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val="sr-Cyrl-CS" w:eastAsia="ar-SA"/>
        </w:rPr>
      </w:pPr>
      <w:r w:rsidRPr="003D138F">
        <w:rPr>
          <w:rFonts w:ascii="Arial" w:eastAsia="Arial Unicode MS" w:hAnsi="Arial" w:cs="Arial"/>
          <w:b/>
          <w:bCs/>
          <w:color w:val="000000"/>
          <w:kern w:val="1"/>
          <w:sz w:val="24"/>
          <w:szCs w:val="24"/>
          <w:lang w:val="sr-Cyrl-CS" w:eastAsia="ar-SA"/>
        </w:rPr>
        <w:t>РЕПУБЛИКА СРБИЈА</w:t>
      </w: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val="sr-Cyrl-CS" w:eastAsia="ar-SA"/>
        </w:rPr>
      </w:pPr>
      <w:r w:rsidRPr="003D138F">
        <w:rPr>
          <w:rFonts w:ascii="Arial" w:eastAsia="Arial Unicode MS" w:hAnsi="Arial" w:cs="Arial"/>
          <w:b/>
          <w:bCs/>
          <w:color w:val="000000"/>
          <w:kern w:val="1"/>
          <w:sz w:val="24"/>
          <w:szCs w:val="24"/>
          <w:lang w:val="sr-Cyrl-CS" w:eastAsia="ar-SA"/>
        </w:rPr>
        <w:t>АУТОНОМНА ПОКРАЈИНА ВОЈВОДИНА</w:t>
      </w: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eastAsia="ar-SA"/>
        </w:rPr>
      </w:pPr>
      <w:r w:rsidRPr="003D138F">
        <w:rPr>
          <w:rFonts w:ascii="Arial" w:eastAsia="Arial Unicode MS" w:hAnsi="Arial" w:cs="Arial"/>
          <w:b/>
          <w:bCs/>
          <w:color w:val="000000"/>
          <w:kern w:val="1"/>
          <w:sz w:val="24"/>
          <w:szCs w:val="24"/>
          <w:lang w:val="sr-Cyrl-CS" w:eastAsia="ar-SA"/>
        </w:rPr>
        <w:t>ОПШТИНА ПЕЋИНЦИ</w:t>
      </w: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val="sr-Cyrl-CS" w:eastAsia="ar-SA"/>
        </w:rPr>
      </w:pPr>
      <w:r w:rsidRPr="003D138F">
        <w:rPr>
          <w:rFonts w:ascii="Arial" w:eastAsia="Arial Unicode MS" w:hAnsi="Arial" w:cs="Arial"/>
          <w:b/>
          <w:bCs/>
          <w:color w:val="000000"/>
          <w:kern w:val="1"/>
          <w:sz w:val="24"/>
          <w:szCs w:val="24"/>
          <w:lang w:eastAsia="ar-SA"/>
        </w:rPr>
        <w:t xml:space="preserve">ОПШТИНСКА УПРАВА </w:t>
      </w:r>
      <w:r w:rsidRPr="003D138F">
        <w:rPr>
          <w:rFonts w:ascii="Arial" w:eastAsia="Arial Unicode MS" w:hAnsi="Arial" w:cs="Arial"/>
          <w:b/>
          <w:bCs/>
          <w:color w:val="000000"/>
          <w:kern w:val="1"/>
          <w:sz w:val="24"/>
          <w:szCs w:val="24"/>
          <w:lang w:val="sr-Cyrl-CS" w:eastAsia="ar-SA"/>
        </w:rPr>
        <w:t>ПЕЋИНЦИ</w:t>
      </w: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val="sr-Cyrl-CS" w:eastAsia="ar-SA"/>
        </w:rPr>
      </w:pPr>
      <w:r w:rsidRPr="003D138F">
        <w:rPr>
          <w:rFonts w:ascii="Arial" w:eastAsia="Arial Unicode MS" w:hAnsi="Arial" w:cs="Arial"/>
          <w:b/>
          <w:bCs/>
          <w:color w:val="000000"/>
          <w:kern w:val="1"/>
          <w:sz w:val="24"/>
          <w:szCs w:val="24"/>
          <w:lang w:eastAsia="ar-SA"/>
        </w:rPr>
        <w:t>22</w:t>
      </w:r>
      <w:r w:rsidRPr="003D138F">
        <w:rPr>
          <w:rFonts w:ascii="Arial" w:eastAsia="Arial Unicode MS" w:hAnsi="Arial" w:cs="Arial"/>
          <w:b/>
          <w:bCs/>
          <w:color w:val="000000"/>
          <w:kern w:val="1"/>
          <w:sz w:val="24"/>
          <w:szCs w:val="24"/>
          <w:lang w:val="sr-Cyrl-CS" w:eastAsia="ar-SA"/>
        </w:rPr>
        <w:t>410</w:t>
      </w:r>
      <w:r w:rsidR="008E5749">
        <w:rPr>
          <w:rFonts w:ascii="Arial" w:eastAsia="Arial Unicode MS" w:hAnsi="Arial" w:cs="Arial"/>
          <w:b/>
          <w:bCs/>
          <w:color w:val="000000"/>
          <w:kern w:val="1"/>
          <w:sz w:val="24"/>
          <w:szCs w:val="24"/>
          <w:lang w:eastAsia="ar-SA"/>
        </w:rPr>
        <w:t xml:space="preserve"> </w:t>
      </w:r>
      <w:r w:rsidRPr="003D138F">
        <w:rPr>
          <w:rFonts w:ascii="Arial" w:eastAsia="Arial Unicode MS" w:hAnsi="Arial" w:cs="Arial"/>
          <w:b/>
          <w:bCs/>
          <w:color w:val="000000"/>
          <w:kern w:val="1"/>
          <w:sz w:val="24"/>
          <w:szCs w:val="24"/>
          <w:lang w:val="sr-Cyrl-CS" w:eastAsia="ar-SA"/>
        </w:rPr>
        <w:t>Пећинци</w:t>
      </w:r>
      <w:r w:rsidRPr="003D138F">
        <w:rPr>
          <w:rFonts w:ascii="Arial" w:eastAsia="Arial Unicode MS" w:hAnsi="Arial" w:cs="Arial"/>
          <w:b/>
          <w:bCs/>
          <w:color w:val="000000"/>
          <w:kern w:val="1"/>
          <w:sz w:val="24"/>
          <w:szCs w:val="24"/>
          <w:lang w:eastAsia="ar-SA"/>
        </w:rPr>
        <w:t xml:space="preserve">, </w:t>
      </w:r>
      <w:r w:rsidRPr="003D138F">
        <w:rPr>
          <w:rFonts w:ascii="Arial" w:eastAsia="Arial Unicode MS" w:hAnsi="Arial" w:cs="Arial"/>
          <w:b/>
          <w:bCs/>
          <w:color w:val="000000"/>
          <w:kern w:val="1"/>
          <w:sz w:val="24"/>
          <w:szCs w:val="24"/>
          <w:lang w:val="sr-Cyrl-CS" w:eastAsia="ar-SA"/>
        </w:rPr>
        <w:t>Слободана Бајића</w:t>
      </w:r>
      <w:r w:rsidR="008E5749">
        <w:rPr>
          <w:rFonts w:ascii="Arial" w:eastAsia="Arial Unicode MS" w:hAnsi="Arial" w:cs="Arial"/>
          <w:b/>
          <w:bCs/>
          <w:color w:val="000000"/>
          <w:kern w:val="1"/>
          <w:sz w:val="24"/>
          <w:szCs w:val="24"/>
          <w:lang w:eastAsia="ar-SA"/>
        </w:rPr>
        <w:t xml:space="preserve"> </w:t>
      </w:r>
      <w:r w:rsidRPr="003D138F">
        <w:rPr>
          <w:rFonts w:ascii="Arial" w:eastAsia="Arial Unicode MS" w:hAnsi="Arial" w:cs="Arial"/>
          <w:b/>
          <w:bCs/>
          <w:color w:val="000000"/>
          <w:kern w:val="1"/>
          <w:sz w:val="24"/>
          <w:szCs w:val="24"/>
          <w:lang w:val="sr-Cyrl-CS" w:eastAsia="ar-SA"/>
        </w:rPr>
        <w:t>5</w:t>
      </w:r>
    </w:p>
    <w:p w:rsidR="003D138F" w:rsidRPr="003D138F" w:rsidRDefault="00887CA1" w:rsidP="003D138F">
      <w:pPr>
        <w:suppressAutoHyphens/>
        <w:spacing w:after="0" w:line="100" w:lineRule="atLeast"/>
        <w:jc w:val="center"/>
        <w:rPr>
          <w:rFonts w:ascii="Arial" w:eastAsia="Arial Unicode MS" w:hAnsi="Arial" w:cs="Arial"/>
          <w:b/>
          <w:bCs/>
          <w:color w:val="000000"/>
          <w:kern w:val="1"/>
          <w:sz w:val="20"/>
          <w:szCs w:val="20"/>
          <w:lang w:val="sr-Latn-CS" w:eastAsia="ar-SA"/>
        </w:rPr>
      </w:pPr>
      <w:hyperlink r:id="rId8" w:history="1">
        <w:r w:rsidR="003D138F" w:rsidRPr="003D138F">
          <w:rPr>
            <w:rFonts w:ascii="Arial" w:eastAsia="Arial Unicode MS" w:hAnsi="Arial" w:cs="Arial"/>
            <w:b/>
            <w:bCs/>
            <w:color w:val="0000FF"/>
            <w:kern w:val="1"/>
            <w:sz w:val="20"/>
            <w:szCs w:val="20"/>
            <w:u w:val="single"/>
            <w:lang w:val="sr-Latn-CS" w:eastAsia="ar-SA"/>
          </w:rPr>
          <w:t>www.pecinci.org</w:t>
        </w:r>
      </w:hyperlink>
    </w:p>
    <w:p w:rsidR="003D138F" w:rsidRPr="003D138F" w:rsidRDefault="003D138F" w:rsidP="003D138F">
      <w:pPr>
        <w:suppressAutoHyphens/>
        <w:spacing w:after="0" w:line="100" w:lineRule="atLeast"/>
        <w:jc w:val="center"/>
        <w:rPr>
          <w:rFonts w:ascii="Arial" w:eastAsia="Arial Unicode MS" w:hAnsi="Arial" w:cs="Arial"/>
          <w:b/>
          <w:bCs/>
          <w:color w:val="000000"/>
          <w:kern w:val="1"/>
          <w:sz w:val="20"/>
          <w:szCs w:val="20"/>
          <w:lang w:val="sr-Latn-CS" w:eastAsia="ar-SA"/>
        </w:rPr>
      </w:pPr>
    </w:p>
    <w:p w:rsidR="003D138F" w:rsidRPr="003D138F" w:rsidRDefault="003D138F" w:rsidP="003D138F">
      <w:pPr>
        <w:suppressAutoHyphens/>
        <w:spacing w:after="0" w:line="100" w:lineRule="atLeast"/>
        <w:ind w:left="1756" w:right="1736"/>
        <w:jc w:val="center"/>
        <w:rPr>
          <w:rFonts w:ascii="Arial" w:eastAsia="Arial Unicode MS" w:hAnsi="Arial" w:cs="Arial"/>
          <w:b/>
          <w:bCs/>
          <w:color w:val="000000"/>
          <w:kern w:val="1"/>
          <w:sz w:val="40"/>
          <w:szCs w:val="40"/>
          <w:lang w:val="sr-Latn-CS" w:eastAsia="ar-SA"/>
        </w:rPr>
      </w:pPr>
      <w:r w:rsidRPr="003D138F">
        <w:rPr>
          <w:rFonts w:ascii="Arial" w:eastAsia="Arial Unicode MS" w:hAnsi="Arial" w:cs="Arial"/>
          <w:noProof/>
          <w:color w:val="000000"/>
          <w:kern w:val="1"/>
          <w:sz w:val="20"/>
          <w:szCs w:val="20"/>
        </w:rPr>
        <w:drawing>
          <wp:inline distT="0" distB="0" distL="0" distR="0">
            <wp:extent cx="1323975" cy="1000125"/>
            <wp:effectExtent l="0" t="0" r="9525" b="9525"/>
            <wp:docPr id="1" name="Picture 1"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r w:rsidR="004D3135">
        <w:rPr>
          <w:rFonts w:ascii="Arial" w:eastAsia="Arial Unicode MS" w:hAnsi="Arial" w:cs="Arial"/>
          <w:b/>
          <w:bCs/>
          <w:color w:val="000000"/>
          <w:kern w:val="1"/>
          <w:sz w:val="40"/>
          <w:szCs w:val="40"/>
          <w:lang w:val="sr-Latn-CS" w:eastAsia="ar-SA"/>
        </w:rPr>
        <w:t xml:space="preserve">                                                                   </w:t>
      </w:r>
      <w:r w:rsidR="00F96587">
        <w:rPr>
          <w:rFonts w:ascii="Arial" w:eastAsia="Arial Unicode MS" w:hAnsi="Arial" w:cs="Arial"/>
          <w:b/>
          <w:bCs/>
          <w:color w:val="000000"/>
          <w:kern w:val="1"/>
          <w:sz w:val="40"/>
          <w:szCs w:val="40"/>
          <w:lang w:val="sr-Latn-CS" w:eastAsia="ar-SA"/>
        </w:rPr>
        <w:t xml:space="preserve">                                                                                                                                                                                                                                                                               </w:t>
      </w:r>
    </w:p>
    <w:p w:rsidR="003D138F" w:rsidRPr="003D138F" w:rsidRDefault="003D138F" w:rsidP="003D138F">
      <w:pPr>
        <w:suppressAutoHyphens/>
        <w:spacing w:after="0" w:line="100" w:lineRule="atLeast"/>
        <w:ind w:left="1756" w:right="1736"/>
        <w:jc w:val="center"/>
        <w:rPr>
          <w:rFonts w:ascii="Arial" w:eastAsia="Arial Unicode MS" w:hAnsi="Arial" w:cs="Arial"/>
          <w:b/>
          <w:bCs/>
          <w:color w:val="000000"/>
          <w:kern w:val="1"/>
          <w:sz w:val="40"/>
          <w:szCs w:val="40"/>
          <w:lang w:val="sr-Latn-CS" w:eastAsia="ar-SA"/>
        </w:rPr>
      </w:pPr>
    </w:p>
    <w:p w:rsidR="003D138F" w:rsidRPr="003D138F" w:rsidRDefault="003D138F" w:rsidP="003D138F">
      <w:pPr>
        <w:suppressAutoHyphens/>
        <w:spacing w:after="0" w:line="100" w:lineRule="atLeast"/>
        <w:jc w:val="center"/>
        <w:rPr>
          <w:rFonts w:ascii="Arial" w:eastAsia="Arial Unicode MS" w:hAnsi="Arial" w:cs="Arial"/>
          <w:color w:val="000000"/>
          <w:kern w:val="1"/>
          <w:sz w:val="32"/>
          <w:szCs w:val="32"/>
          <w:lang w:eastAsia="ar-SA"/>
        </w:rPr>
      </w:pPr>
      <w:r w:rsidRPr="003D138F">
        <w:rPr>
          <w:rFonts w:ascii="Arial" w:eastAsia="Arial Unicode MS" w:hAnsi="Arial" w:cs="Arial"/>
          <w:b/>
          <w:bCs/>
          <w:color w:val="000000"/>
          <w:kern w:val="1"/>
          <w:sz w:val="36"/>
          <w:szCs w:val="36"/>
          <w:lang w:val="ru-RU" w:eastAsia="ar-SA"/>
        </w:rPr>
        <w:t>КО</w:t>
      </w:r>
      <w:r w:rsidRPr="003D138F">
        <w:rPr>
          <w:rFonts w:ascii="Arial" w:eastAsia="Arial Unicode MS" w:hAnsi="Arial" w:cs="Arial"/>
          <w:b/>
          <w:bCs/>
          <w:color w:val="000000"/>
          <w:spacing w:val="-1"/>
          <w:kern w:val="1"/>
          <w:sz w:val="36"/>
          <w:szCs w:val="36"/>
          <w:lang w:val="ru-RU" w:eastAsia="ar-SA"/>
        </w:rPr>
        <w:t>Н</w:t>
      </w:r>
      <w:r w:rsidRPr="003D138F">
        <w:rPr>
          <w:rFonts w:ascii="Arial" w:eastAsia="Arial Unicode MS" w:hAnsi="Arial" w:cs="Arial"/>
          <w:b/>
          <w:bCs/>
          <w:color w:val="000000"/>
          <w:kern w:val="1"/>
          <w:sz w:val="36"/>
          <w:szCs w:val="36"/>
          <w:lang w:val="ru-RU" w:eastAsia="ar-SA"/>
        </w:rPr>
        <w:t>КУ</w:t>
      </w:r>
      <w:r w:rsidRPr="003D138F">
        <w:rPr>
          <w:rFonts w:ascii="Arial" w:eastAsia="Arial Unicode MS" w:hAnsi="Arial" w:cs="Arial"/>
          <w:b/>
          <w:bCs/>
          <w:color w:val="000000"/>
          <w:spacing w:val="-1"/>
          <w:kern w:val="1"/>
          <w:sz w:val="36"/>
          <w:szCs w:val="36"/>
          <w:lang w:val="ru-RU" w:eastAsia="ar-SA"/>
        </w:rPr>
        <w:t>РС</w:t>
      </w:r>
      <w:r w:rsidRPr="003D138F">
        <w:rPr>
          <w:rFonts w:ascii="Arial" w:eastAsia="Arial Unicode MS" w:hAnsi="Arial" w:cs="Arial"/>
          <w:b/>
          <w:bCs/>
          <w:color w:val="000000"/>
          <w:spacing w:val="-2"/>
          <w:kern w:val="1"/>
          <w:sz w:val="36"/>
          <w:szCs w:val="36"/>
          <w:lang w:val="ru-RU" w:eastAsia="ar-SA"/>
        </w:rPr>
        <w:t>Н</w:t>
      </w:r>
      <w:r w:rsidRPr="003D138F">
        <w:rPr>
          <w:rFonts w:ascii="Arial" w:eastAsia="Arial Unicode MS" w:hAnsi="Arial" w:cs="Arial"/>
          <w:b/>
          <w:bCs/>
          <w:color w:val="000000"/>
          <w:kern w:val="1"/>
          <w:sz w:val="36"/>
          <w:szCs w:val="36"/>
          <w:lang w:val="ru-RU" w:eastAsia="ar-SA"/>
        </w:rPr>
        <w:t>А ДО</w:t>
      </w:r>
      <w:r w:rsidRPr="003D138F">
        <w:rPr>
          <w:rFonts w:ascii="Arial" w:eastAsia="Arial Unicode MS" w:hAnsi="Arial" w:cs="Arial"/>
          <w:b/>
          <w:bCs/>
          <w:color w:val="000000"/>
          <w:spacing w:val="-2"/>
          <w:kern w:val="1"/>
          <w:sz w:val="36"/>
          <w:szCs w:val="36"/>
          <w:lang w:val="ru-RU" w:eastAsia="ar-SA"/>
        </w:rPr>
        <w:t>К</w:t>
      </w:r>
      <w:r w:rsidRPr="003D138F">
        <w:rPr>
          <w:rFonts w:ascii="Arial" w:eastAsia="Arial Unicode MS" w:hAnsi="Arial" w:cs="Arial"/>
          <w:b/>
          <w:bCs/>
          <w:color w:val="000000"/>
          <w:kern w:val="1"/>
          <w:sz w:val="36"/>
          <w:szCs w:val="36"/>
          <w:lang w:val="ru-RU" w:eastAsia="ar-SA"/>
        </w:rPr>
        <w:t>УМ</w:t>
      </w:r>
      <w:r w:rsidRPr="003D138F">
        <w:rPr>
          <w:rFonts w:ascii="Arial" w:eastAsia="Arial Unicode MS" w:hAnsi="Arial" w:cs="Arial"/>
          <w:b/>
          <w:bCs/>
          <w:color w:val="000000"/>
          <w:spacing w:val="-1"/>
          <w:kern w:val="1"/>
          <w:sz w:val="36"/>
          <w:szCs w:val="36"/>
          <w:lang w:val="ru-RU" w:eastAsia="ar-SA"/>
        </w:rPr>
        <w:t>ЕН</w:t>
      </w:r>
      <w:r w:rsidRPr="003D138F">
        <w:rPr>
          <w:rFonts w:ascii="Arial" w:eastAsia="Arial Unicode MS" w:hAnsi="Arial" w:cs="Arial"/>
          <w:b/>
          <w:bCs/>
          <w:color w:val="000000"/>
          <w:kern w:val="1"/>
          <w:sz w:val="36"/>
          <w:szCs w:val="36"/>
          <w:lang w:val="ru-RU" w:eastAsia="ar-SA"/>
        </w:rPr>
        <w:t>Т</w:t>
      </w:r>
      <w:r w:rsidRPr="003D138F">
        <w:rPr>
          <w:rFonts w:ascii="Arial" w:eastAsia="Arial Unicode MS" w:hAnsi="Arial" w:cs="Arial"/>
          <w:b/>
          <w:bCs/>
          <w:color w:val="000000"/>
          <w:spacing w:val="1"/>
          <w:kern w:val="1"/>
          <w:sz w:val="36"/>
          <w:szCs w:val="36"/>
          <w:lang w:val="ru-RU" w:eastAsia="ar-SA"/>
        </w:rPr>
        <w:t>А</w:t>
      </w:r>
      <w:r w:rsidRPr="003D138F">
        <w:rPr>
          <w:rFonts w:ascii="Arial" w:eastAsia="Arial Unicode MS" w:hAnsi="Arial" w:cs="Arial"/>
          <w:b/>
          <w:bCs/>
          <w:color w:val="000000"/>
          <w:kern w:val="1"/>
          <w:sz w:val="36"/>
          <w:szCs w:val="36"/>
          <w:lang w:val="ru-RU" w:eastAsia="ar-SA"/>
        </w:rPr>
        <w:t>Ц</w:t>
      </w:r>
      <w:r w:rsidRPr="003D138F">
        <w:rPr>
          <w:rFonts w:ascii="Arial" w:eastAsia="Arial Unicode MS" w:hAnsi="Arial" w:cs="Arial"/>
          <w:b/>
          <w:bCs/>
          <w:color w:val="000000"/>
          <w:spacing w:val="-2"/>
          <w:kern w:val="1"/>
          <w:sz w:val="36"/>
          <w:szCs w:val="36"/>
          <w:lang w:val="ru-RU" w:eastAsia="ar-SA"/>
        </w:rPr>
        <w:t>И</w:t>
      </w:r>
      <w:r w:rsidRPr="003D138F">
        <w:rPr>
          <w:rFonts w:ascii="Arial" w:eastAsia="Arial Unicode MS" w:hAnsi="Arial" w:cs="Arial"/>
          <w:b/>
          <w:bCs/>
          <w:color w:val="000000"/>
          <w:kern w:val="1"/>
          <w:sz w:val="36"/>
          <w:szCs w:val="36"/>
          <w:lang w:val="ru-RU" w:eastAsia="ar-SA"/>
        </w:rPr>
        <w:t>ЈА</w:t>
      </w:r>
    </w:p>
    <w:p w:rsidR="003D138F" w:rsidRPr="003D138F" w:rsidRDefault="003D138F" w:rsidP="003D138F">
      <w:pPr>
        <w:suppressAutoHyphens/>
        <w:spacing w:after="0" w:line="100" w:lineRule="atLeast"/>
        <w:jc w:val="center"/>
        <w:rPr>
          <w:rFonts w:ascii="Arial" w:eastAsia="Arial Unicode MS" w:hAnsi="Arial" w:cs="Arial"/>
          <w:color w:val="000000"/>
          <w:kern w:val="1"/>
          <w:sz w:val="32"/>
          <w:szCs w:val="32"/>
          <w:lang w:eastAsia="ar-SA"/>
        </w:rPr>
      </w:pPr>
    </w:p>
    <w:p w:rsidR="003D138F" w:rsidRPr="003D138F" w:rsidRDefault="003D138F" w:rsidP="003D138F">
      <w:pPr>
        <w:suppressAutoHyphens/>
        <w:spacing w:after="0" w:line="100" w:lineRule="atLeast"/>
        <w:jc w:val="center"/>
        <w:rPr>
          <w:rFonts w:ascii="Arial" w:eastAsia="Arial Unicode MS" w:hAnsi="Arial" w:cs="Arial"/>
          <w:color w:val="000000"/>
          <w:kern w:val="1"/>
          <w:sz w:val="32"/>
          <w:szCs w:val="32"/>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sz w:val="28"/>
          <w:szCs w:val="28"/>
          <w:lang w:val="ru-RU" w:eastAsia="ar-SA"/>
        </w:rPr>
      </w:pPr>
    </w:p>
    <w:p w:rsidR="003D138F" w:rsidRPr="003D138F" w:rsidRDefault="003D138F" w:rsidP="003D138F">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val="sr-Cyrl-CS" w:eastAsia="ar-SA"/>
        </w:rPr>
      </w:pPr>
      <w:r w:rsidRPr="003D138F">
        <w:rPr>
          <w:rFonts w:ascii="Arial" w:eastAsia="Arial Unicode MS" w:hAnsi="Arial" w:cs="Arial"/>
          <w:b/>
          <w:bCs/>
          <w:color w:val="000000"/>
          <w:kern w:val="1"/>
          <w:sz w:val="24"/>
          <w:szCs w:val="24"/>
          <w:lang w:eastAsia="ar-SA"/>
        </w:rPr>
        <w:t>ЈАВНА НАБАВКА</w:t>
      </w:r>
      <w:r w:rsidRPr="003D138F">
        <w:rPr>
          <w:rFonts w:ascii="Arial" w:eastAsia="Arial Unicode MS" w:hAnsi="Arial" w:cs="Arial"/>
          <w:b/>
          <w:bCs/>
          <w:color w:val="000000"/>
          <w:kern w:val="1"/>
          <w:sz w:val="24"/>
          <w:szCs w:val="24"/>
          <w:lang w:val="sr-Cyrl-CS" w:eastAsia="ar-SA"/>
        </w:rPr>
        <w:t xml:space="preserve"> РАДОВА </w:t>
      </w:r>
    </w:p>
    <w:p w:rsidR="003D138F" w:rsidRDefault="00F075BC" w:rsidP="003D138F">
      <w:pPr>
        <w:suppressAutoHyphens/>
        <w:spacing w:after="0" w:line="100" w:lineRule="atLeast"/>
        <w:jc w:val="center"/>
        <w:rPr>
          <w:rFonts w:ascii="Arial" w:eastAsia="Arial Unicode MS" w:hAnsi="Arial" w:cs="Arial"/>
          <w:b/>
          <w:bCs/>
          <w:color w:val="000000"/>
          <w:kern w:val="1"/>
          <w:sz w:val="32"/>
          <w:szCs w:val="24"/>
          <w:lang w:eastAsia="ar-SA"/>
        </w:rPr>
      </w:pPr>
      <w:r w:rsidRPr="00F075BC">
        <w:rPr>
          <w:rFonts w:ascii="Arial" w:eastAsia="Arial Unicode MS" w:hAnsi="Arial" w:cs="Arial"/>
          <w:b/>
          <w:bCs/>
          <w:color w:val="000000"/>
          <w:kern w:val="1"/>
          <w:sz w:val="32"/>
          <w:szCs w:val="24"/>
          <w:lang w:eastAsia="ar-SA"/>
        </w:rPr>
        <w:t>Наставак изградње објекта предшколске установе "Влада Обрадовић Камени" у Шимановцима</w:t>
      </w:r>
    </w:p>
    <w:p w:rsidR="00F075BC" w:rsidRPr="00F075BC" w:rsidRDefault="00F075BC" w:rsidP="003D138F">
      <w:pPr>
        <w:suppressAutoHyphens/>
        <w:spacing w:after="0" w:line="100" w:lineRule="atLeast"/>
        <w:jc w:val="center"/>
        <w:rPr>
          <w:rFonts w:ascii="Arial" w:eastAsia="Arial Unicode MS" w:hAnsi="Arial" w:cs="Arial"/>
          <w:b/>
          <w:bCs/>
          <w:i/>
          <w:iCs/>
          <w:color w:val="000000"/>
          <w:kern w:val="1"/>
          <w:sz w:val="32"/>
          <w:szCs w:val="24"/>
          <w:lang w:eastAsia="ar-SA"/>
        </w:rPr>
      </w:pP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eastAsia="ar-SA"/>
        </w:rPr>
      </w:pPr>
      <w:r w:rsidRPr="003D138F">
        <w:rPr>
          <w:rFonts w:ascii="Arial" w:eastAsia="Arial Unicode MS" w:hAnsi="Arial" w:cs="Arial"/>
          <w:b/>
          <w:bCs/>
          <w:color w:val="000000"/>
          <w:kern w:val="1"/>
          <w:sz w:val="24"/>
          <w:szCs w:val="24"/>
          <w:lang w:val="sr-Cyrl-CS" w:eastAsia="ar-SA"/>
        </w:rPr>
        <w:t>ОТВОРЕНИ ПОСТУПАК</w:t>
      </w:r>
    </w:p>
    <w:p w:rsidR="003D138F" w:rsidRPr="003D138F" w:rsidRDefault="003D138F" w:rsidP="003D138F">
      <w:pPr>
        <w:suppressAutoHyphens/>
        <w:spacing w:after="0" w:line="100" w:lineRule="atLeast"/>
        <w:jc w:val="center"/>
        <w:rPr>
          <w:rFonts w:ascii="Arial" w:eastAsia="Arial Unicode MS" w:hAnsi="Arial" w:cs="Arial"/>
          <w:b/>
          <w:bCs/>
          <w:color w:val="000000"/>
          <w:kern w:val="1"/>
          <w:sz w:val="24"/>
          <w:szCs w:val="24"/>
          <w:lang w:eastAsia="ar-SA"/>
        </w:rPr>
      </w:pPr>
    </w:p>
    <w:p w:rsidR="003D138F" w:rsidRPr="003D138F"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r w:rsidRPr="003D138F">
        <w:rPr>
          <w:rFonts w:ascii="Arial" w:eastAsia="Arial Unicode MS" w:hAnsi="Arial" w:cs="Arial"/>
          <w:b/>
          <w:bCs/>
          <w:color w:val="000000"/>
          <w:kern w:val="1"/>
          <w:sz w:val="24"/>
          <w:szCs w:val="24"/>
          <w:lang w:eastAsia="ar-SA"/>
        </w:rPr>
        <w:t>ЈАВНА НАБАВКА бр</w:t>
      </w:r>
      <w:r w:rsidRPr="00631C38">
        <w:rPr>
          <w:rFonts w:ascii="Arial" w:eastAsia="Arial Unicode MS" w:hAnsi="Arial" w:cs="Arial"/>
          <w:b/>
          <w:bCs/>
          <w:color w:val="000000"/>
          <w:kern w:val="1"/>
          <w:sz w:val="24"/>
          <w:szCs w:val="24"/>
          <w:lang w:eastAsia="ar-SA"/>
        </w:rPr>
        <w:t>. 404-</w:t>
      </w:r>
      <w:r w:rsidR="00F075BC">
        <w:rPr>
          <w:rFonts w:ascii="Arial" w:eastAsia="Arial Unicode MS" w:hAnsi="Arial" w:cs="Arial"/>
          <w:b/>
          <w:bCs/>
          <w:color w:val="000000"/>
          <w:kern w:val="1"/>
          <w:sz w:val="24"/>
          <w:szCs w:val="24"/>
          <w:lang w:eastAsia="ar-SA"/>
        </w:rPr>
        <w:t>15</w:t>
      </w:r>
      <w:r w:rsidR="000A0074" w:rsidRPr="00631C38">
        <w:rPr>
          <w:rFonts w:ascii="Arial" w:eastAsia="Arial Unicode MS" w:hAnsi="Arial" w:cs="Arial"/>
          <w:b/>
          <w:bCs/>
          <w:color w:val="000000"/>
          <w:kern w:val="1"/>
          <w:sz w:val="24"/>
          <w:szCs w:val="24"/>
          <w:lang w:eastAsia="ar-SA"/>
        </w:rPr>
        <w:t>/20</w:t>
      </w:r>
      <w:r w:rsidR="00F075BC">
        <w:rPr>
          <w:rFonts w:ascii="Arial" w:eastAsia="Arial Unicode MS" w:hAnsi="Arial" w:cs="Arial"/>
          <w:b/>
          <w:bCs/>
          <w:color w:val="000000"/>
          <w:kern w:val="1"/>
          <w:sz w:val="24"/>
          <w:szCs w:val="24"/>
          <w:lang w:eastAsia="ar-SA"/>
        </w:rPr>
        <w:t>20</w:t>
      </w:r>
      <w:r w:rsidRPr="00631C38">
        <w:rPr>
          <w:rFonts w:ascii="Arial" w:eastAsia="Arial Unicode MS" w:hAnsi="Arial" w:cs="Arial"/>
          <w:b/>
          <w:bCs/>
          <w:color w:val="000000"/>
          <w:kern w:val="1"/>
          <w:sz w:val="24"/>
          <w:szCs w:val="24"/>
          <w:lang w:eastAsia="ar-SA"/>
        </w:rPr>
        <w:t>-III</w:t>
      </w:r>
    </w:p>
    <w:p w:rsidR="003D138F" w:rsidRPr="003D138F"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Pr="003D138F"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Pr="003D138F"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Pr="003D138F"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000" w:firstRow="0" w:lastRow="0" w:firstColumn="0" w:lastColumn="0" w:noHBand="0" w:noVBand="0"/>
      </w:tblPr>
      <w:tblGrid>
        <w:gridCol w:w="5030"/>
        <w:gridCol w:w="4546"/>
      </w:tblGrid>
      <w:tr w:rsidR="003D138F" w:rsidRPr="003D138F" w:rsidTr="003D138F">
        <w:trPr>
          <w:trHeight w:hRule="exact" w:val="1481"/>
        </w:trPr>
        <w:tc>
          <w:tcPr>
            <w:tcW w:w="5030" w:type="dxa"/>
            <w:shd w:val="clear" w:color="auto" w:fill="A8D08D"/>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sz w:val="24"/>
                <w:szCs w:val="24"/>
                <w:lang w:val="ru-RU" w:eastAsia="ar-SA"/>
              </w:rPr>
            </w:pPr>
            <w:r w:rsidRPr="003D138F">
              <w:rPr>
                <w:rFonts w:ascii="Arial" w:eastAsia="Arial Unicode MS" w:hAnsi="Arial" w:cs="Arial"/>
                <w:b/>
                <w:color w:val="000000"/>
                <w:kern w:val="1"/>
                <w:sz w:val="24"/>
                <w:szCs w:val="24"/>
                <w:lang w:val="sr-Cyrl-CS" w:eastAsia="ar-SA"/>
              </w:rPr>
              <w:t xml:space="preserve">Јавни позив и конкурсна документација објављени на Порталу јавних набавки, интернет страници </w:t>
            </w:r>
            <w:hyperlink r:id="rId10" w:history="1">
              <w:r w:rsidRPr="003D138F">
                <w:rPr>
                  <w:rFonts w:ascii="Arial" w:eastAsia="Times New Roman" w:hAnsi="Arial" w:cs="Arial"/>
                  <w:b/>
                  <w:color w:val="0000FF"/>
                  <w:kern w:val="1"/>
                  <w:sz w:val="24"/>
                  <w:szCs w:val="24"/>
                  <w:u w:val="single"/>
                  <w:lang w:eastAsia="ar-SA"/>
                </w:rPr>
                <w:t>www</w:t>
              </w:r>
              <w:r w:rsidRPr="003D138F">
                <w:rPr>
                  <w:rFonts w:ascii="Arial" w:eastAsia="Times New Roman" w:hAnsi="Arial" w:cs="Arial"/>
                  <w:b/>
                  <w:color w:val="0000FF"/>
                  <w:kern w:val="1"/>
                  <w:sz w:val="24"/>
                  <w:szCs w:val="24"/>
                  <w:u w:val="single"/>
                  <w:lang w:val="ru-RU" w:eastAsia="ar-SA"/>
                </w:rPr>
                <w:t>.</w:t>
              </w:r>
              <w:r w:rsidRPr="003D138F">
                <w:rPr>
                  <w:rFonts w:ascii="Arial" w:eastAsia="Times New Roman" w:hAnsi="Arial" w:cs="Arial"/>
                  <w:b/>
                  <w:color w:val="0000FF"/>
                  <w:kern w:val="1"/>
                  <w:sz w:val="24"/>
                  <w:szCs w:val="24"/>
                  <w:u w:val="single"/>
                  <w:lang w:val="sr-Latn-CS" w:eastAsia="ar-SA"/>
                </w:rPr>
                <w:t>pecinci.org</w:t>
              </w:r>
            </w:hyperlink>
          </w:p>
        </w:tc>
        <w:tc>
          <w:tcPr>
            <w:tcW w:w="4546" w:type="dxa"/>
            <w:shd w:val="clear" w:color="auto" w:fill="A8D08D"/>
            <w:vAlign w:val="center"/>
          </w:tcPr>
          <w:p w:rsidR="003D138F" w:rsidRPr="003D138F" w:rsidRDefault="003D138F" w:rsidP="003D138F">
            <w:pPr>
              <w:suppressAutoHyphens/>
              <w:spacing w:after="0" w:line="273" w:lineRule="exact"/>
              <w:ind w:left="102" w:right="-20"/>
              <w:jc w:val="center"/>
              <w:rPr>
                <w:rFonts w:ascii="Times New Roman" w:eastAsia="Arial Unicode MS" w:hAnsi="Times New Roman" w:cs="Times New Roman"/>
                <w:b/>
                <w:color w:val="000000"/>
                <w:kern w:val="1"/>
                <w:sz w:val="24"/>
                <w:szCs w:val="24"/>
                <w:lang w:val="sr-Cyrl-CS" w:eastAsia="ar-SA"/>
              </w:rPr>
            </w:pPr>
            <w:r w:rsidRPr="003D138F">
              <w:rPr>
                <w:rFonts w:ascii="Arial" w:eastAsia="Arial Unicode MS" w:hAnsi="Arial" w:cs="Arial"/>
                <w:b/>
                <w:color w:val="000000"/>
                <w:spacing w:val="1"/>
                <w:kern w:val="1"/>
                <w:sz w:val="24"/>
                <w:szCs w:val="24"/>
                <w:lang w:eastAsia="ar-SA"/>
              </w:rPr>
              <w:t>Да</w:t>
            </w:r>
            <w:r w:rsidRPr="003D138F">
              <w:rPr>
                <w:rFonts w:ascii="Arial" w:eastAsia="Arial Unicode MS" w:hAnsi="Arial" w:cs="Arial"/>
                <w:b/>
                <w:color w:val="000000"/>
                <w:kern w:val="1"/>
                <w:sz w:val="24"/>
                <w:szCs w:val="24"/>
                <w:lang w:eastAsia="ar-SA"/>
              </w:rPr>
              <w:t>т</w:t>
            </w:r>
            <w:r w:rsidRPr="003D138F">
              <w:rPr>
                <w:rFonts w:ascii="Arial" w:eastAsia="Arial Unicode MS" w:hAnsi="Arial" w:cs="Arial"/>
                <w:b/>
                <w:color w:val="000000"/>
                <w:spacing w:val="-2"/>
                <w:kern w:val="1"/>
                <w:sz w:val="24"/>
                <w:szCs w:val="24"/>
                <w:lang w:eastAsia="ar-SA"/>
              </w:rPr>
              <w:t>у</w:t>
            </w:r>
            <w:r w:rsidRPr="003D138F">
              <w:rPr>
                <w:rFonts w:ascii="Arial" w:eastAsia="Arial Unicode MS" w:hAnsi="Arial" w:cs="Arial"/>
                <w:b/>
                <w:color w:val="000000"/>
                <w:kern w:val="1"/>
                <w:sz w:val="24"/>
                <w:szCs w:val="24"/>
                <w:lang w:eastAsia="ar-SA"/>
              </w:rPr>
              <w:t>м</w:t>
            </w:r>
            <w:r w:rsidR="000E6036">
              <w:rPr>
                <w:rFonts w:ascii="Arial" w:eastAsia="Arial Unicode MS" w:hAnsi="Arial" w:cs="Arial"/>
                <w:b/>
                <w:color w:val="000000"/>
                <w:kern w:val="1"/>
                <w:sz w:val="24"/>
                <w:szCs w:val="24"/>
                <w:lang w:eastAsia="ar-SA"/>
              </w:rPr>
              <w:t xml:space="preserve"> </w:t>
            </w:r>
            <w:r w:rsidRPr="003D138F">
              <w:rPr>
                <w:rFonts w:ascii="Arial" w:eastAsia="Arial Unicode MS" w:hAnsi="Arial" w:cs="Arial"/>
                <w:b/>
                <w:color w:val="000000"/>
                <w:kern w:val="1"/>
                <w:sz w:val="24"/>
                <w:szCs w:val="24"/>
                <w:lang w:eastAsia="ar-SA"/>
              </w:rPr>
              <w:t>и</w:t>
            </w:r>
            <w:r w:rsidR="000E6036">
              <w:rPr>
                <w:rFonts w:ascii="Arial" w:eastAsia="Arial Unicode MS" w:hAnsi="Arial" w:cs="Arial"/>
                <w:b/>
                <w:color w:val="000000"/>
                <w:kern w:val="1"/>
                <w:sz w:val="24"/>
                <w:szCs w:val="24"/>
                <w:lang w:eastAsia="ar-SA"/>
              </w:rPr>
              <w:t xml:space="preserve"> </w:t>
            </w:r>
            <w:r w:rsidRPr="003D138F">
              <w:rPr>
                <w:rFonts w:ascii="Arial" w:eastAsia="Arial Unicode MS" w:hAnsi="Arial" w:cs="Arial"/>
                <w:b/>
                <w:color w:val="000000"/>
                <w:kern w:val="1"/>
                <w:sz w:val="24"/>
                <w:szCs w:val="24"/>
                <w:lang w:eastAsia="ar-SA"/>
              </w:rPr>
              <w:t>в</w:t>
            </w:r>
            <w:r w:rsidRPr="003D138F">
              <w:rPr>
                <w:rFonts w:ascii="Arial" w:eastAsia="Arial Unicode MS" w:hAnsi="Arial" w:cs="Arial"/>
                <w:b/>
                <w:color w:val="000000"/>
                <w:spacing w:val="1"/>
                <w:kern w:val="1"/>
                <w:sz w:val="24"/>
                <w:szCs w:val="24"/>
                <w:lang w:eastAsia="ar-SA"/>
              </w:rPr>
              <w:t>р</w:t>
            </w:r>
            <w:r w:rsidRPr="003D138F">
              <w:rPr>
                <w:rFonts w:ascii="Arial" w:eastAsia="Arial Unicode MS" w:hAnsi="Arial" w:cs="Arial"/>
                <w:b/>
                <w:color w:val="000000"/>
                <w:spacing w:val="-1"/>
                <w:kern w:val="1"/>
                <w:sz w:val="24"/>
                <w:szCs w:val="24"/>
                <w:lang w:eastAsia="ar-SA"/>
              </w:rPr>
              <w:t>е</w:t>
            </w:r>
            <w:r w:rsidRPr="003D138F">
              <w:rPr>
                <w:rFonts w:ascii="Arial" w:eastAsia="Arial Unicode MS" w:hAnsi="Arial" w:cs="Arial"/>
                <w:b/>
                <w:color w:val="000000"/>
                <w:kern w:val="1"/>
                <w:sz w:val="24"/>
                <w:szCs w:val="24"/>
                <w:lang w:eastAsia="ar-SA"/>
              </w:rPr>
              <w:t>м</w:t>
            </w:r>
            <w:r w:rsidRPr="003D138F">
              <w:rPr>
                <w:rFonts w:ascii="Arial" w:eastAsia="Arial Unicode MS" w:hAnsi="Arial" w:cs="Arial"/>
                <w:b/>
                <w:color w:val="000000"/>
                <w:spacing w:val="1"/>
                <w:kern w:val="1"/>
                <w:sz w:val="24"/>
                <w:szCs w:val="24"/>
                <w:lang w:eastAsia="ar-SA"/>
              </w:rPr>
              <w:t>е</w:t>
            </w:r>
            <w:r w:rsidRPr="003D138F">
              <w:rPr>
                <w:rFonts w:ascii="Arial" w:eastAsia="Arial Unicode MS" w:hAnsi="Arial" w:cs="Arial"/>
                <w:b/>
                <w:color w:val="000000"/>
                <w:kern w:val="1"/>
                <w:sz w:val="24"/>
                <w:szCs w:val="24"/>
                <w:lang w:eastAsia="ar-SA"/>
              </w:rPr>
              <w:t>:</w:t>
            </w:r>
          </w:p>
        </w:tc>
      </w:tr>
      <w:tr w:rsidR="003D138F" w:rsidRPr="00040A01" w:rsidTr="003D138F">
        <w:trPr>
          <w:trHeight w:hRule="exact" w:val="526"/>
        </w:trPr>
        <w:tc>
          <w:tcPr>
            <w:tcW w:w="5030" w:type="dxa"/>
            <w:shd w:val="clear" w:color="auto" w:fill="E2EFD9"/>
            <w:vAlign w:val="center"/>
          </w:tcPr>
          <w:p w:rsidR="003D138F" w:rsidRPr="00040A01" w:rsidRDefault="003D138F" w:rsidP="003D138F">
            <w:pPr>
              <w:suppressAutoHyphens/>
              <w:spacing w:after="0" w:line="273" w:lineRule="exact"/>
              <w:ind w:left="102" w:right="-20"/>
              <w:rPr>
                <w:rFonts w:ascii="Times New Roman" w:eastAsia="Arial Unicode MS" w:hAnsi="Times New Roman" w:cs="Times New Roman"/>
                <w:color w:val="000000"/>
                <w:kern w:val="1"/>
                <w:sz w:val="24"/>
                <w:szCs w:val="24"/>
                <w:lang w:val="ru-RU" w:eastAsia="ar-SA"/>
              </w:rPr>
            </w:pPr>
            <w:r w:rsidRPr="00040A01">
              <w:rPr>
                <w:rFonts w:ascii="Arial" w:eastAsia="Arial Unicode MS" w:hAnsi="Arial" w:cs="Arial"/>
                <w:color w:val="000000"/>
                <w:spacing w:val="-1"/>
                <w:kern w:val="1"/>
                <w:sz w:val="24"/>
                <w:szCs w:val="24"/>
                <w:lang w:val="ru-RU" w:eastAsia="ar-SA"/>
              </w:rPr>
              <w:t>К</w:t>
            </w:r>
            <w:r w:rsidRPr="00040A01">
              <w:rPr>
                <w:rFonts w:ascii="Arial" w:eastAsia="Arial Unicode MS" w:hAnsi="Arial" w:cs="Arial"/>
                <w:color w:val="000000"/>
                <w:spacing w:val="1"/>
                <w:kern w:val="1"/>
                <w:sz w:val="24"/>
                <w:szCs w:val="24"/>
                <w:lang w:val="ru-RU" w:eastAsia="ar-SA"/>
              </w:rPr>
              <w:t>ра</w:t>
            </w:r>
            <w:r w:rsidRPr="00040A01">
              <w:rPr>
                <w:rFonts w:ascii="Arial" w:eastAsia="Arial Unicode MS" w:hAnsi="Arial" w:cs="Arial"/>
                <w:color w:val="000000"/>
                <w:kern w:val="1"/>
                <w:sz w:val="24"/>
                <w:szCs w:val="24"/>
                <w:lang w:val="ru-RU" w:eastAsia="ar-SA"/>
              </w:rPr>
              <w:t>ј</w:t>
            </w:r>
            <w:r w:rsidRPr="00040A01">
              <w:rPr>
                <w:rFonts w:ascii="Arial" w:eastAsia="Arial Unicode MS" w:hAnsi="Arial" w:cs="Arial"/>
                <w:color w:val="000000"/>
                <w:spacing w:val="-1"/>
                <w:kern w:val="1"/>
                <w:sz w:val="24"/>
                <w:szCs w:val="24"/>
                <w:lang w:val="ru-RU" w:eastAsia="ar-SA"/>
              </w:rPr>
              <w:t>њ</w:t>
            </w:r>
            <w:r w:rsidRPr="00040A01">
              <w:rPr>
                <w:rFonts w:ascii="Arial" w:eastAsia="Arial Unicode MS" w:hAnsi="Arial" w:cs="Arial"/>
                <w:color w:val="000000"/>
                <w:kern w:val="1"/>
                <w:sz w:val="24"/>
                <w:szCs w:val="24"/>
                <w:lang w:val="ru-RU" w:eastAsia="ar-SA"/>
              </w:rPr>
              <w:t>и</w:t>
            </w:r>
            <w:r w:rsidRPr="00040A01">
              <w:rPr>
                <w:rFonts w:ascii="Arial" w:eastAsia="Arial Unicode MS" w:hAnsi="Arial" w:cs="Arial"/>
                <w:color w:val="000000"/>
                <w:spacing w:val="1"/>
                <w:kern w:val="1"/>
                <w:sz w:val="24"/>
                <w:szCs w:val="24"/>
                <w:lang w:val="ru-RU" w:eastAsia="ar-SA"/>
              </w:rPr>
              <w:t xml:space="preserve"> ро</w:t>
            </w:r>
            <w:r w:rsidRPr="00040A01">
              <w:rPr>
                <w:rFonts w:ascii="Arial" w:eastAsia="Arial Unicode MS" w:hAnsi="Arial" w:cs="Arial"/>
                <w:color w:val="000000"/>
                <w:kern w:val="1"/>
                <w:sz w:val="24"/>
                <w:szCs w:val="24"/>
                <w:lang w:val="ru-RU" w:eastAsia="ar-SA"/>
              </w:rPr>
              <w:t>к</w:t>
            </w:r>
            <w:r w:rsidR="000E6036" w:rsidRPr="00040A01">
              <w:rPr>
                <w:rFonts w:ascii="Arial" w:eastAsia="Arial Unicode MS" w:hAnsi="Arial" w:cs="Arial"/>
                <w:color w:val="000000"/>
                <w:kern w:val="1"/>
                <w:sz w:val="24"/>
                <w:szCs w:val="24"/>
                <w:lang w:eastAsia="ar-SA"/>
              </w:rPr>
              <w:t xml:space="preserve"> </w:t>
            </w:r>
            <w:r w:rsidRPr="00040A01">
              <w:rPr>
                <w:rFonts w:ascii="Arial" w:eastAsia="Arial Unicode MS" w:hAnsi="Arial" w:cs="Arial"/>
                <w:color w:val="000000"/>
                <w:kern w:val="1"/>
                <w:sz w:val="24"/>
                <w:szCs w:val="24"/>
                <w:lang w:val="ru-RU" w:eastAsia="ar-SA"/>
              </w:rPr>
              <w:t>за</w:t>
            </w:r>
            <w:r w:rsidR="000E6036" w:rsidRPr="00040A01">
              <w:rPr>
                <w:rFonts w:ascii="Arial" w:eastAsia="Arial Unicode MS" w:hAnsi="Arial" w:cs="Arial"/>
                <w:color w:val="000000"/>
                <w:kern w:val="1"/>
                <w:sz w:val="24"/>
                <w:szCs w:val="24"/>
                <w:lang w:eastAsia="ar-SA"/>
              </w:rPr>
              <w:t xml:space="preserve"> </w:t>
            </w:r>
            <w:r w:rsidRPr="00040A01">
              <w:rPr>
                <w:rFonts w:ascii="Arial" w:eastAsia="Arial Unicode MS" w:hAnsi="Arial" w:cs="Arial"/>
                <w:color w:val="000000"/>
                <w:spacing w:val="-1"/>
                <w:kern w:val="1"/>
                <w:sz w:val="24"/>
                <w:szCs w:val="24"/>
                <w:lang w:val="ru-RU" w:eastAsia="ar-SA"/>
              </w:rPr>
              <w:t>д</w:t>
            </w:r>
            <w:r w:rsidRPr="00040A01">
              <w:rPr>
                <w:rFonts w:ascii="Arial" w:eastAsia="Arial Unicode MS" w:hAnsi="Arial" w:cs="Arial"/>
                <w:color w:val="000000"/>
                <w:spacing w:val="1"/>
                <w:kern w:val="1"/>
                <w:sz w:val="24"/>
                <w:szCs w:val="24"/>
                <w:lang w:val="ru-RU" w:eastAsia="ar-SA"/>
              </w:rPr>
              <w:t>о</w:t>
            </w:r>
            <w:r w:rsidRPr="00040A01">
              <w:rPr>
                <w:rFonts w:ascii="Arial" w:eastAsia="Arial Unicode MS" w:hAnsi="Arial" w:cs="Arial"/>
                <w:color w:val="000000"/>
                <w:spacing w:val="-2"/>
                <w:kern w:val="1"/>
                <w:sz w:val="24"/>
                <w:szCs w:val="24"/>
                <w:lang w:val="ru-RU" w:eastAsia="ar-SA"/>
              </w:rPr>
              <w:t>с</w:t>
            </w:r>
            <w:r w:rsidRPr="00040A01">
              <w:rPr>
                <w:rFonts w:ascii="Arial" w:eastAsia="Arial Unicode MS" w:hAnsi="Arial" w:cs="Arial"/>
                <w:color w:val="000000"/>
                <w:kern w:val="1"/>
                <w:sz w:val="24"/>
                <w:szCs w:val="24"/>
                <w:lang w:val="ru-RU" w:eastAsia="ar-SA"/>
              </w:rPr>
              <w:t>т</w:t>
            </w:r>
            <w:r w:rsidRPr="00040A01">
              <w:rPr>
                <w:rFonts w:ascii="Arial" w:eastAsia="Arial Unicode MS" w:hAnsi="Arial" w:cs="Arial"/>
                <w:color w:val="000000"/>
                <w:spacing w:val="1"/>
                <w:kern w:val="1"/>
                <w:sz w:val="24"/>
                <w:szCs w:val="24"/>
                <w:lang w:val="ru-RU" w:eastAsia="ar-SA"/>
              </w:rPr>
              <w:t>а</w:t>
            </w:r>
            <w:r w:rsidRPr="00040A01">
              <w:rPr>
                <w:rFonts w:ascii="Arial" w:eastAsia="Arial Unicode MS" w:hAnsi="Arial" w:cs="Arial"/>
                <w:color w:val="000000"/>
                <w:spacing w:val="-3"/>
                <w:kern w:val="1"/>
                <w:sz w:val="24"/>
                <w:szCs w:val="24"/>
                <w:lang w:val="ru-RU" w:eastAsia="ar-SA"/>
              </w:rPr>
              <w:t>в</w:t>
            </w:r>
            <w:r w:rsidRPr="00040A01">
              <w:rPr>
                <w:rFonts w:ascii="Arial" w:eastAsia="Arial Unicode MS" w:hAnsi="Arial" w:cs="Arial"/>
                <w:color w:val="000000"/>
                <w:spacing w:val="1"/>
                <w:kern w:val="1"/>
                <w:sz w:val="24"/>
                <w:szCs w:val="24"/>
                <w:lang w:val="ru-RU" w:eastAsia="ar-SA"/>
              </w:rPr>
              <w:t>ља</w:t>
            </w:r>
            <w:r w:rsidRPr="00040A01">
              <w:rPr>
                <w:rFonts w:ascii="Arial" w:eastAsia="Arial Unicode MS" w:hAnsi="Arial" w:cs="Arial"/>
                <w:color w:val="000000"/>
                <w:spacing w:val="-1"/>
                <w:kern w:val="1"/>
                <w:sz w:val="24"/>
                <w:szCs w:val="24"/>
                <w:lang w:val="ru-RU" w:eastAsia="ar-SA"/>
              </w:rPr>
              <w:t>њ</w:t>
            </w:r>
            <w:r w:rsidRPr="00040A01">
              <w:rPr>
                <w:rFonts w:ascii="Arial" w:eastAsia="Arial Unicode MS" w:hAnsi="Arial" w:cs="Arial"/>
                <w:color w:val="000000"/>
                <w:kern w:val="1"/>
                <w:sz w:val="24"/>
                <w:szCs w:val="24"/>
                <w:lang w:val="ru-RU" w:eastAsia="ar-SA"/>
              </w:rPr>
              <w:t>е</w:t>
            </w:r>
            <w:r w:rsidR="000E6036" w:rsidRPr="00040A01">
              <w:rPr>
                <w:rFonts w:ascii="Arial" w:eastAsia="Arial Unicode MS" w:hAnsi="Arial" w:cs="Arial"/>
                <w:color w:val="000000"/>
                <w:kern w:val="1"/>
                <w:sz w:val="24"/>
                <w:szCs w:val="24"/>
                <w:lang w:eastAsia="ar-SA"/>
              </w:rPr>
              <w:t xml:space="preserve"> </w:t>
            </w:r>
            <w:r w:rsidRPr="00040A01">
              <w:rPr>
                <w:rFonts w:ascii="Arial" w:eastAsia="Arial Unicode MS" w:hAnsi="Arial" w:cs="Arial"/>
                <w:color w:val="000000"/>
                <w:kern w:val="1"/>
                <w:sz w:val="24"/>
                <w:szCs w:val="24"/>
                <w:lang w:val="ru-RU" w:eastAsia="ar-SA"/>
              </w:rPr>
              <w:t>п</w:t>
            </w:r>
            <w:r w:rsidRPr="00040A01">
              <w:rPr>
                <w:rFonts w:ascii="Arial" w:eastAsia="Arial Unicode MS" w:hAnsi="Arial" w:cs="Arial"/>
                <w:color w:val="000000"/>
                <w:spacing w:val="1"/>
                <w:kern w:val="1"/>
                <w:sz w:val="24"/>
                <w:szCs w:val="24"/>
                <w:lang w:val="ru-RU" w:eastAsia="ar-SA"/>
              </w:rPr>
              <w:t>о</w:t>
            </w:r>
            <w:r w:rsidRPr="00040A01">
              <w:rPr>
                <w:rFonts w:ascii="Arial" w:eastAsia="Arial Unicode MS" w:hAnsi="Arial" w:cs="Arial"/>
                <w:color w:val="000000"/>
                <w:kern w:val="1"/>
                <w:sz w:val="24"/>
                <w:szCs w:val="24"/>
                <w:lang w:val="ru-RU" w:eastAsia="ar-SA"/>
              </w:rPr>
              <w:t>н</w:t>
            </w:r>
            <w:r w:rsidRPr="00040A01">
              <w:rPr>
                <w:rFonts w:ascii="Arial" w:eastAsia="Arial Unicode MS" w:hAnsi="Arial" w:cs="Arial"/>
                <w:color w:val="000000"/>
                <w:spacing w:val="-2"/>
                <w:kern w:val="1"/>
                <w:sz w:val="24"/>
                <w:szCs w:val="24"/>
                <w:lang w:val="ru-RU" w:eastAsia="ar-SA"/>
              </w:rPr>
              <w:t>у</w:t>
            </w:r>
            <w:r w:rsidRPr="00040A01">
              <w:rPr>
                <w:rFonts w:ascii="Arial" w:eastAsia="Arial Unicode MS" w:hAnsi="Arial" w:cs="Arial"/>
                <w:color w:val="000000"/>
                <w:spacing w:val="-1"/>
                <w:kern w:val="1"/>
                <w:sz w:val="24"/>
                <w:szCs w:val="24"/>
                <w:lang w:val="ru-RU" w:eastAsia="ar-SA"/>
              </w:rPr>
              <w:t>д</w:t>
            </w:r>
            <w:r w:rsidRPr="00040A01">
              <w:rPr>
                <w:rFonts w:ascii="Arial" w:eastAsia="Arial Unicode MS" w:hAnsi="Arial" w:cs="Arial"/>
                <w:color w:val="000000"/>
                <w:spacing w:val="1"/>
                <w:kern w:val="1"/>
                <w:sz w:val="24"/>
                <w:szCs w:val="24"/>
                <w:lang w:val="ru-RU" w:eastAsia="ar-SA"/>
              </w:rPr>
              <w:t>а:</w:t>
            </w:r>
          </w:p>
        </w:tc>
        <w:tc>
          <w:tcPr>
            <w:tcW w:w="4546" w:type="dxa"/>
            <w:shd w:val="clear" w:color="auto" w:fill="E2EFD9"/>
            <w:vAlign w:val="center"/>
          </w:tcPr>
          <w:p w:rsidR="003D138F" w:rsidRPr="00040A01" w:rsidRDefault="006D1E39" w:rsidP="00040A01">
            <w:pPr>
              <w:suppressAutoHyphens/>
              <w:spacing w:after="0" w:line="273" w:lineRule="exact"/>
              <w:ind w:right="-20"/>
              <w:rPr>
                <w:rFonts w:ascii="Times New Roman" w:eastAsia="Arial Unicode MS" w:hAnsi="Times New Roman" w:cs="Times New Roman"/>
                <w:b/>
                <w:color w:val="000000"/>
                <w:kern w:val="1"/>
                <w:sz w:val="24"/>
                <w:szCs w:val="24"/>
                <w:lang w:eastAsia="ar-SA"/>
              </w:rPr>
            </w:pPr>
            <w:r w:rsidRPr="00040A01">
              <w:rPr>
                <w:rFonts w:ascii="Arial" w:eastAsia="Arial Unicode MS" w:hAnsi="Arial" w:cs="Arial"/>
                <w:b/>
                <w:color w:val="000000"/>
                <w:spacing w:val="1"/>
                <w:kern w:val="1"/>
                <w:sz w:val="24"/>
                <w:szCs w:val="24"/>
                <w:lang w:eastAsia="ar-SA"/>
              </w:rPr>
              <w:t xml:space="preserve"> </w:t>
            </w:r>
            <w:r w:rsidR="00040A01" w:rsidRPr="00040A01">
              <w:rPr>
                <w:rFonts w:ascii="Arial" w:eastAsia="Arial Unicode MS" w:hAnsi="Arial" w:cs="Arial"/>
                <w:b/>
                <w:color w:val="000000"/>
                <w:spacing w:val="1"/>
                <w:kern w:val="1"/>
                <w:sz w:val="24"/>
                <w:szCs w:val="24"/>
                <w:lang w:eastAsia="ar-SA"/>
              </w:rPr>
              <w:t>30.04</w:t>
            </w:r>
            <w:r w:rsidR="003D138F" w:rsidRPr="00040A01">
              <w:rPr>
                <w:rFonts w:ascii="Arial" w:eastAsia="Arial Unicode MS" w:hAnsi="Arial" w:cs="Arial"/>
                <w:b/>
                <w:color w:val="000000"/>
                <w:spacing w:val="1"/>
                <w:kern w:val="1"/>
                <w:sz w:val="24"/>
                <w:szCs w:val="24"/>
                <w:lang w:val="ru-RU" w:eastAsia="ar-SA"/>
              </w:rPr>
              <w:t>.20</w:t>
            </w:r>
            <w:r w:rsidR="00F075BC" w:rsidRPr="00040A01">
              <w:rPr>
                <w:rFonts w:ascii="Arial" w:eastAsia="Arial Unicode MS" w:hAnsi="Arial" w:cs="Arial"/>
                <w:b/>
                <w:color w:val="000000"/>
                <w:spacing w:val="1"/>
                <w:kern w:val="1"/>
                <w:sz w:val="24"/>
                <w:szCs w:val="24"/>
                <w:lang w:val="sr-Latn-RS" w:eastAsia="ar-SA"/>
              </w:rPr>
              <w:t>20</w:t>
            </w:r>
            <w:r w:rsidR="003D138F" w:rsidRPr="00040A01">
              <w:rPr>
                <w:rFonts w:ascii="Arial" w:eastAsia="Arial Unicode MS" w:hAnsi="Arial" w:cs="Arial"/>
                <w:b/>
                <w:color w:val="000000"/>
                <w:kern w:val="1"/>
                <w:sz w:val="24"/>
                <w:szCs w:val="24"/>
                <w:lang w:val="ru-RU" w:eastAsia="ar-SA"/>
              </w:rPr>
              <w:t>.</w:t>
            </w:r>
            <w:r w:rsidR="003D138F" w:rsidRPr="00040A01">
              <w:rPr>
                <w:rFonts w:ascii="Arial" w:eastAsia="Arial Unicode MS" w:hAnsi="Arial" w:cs="Arial"/>
                <w:b/>
                <w:color w:val="000000"/>
                <w:spacing w:val="-1"/>
                <w:kern w:val="1"/>
                <w:sz w:val="24"/>
                <w:szCs w:val="24"/>
                <w:lang w:val="ru-RU" w:eastAsia="ar-SA"/>
              </w:rPr>
              <w:t>г</w:t>
            </w:r>
            <w:r w:rsidR="003D138F" w:rsidRPr="00040A01">
              <w:rPr>
                <w:rFonts w:ascii="Arial" w:eastAsia="Arial Unicode MS" w:hAnsi="Arial" w:cs="Arial"/>
                <w:b/>
                <w:color w:val="000000"/>
                <w:spacing w:val="1"/>
                <w:kern w:val="1"/>
                <w:sz w:val="24"/>
                <w:szCs w:val="24"/>
                <w:lang w:val="ru-RU" w:eastAsia="ar-SA"/>
              </w:rPr>
              <w:t>о</w:t>
            </w:r>
            <w:r w:rsidR="003D138F" w:rsidRPr="00040A01">
              <w:rPr>
                <w:rFonts w:ascii="Arial" w:eastAsia="Arial Unicode MS" w:hAnsi="Arial" w:cs="Arial"/>
                <w:b/>
                <w:color w:val="000000"/>
                <w:spacing w:val="-1"/>
                <w:kern w:val="1"/>
                <w:sz w:val="24"/>
                <w:szCs w:val="24"/>
                <w:lang w:val="ru-RU" w:eastAsia="ar-SA"/>
              </w:rPr>
              <w:t>д</w:t>
            </w:r>
            <w:r w:rsidR="003D138F" w:rsidRPr="00040A01">
              <w:rPr>
                <w:rFonts w:ascii="Arial" w:eastAsia="Arial Unicode MS" w:hAnsi="Arial" w:cs="Arial"/>
                <w:b/>
                <w:color w:val="000000"/>
                <w:kern w:val="1"/>
                <w:sz w:val="24"/>
                <w:szCs w:val="24"/>
                <w:lang w:val="ru-RU" w:eastAsia="ar-SA"/>
              </w:rPr>
              <w:t>ине</w:t>
            </w:r>
            <w:r w:rsidR="00D32D04" w:rsidRPr="00040A01">
              <w:rPr>
                <w:rFonts w:ascii="Arial" w:eastAsia="Arial Unicode MS" w:hAnsi="Arial" w:cs="Arial"/>
                <w:b/>
                <w:color w:val="000000"/>
                <w:kern w:val="1"/>
                <w:sz w:val="24"/>
                <w:szCs w:val="24"/>
                <w:lang w:eastAsia="ar-SA"/>
              </w:rPr>
              <w:t xml:space="preserve"> </w:t>
            </w:r>
            <w:r w:rsidR="003D138F" w:rsidRPr="00040A01">
              <w:rPr>
                <w:rFonts w:ascii="Arial" w:eastAsia="Arial Unicode MS" w:hAnsi="Arial" w:cs="Arial"/>
                <w:b/>
                <w:color w:val="000000"/>
                <w:spacing w:val="-1"/>
                <w:kern w:val="1"/>
                <w:sz w:val="24"/>
                <w:szCs w:val="24"/>
                <w:lang w:val="ru-RU" w:eastAsia="ar-SA"/>
              </w:rPr>
              <w:t>д</w:t>
            </w:r>
            <w:r w:rsidR="003D138F" w:rsidRPr="00040A01">
              <w:rPr>
                <w:rFonts w:ascii="Arial" w:eastAsia="Arial Unicode MS" w:hAnsi="Arial" w:cs="Arial"/>
                <w:b/>
                <w:color w:val="000000"/>
                <w:kern w:val="1"/>
                <w:sz w:val="24"/>
                <w:szCs w:val="24"/>
                <w:lang w:val="ru-RU" w:eastAsia="ar-SA"/>
              </w:rPr>
              <w:t>о</w:t>
            </w:r>
            <w:r w:rsidR="00D32D04" w:rsidRPr="00040A01">
              <w:rPr>
                <w:rFonts w:ascii="Arial" w:eastAsia="Arial Unicode MS" w:hAnsi="Arial" w:cs="Arial"/>
                <w:b/>
                <w:color w:val="000000"/>
                <w:kern w:val="1"/>
                <w:sz w:val="24"/>
                <w:szCs w:val="24"/>
                <w:lang w:eastAsia="ar-SA"/>
              </w:rPr>
              <w:t xml:space="preserve"> </w:t>
            </w:r>
            <w:r w:rsidRPr="00040A01">
              <w:rPr>
                <w:rFonts w:ascii="Arial" w:eastAsia="Arial Unicode MS" w:hAnsi="Arial" w:cs="Arial"/>
                <w:b/>
                <w:color w:val="000000"/>
                <w:spacing w:val="1"/>
                <w:kern w:val="1"/>
                <w:sz w:val="24"/>
                <w:szCs w:val="24"/>
                <w:lang w:val="ru-RU" w:eastAsia="ar-SA"/>
              </w:rPr>
              <w:t>09</w:t>
            </w:r>
            <w:r w:rsidR="003D138F" w:rsidRPr="00040A01">
              <w:rPr>
                <w:rFonts w:ascii="Arial" w:eastAsia="Arial Unicode MS" w:hAnsi="Arial" w:cs="Arial"/>
                <w:b/>
                <w:color w:val="000000"/>
                <w:kern w:val="1"/>
                <w:sz w:val="24"/>
                <w:szCs w:val="24"/>
                <w:lang w:val="ru-RU" w:eastAsia="ar-SA"/>
              </w:rPr>
              <w:t>.</w:t>
            </w:r>
            <w:r w:rsidR="003D138F" w:rsidRPr="00040A01">
              <w:rPr>
                <w:rFonts w:ascii="Arial" w:eastAsia="Arial Unicode MS" w:hAnsi="Arial" w:cs="Arial"/>
                <w:b/>
                <w:color w:val="000000"/>
                <w:spacing w:val="1"/>
                <w:kern w:val="1"/>
                <w:sz w:val="24"/>
                <w:szCs w:val="24"/>
                <w:lang w:val="ru-RU" w:eastAsia="ar-SA"/>
              </w:rPr>
              <w:t>0</w:t>
            </w:r>
            <w:r w:rsidR="003D138F" w:rsidRPr="00040A01">
              <w:rPr>
                <w:rFonts w:ascii="Arial" w:eastAsia="Arial Unicode MS" w:hAnsi="Arial" w:cs="Arial"/>
                <w:b/>
                <w:color w:val="000000"/>
                <w:kern w:val="1"/>
                <w:sz w:val="24"/>
                <w:szCs w:val="24"/>
                <w:lang w:val="ru-RU" w:eastAsia="ar-SA"/>
              </w:rPr>
              <w:t>0</w:t>
            </w:r>
            <w:r w:rsidR="003D138F" w:rsidRPr="00040A01">
              <w:rPr>
                <w:rFonts w:ascii="Arial" w:eastAsia="Arial Unicode MS" w:hAnsi="Arial" w:cs="Arial"/>
                <w:b/>
                <w:color w:val="000000"/>
                <w:kern w:val="1"/>
                <w:sz w:val="24"/>
                <w:szCs w:val="24"/>
                <w:lang w:eastAsia="ar-SA"/>
              </w:rPr>
              <w:t>ч.</w:t>
            </w:r>
          </w:p>
        </w:tc>
      </w:tr>
      <w:tr w:rsidR="003D138F" w:rsidRPr="00040A01" w:rsidTr="003D138F">
        <w:trPr>
          <w:trHeight w:hRule="exact" w:val="528"/>
        </w:trPr>
        <w:tc>
          <w:tcPr>
            <w:tcW w:w="5030" w:type="dxa"/>
            <w:shd w:val="clear" w:color="auto" w:fill="E2EFD9"/>
            <w:vAlign w:val="center"/>
          </w:tcPr>
          <w:p w:rsidR="003D138F" w:rsidRPr="00040A01" w:rsidRDefault="003D138F" w:rsidP="003D138F">
            <w:pPr>
              <w:suppressAutoHyphens/>
              <w:spacing w:after="0" w:line="275" w:lineRule="exact"/>
              <w:ind w:left="102" w:right="-20"/>
              <w:rPr>
                <w:rFonts w:ascii="Times New Roman" w:eastAsia="Arial Unicode MS" w:hAnsi="Times New Roman" w:cs="Times New Roman"/>
                <w:color w:val="000000"/>
                <w:kern w:val="1"/>
                <w:sz w:val="24"/>
                <w:szCs w:val="24"/>
                <w:lang w:val="ru-RU" w:eastAsia="ar-SA"/>
              </w:rPr>
            </w:pPr>
            <w:r w:rsidRPr="00040A01">
              <w:rPr>
                <w:rFonts w:ascii="Arial" w:eastAsia="Arial Unicode MS" w:hAnsi="Arial" w:cs="Arial"/>
                <w:color w:val="000000"/>
                <w:spacing w:val="1"/>
                <w:kern w:val="1"/>
                <w:sz w:val="24"/>
                <w:szCs w:val="24"/>
                <w:lang w:val="ru-RU" w:eastAsia="ar-SA"/>
              </w:rPr>
              <w:t>Ј</w:t>
            </w:r>
            <w:r w:rsidRPr="00040A01">
              <w:rPr>
                <w:rFonts w:ascii="Arial" w:eastAsia="Arial Unicode MS" w:hAnsi="Arial" w:cs="Arial"/>
                <w:color w:val="000000"/>
                <w:kern w:val="1"/>
                <w:sz w:val="24"/>
                <w:szCs w:val="24"/>
                <w:lang w:val="ru-RU" w:eastAsia="ar-SA"/>
              </w:rPr>
              <w:t>авно</w:t>
            </w:r>
            <w:r w:rsidR="000E6036" w:rsidRPr="00040A01">
              <w:rPr>
                <w:rFonts w:ascii="Arial" w:eastAsia="Arial Unicode MS" w:hAnsi="Arial" w:cs="Arial"/>
                <w:color w:val="000000"/>
                <w:kern w:val="1"/>
                <w:sz w:val="24"/>
                <w:szCs w:val="24"/>
                <w:lang w:eastAsia="ar-SA"/>
              </w:rPr>
              <w:t xml:space="preserve"> </w:t>
            </w:r>
            <w:r w:rsidRPr="00040A01">
              <w:rPr>
                <w:rFonts w:ascii="Arial" w:eastAsia="Arial Unicode MS" w:hAnsi="Arial" w:cs="Arial"/>
                <w:color w:val="000000"/>
                <w:spacing w:val="1"/>
                <w:kern w:val="1"/>
                <w:sz w:val="24"/>
                <w:szCs w:val="24"/>
                <w:lang w:val="ru-RU" w:eastAsia="ar-SA"/>
              </w:rPr>
              <w:t>о</w:t>
            </w:r>
            <w:r w:rsidRPr="00040A01">
              <w:rPr>
                <w:rFonts w:ascii="Arial" w:eastAsia="Arial Unicode MS" w:hAnsi="Arial" w:cs="Arial"/>
                <w:color w:val="000000"/>
                <w:kern w:val="1"/>
                <w:sz w:val="24"/>
                <w:szCs w:val="24"/>
                <w:lang w:val="ru-RU" w:eastAsia="ar-SA"/>
              </w:rPr>
              <w:t>тв</w:t>
            </w:r>
            <w:r w:rsidRPr="00040A01">
              <w:rPr>
                <w:rFonts w:ascii="Arial" w:eastAsia="Arial Unicode MS" w:hAnsi="Arial" w:cs="Arial"/>
                <w:color w:val="000000"/>
                <w:spacing w:val="-1"/>
                <w:kern w:val="1"/>
                <w:sz w:val="24"/>
                <w:szCs w:val="24"/>
                <w:lang w:val="ru-RU" w:eastAsia="ar-SA"/>
              </w:rPr>
              <w:t>а</w:t>
            </w:r>
            <w:r w:rsidRPr="00040A01">
              <w:rPr>
                <w:rFonts w:ascii="Arial" w:eastAsia="Arial Unicode MS" w:hAnsi="Arial" w:cs="Arial"/>
                <w:color w:val="000000"/>
                <w:spacing w:val="1"/>
                <w:kern w:val="1"/>
                <w:sz w:val="24"/>
                <w:szCs w:val="24"/>
                <w:lang w:val="ru-RU" w:eastAsia="ar-SA"/>
              </w:rPr>
              <w:t>ра</w:t>
            </w:r>
            <w:r w:rsidRPr="00040A01">
              <w:rPr>
                <w:rFonts w:ascii="Arial" w:eastAsia="Arial Unicode MS" w:hAnsi="Arial" w:cs="Arial"/>
                <w:color w:val="000000"/>
                <w:spacing w:val="-1"/>
                <w:kern w:val="1"/>
                <w:sz w:val="24"/>
                <w:szCs w:val="24"/>
                <w:lang w:val="ru-RU" w:eastAsia="ar-SA"/>
              </w:rPr>
              <w:t>ње</w:t>
            </w:r>
            <w:r w:rsidRPr="00040A01">
              <w:rPr>
                <w:rFonts w:ascii="Arial" w:eastAsia="Arial Unicode MS" w:hAnsi="Arial" w:cs="Arial"/>
                <w:color w:val="000000"/>
                <w:kern w:val="1"/>
                <w:sz w:val="24"/>
                <w:szCs w:val="24"/>
                <w:lang w:val="ru-RU" w:eastAsia="ar-SA"/>
              </w:rPr>
              <w:t>:</w:t>
            </w:r>
          </w:p>
        </w:tc>
        <w:tc>
          <w:tcPr>
            <w:tcW w:w="4546" w:type="dxa"/>
            <w:shd w:val="clear" w:color="auto" w:fill="E2EFD9"/>
            <w:vAlign w:val="center"/>
          </w:tcPr>
          <w:p w:rsidR="003D138F" w:rsidRPr="00040A01" w:rsidRDefault="006D1E39" w:rsidP="00040A01">
            <w:pPr>
              <w:suppressAutoHyphens/>
              <w:spacing w:after="0" w:line="275" w:lineRule="exact"/>
              <w:ind w:right="-20"/>
              <w:rPr>
                <w:rFonts w:ascii="Times New Roman" w:eastAsia="Arial Unicode MS" w:hAnsi="Times New Roman" w:cs="Times New Roman"/>
                <w:b/>
                <w:color w:val="000000"/>
                <w:kern w:val="1"/>
                <w:sz w:val="24"/>
                <w:szCs w:val="24"/>
                <w:lang w:val="ru-RU" w:eastAsia="ar-SA"/>
              </w:rPr>
            </w:pPr>
            <w:r w:rsidRPr="00040A01">
              <w:rPr>
                <w:rFonts w:ascii="Arial" w:eastAsia="Arial Unicode MS" w:hAnsi="Arial" w:cs="Arial"/>
                <w:b/>
                <w:color w:val="000000"/>
                <w:spacing w:val="1"/>
                <w:kern w:val="1"/>
                <w:sz w:val="24"/>
                <w:szCs w:val="24"/>
                <w:lang w:eastAsia="ar-SA"/>
              </w:rPr>
              <w:t xml:space="preserve"> </w:t>
            </w:r>
            <w:r w:rsidR="00040A01" w:rsidRPr="00040A01">
              <w:rPr>
                <w:rFonts w:ascii="Arial" w:eastAsia="Arial Unicode MS" w:hAnsi="Arial" w:cs="Arial"/>
                <w:b/>
                <w:color w:val="000000"/>
                <w:spacing w:val="1"/>
                <w:kern w:val="1"/>
                <w:sz w:val="24"/>
                <w:szCs w:val="24"/>
                <w:lang w:eastAsia="ar-SA"/>
              </w:rPr>
              <w:t>30.04</w:t>
            </w:r>
            <w:r w:rsidR="003D138F" w:rsidRPr="00040A01">
              <w:rPr>
                <w:rFonts w:ascii="Arial" w:eastAsia="Arial Unicode MS" w:hAnsi="Arial" w:cs="Arial"/>
                <w:b/>
                <w:color w:val="000000"/>
                <w:spacing w:val="1"/>
                <w:kern w:val="1"/>
                <w:sz w:val="24"/>
                <w:szCs w:val="24"/>
                <w:lang w:val="ru-RU" w:eastAsia="ar-SA"/>
              </w:rPr>
              <w:t>.20</w:t>
            </w:r>
            <w:r w:rsidR="00F075BC" w:rsidRPr="00040A01">
              <w:rPr>
                <w:rFonts w:ascii="Arial" w:eastAsia="Arial Unicode MS" w:hAnsi="Arial" w:cs="Arial"/>
                <w:b/>
                <w:color w:val="000000"/>
                <w:spacing w:val="1"/>
                <w:kern w:val="1"/>
                <w:sz w:val="24"/>
                <w:szCs w:val="24"/>
                <w:lang w:val="sr-Latn-RS" w:eastAsia="ar-SA"/>
              </w:rPr>
              <w:t>20</w:t>
            </w:r>
            <w:r w:rsidR="003D138F" w:rsidRPr="00040A01">
              <w:rPr>
                <w:rFonts w:ascii="Arial" w:eastAsia="Arial Unicode MS" w:hAnsi="Arial" w:cs="Arial"/>
                <w:b/>
                <w:color w:val="000000"/>
                <w:kern w:val="1"/>
                <w:sz w:val="24"/>
                <w:szCs w:val="24"/>
                <w:lang w:val="ru-RU" w:eastAsia="ar-SA"/>
              </w:rPr>
              <w:t>.</w:t>
            </w:r>
            <w:r w:rsidR="003D138F" w:rsidRPr="00040A01">
              <w:rPr>
                <w:rFonts w:ascii="Arial" w:eastAsia="Arial Unicode MS" w:hAnsi="Arial" w:cs="Arial"/>
                <w:b/>
                <w:color w:val="000000"/>
                <w:spacing w:val="-1"/>
                <w:kern w:val="1"/>
                <w:sz w:val="24"/>
                <w:szCs w:val="24"/>
                <w:lang w:val="ru-RU" w:eastAsia="ar-SA"/>
              </w:rPr>
              <w:t xml:space="preserve"> г</w:t>
            </w:r>
            <w:r w:rsidR="003D138F" w:rsidRPr="00040A01">
              <w:rPr>
                <w:rFonts w:ascii="Arial" w:eastAsia="Arial Unicode MS" w:hAnsi="Arial" w:cs="Arial"/>
                <w:b/>
                <w:color w:val="000000"/>
                <w:spacing w:val="1"/>
                <w:kern w:val="1"/>
                <w:sz w:val="24"/>
                <w:szCs w:val="24"/>
                <w:lang w:val="ru-RU" w:eastAsia="ar-SA"/>
              </w:rPr>
              <w:t>о</w:t>
            </w:r>
            <w:r w:rsidR="003D138F" w:rsidRPr="00040A01">
              <w:rPr>
                <w:rFonts w:ascii="Arial" w:eastAsia="Arial Unicode MS" w:hAnsi="Arial" w:cs="Arial"/>
                <w:b/>
                <w:color w:val="000000"/>
                <w:spacing w:val="-1"/>
                <w:kern w:val="1"/>
                <w:sz w:val="24"/>
                <w:szCs w:val="24"/>
                <w:lang w:val="ru-RU" w:eastAsia="ar-SA"/>
              </w:rPr>
              <w:t>д</w:t>
            </w:r>
            <w:r w:rsidR="003D138F" w:rsidRPr="00040A01">
              <w:rPr>
                <w:rFonts w:ascii="Arial" w:eastAsia="Arial Unicode MS" w:hAnsi="Arial" w:cs="Arial"/>
                <w:b/>
                <w:color w:val="000000"/>
                <w:kern w:val="1"/>
                <w:sz w:val="24"/>
                <w:szCs w:val="24"/>
                <w:lang w:val="ru-RU" w:eastAsia="ar-SA"/>
              </w:rPr>
              <w:t>ине</w:t>
            </w:r>
            <w:r w:rsidR="00D32D04" w:rsidRPr="00040A01">
              <w:rPr>
                <w:rFonts w:ascii="Arial" w:eastAsia="Arial Unicode MS" w:hAnsi="Arial" w:cs="Arial"/>
                <w:b/>
                <w:color w:val="000000"/>
                <w:kern w:val="1"/>
                <w:sz w:val="24"/>
                <w:szCs w:val="24"/>
                <w:lang w:eastAsia="ar-SA"/>
              </w:rPr>
              <w:t xml:space="preserve"> </w:t>
            </w:r>
            <w:r w:rsidR="003D138F" w:rsidRPr="00040A01">
              <w:rPr>
                <w:rFonts w:ascii="Arial" w:eastAsia="Arial Unicode MS" w:hAnsi="Arial" w:cs="Arial"/>
                <w:b/>
                <w:color w:val="000000"/>
                <w:kern w:val="1"/>
                <w:sz w:val="24"/>
                <w:szCs w:val="24"/>
                <w:lang w:val="ru-RU" w:eastAsia="ar-SA"/>
              </w:rPr>
              <w:t>у</w:t>
            </w:r>
            <w:r w:rsidR="00D32D04" w:rsidRPr="00040A01">
              <w:rPr>
                <w:rFonts w:ascii="Arial" w:eastAsia="Arial Unicode MS" w:hAnsi="Arial" w:cs="Arial"/>
                <w:b/>
                <w:color w:val="000000"/>
                <w:kern w:val="1"/>
                <w:sz w:val="24"/>
                <w:szCs w:val="24"/>
                <w:lang w:eastAsia="ar-SA"/>
              </w:rPr>
              <w:t xml:space="preserve"> </w:t>
            </w:r>
            <w:r w:rsidR="003D138F" w:rsidRPr="00040A01">
              <w:rPr>
                <w:rFonts w:ascii="Arial" w:eastAsia="Arial Unicode MS" w:hAnsi="Arial" w:cs="Arial"/>
                <w:b/>
                <w:color w:val="000000"/>
                <w:spacing w:val="1"/>
                <w:kern w:val="1"/>
                <w:sz w:val="24"/>
                <w:szCs w:val="24"/>
                <w:lang w:val="ru-RU" w:eastAsia="ar-SA"/>
              </w:rPr>
              <w:t>1</w:t>
            </w:r>
            <w:r w:rsidR="00040A01" w:rsidRPr="00040A01">
              <w:rPr>
                <w:rFonts w:ascii="Arial" w:eastAsia="Arial Unicode MS" w:hAnsi="Arial" w:cs="Arial"/>
                <w:b/>
                <w:color w:val="000000"/>
                <w:spacing w:val="1"/>
                <w:kern w:val="1"/>
                <w:sz w:val="24"/>
                <w:szCs w:val="24"/>
                <w:lang w:eastAsia="ar-SA"/>
              </w:rPr>
              <w:t>1</w:t>
            </w:r>
            <w:r w:rsidR="003D138F" w:rsidRPr="00040A01">
              <w:rPr>
                <w:rFonts w:ascii="Arial" w:eastAsia="Arial Unicode MS" w:hAnsi="Arial" w:cs="Arial"/>
                <w:b/>
                <w:color w:val="000000"/>
                <w:kern w:val="1"/>
                <w:sz w:val="24"/>
                <w:szCs w:val="24"/>
                <w:lang w:val="ru-RU" w:eastAsia="ar-SA"/>
              </w:rPr>
              <w:t>.0</w:t>
            </w:r>
            <w:r w:rsidR="00631C38" w:rsidRPr="00040A01">
              <w:rPr>
                <w:rFonts w:ascii="Arial" w:eastAsia="Arial Unicode MS" w:hAnsi="Arial" w:cs="Arial"/>
                <w:b/>
                <w:color w:val="000000"/>
                <w:kern w:val="1"/>
                <w:sz w:val="24"/>
                <w:szCs w:val="24"/>
                <w:lang w:eastAsia="ar-SA"/>
              </w:rPr>
              <w:t>0</w:t>
            </w:r>
            <w:r w:rsidR="003D138F" w:rsidRPr="00040A01">
              <w:rPr>
                <w:rFonts w:ascii="Arial" w:eastAsia="Arial Unicode MS" w:hAnsi="Arial" w:cs="Arial"/>
                <w:b/>
                <w:color w:val="000000"/>
                <w:kern w:val="1"/>
                <w:sz w:val="24"/>
                <w:szCs w:val="24"/>
                <w:lang w:val="ru-RU" w:eastAsia="ar-SA"/>
              </w:rPr>
              <w:t xml:space="preserve"> ч.</w:t>
            </w:r>
          </w:p>
        </w:tc>
      </w:tr>
    </w:tbl>
    <w:p w:rsidR="003D138F" w:rsidRPr="00040A01"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Pr="00040A01" w:rsidRDefault="003D138F"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Default="006D1E39" w:rsidP="003D138F">
      <w:pPr>
        <w:suppressAutoHyphens/>
        <w:spacing w:after="0" w:line="100" w:lineRule="atLeast"/>
        <w:jc w:val="center"/>
        <w:rPr>
          <w:rFonts w:ascii="Arial" w:eastAsia="Arial Unicode MS" w:hAnsi="Arial" w:cs="Arial"/>
          <w:i/>
          <w:iCs/>
          <w:color w:val="000000"/>
          <w:kern w:val="1"/>
          <w:sz w:val="24"/>
          <w:szCs w:val="24"/>
          <w:lang w:eastAsia="ar-SA"/>
        </w:rPr>
      </w:pPr>
      <w:r w:rsidRPr="00040A01">
        <w:rPr>
          <w:rFonts w:ascii="Arial" w:eastAsia="Arial Unicode MS" w:hAnsi="Arial" w:cs="Arial"/>
          <w:i/>
          <w:iCs/>
          <w:color w:val="000000"/>
          <w:kern w:val="1"/>
          <w:sz w:val="24"/>
          <w:szCs w:val="24"/>
          <w:lang w:eastAsia="ar-SA"/>
        </w:rPr>
        <w:t xml:space="preserve">Пећинци, </w:t>
      </w:r>
      <w:r w:rsidR="008E1DB1" w:rsidRPr="00040A01">
        <w:rPr>
          <w:rFonts w:ascii="Arial" w:eastAsia="Arial Unicode MS" w:hAnsi="Arial" w:cs="Arial"/>
          <w:i/>
          <w:iCs/>
          <w:color w:val="000000"/>
          <w:kern w:val="1"/>
          <w:sz w:val="24"/>
          <w:szCs w:val="24"/>
          <w:lang w:eastAsia="ar-SA"/>
        </w:rPr>
        <w:t xml:space="preserve"> </w:t>
      </w:r>
      <w:r w:rsidR="00475BC5" w:rsidRPr="00040A01">
        <w:rPr>
          <w:rFonts w:ascii="Arial" w:eastAsia="Arial Unicode MS" w:hAnsi="Arial" w:cs="Arial"/>
          <w:i/>
          <w:iCs/>
          <w:color w:val="000000"/>
          <w:kern w:val="1"/>
          <w:sz w:val="24"/>
          <w:szCs w:val="24"/>
          <w:lang w:val="sr-Cyrl-RS" w:eastAsia="ar-SA"/>
        </w:rPr>
        <w:t>март</w:t>
      </w:r>
      <w:r w:rsidR="00F075BC" w:rsidRPr="00040A01">
        <w:rPr>
          <w:rFonts w:ascii="Arial" w:eastAsia="Arial Unicode MS" w:hAnsi="Arial" w:cs="Arial"/>
          <w:i/>
          <w:iCs/>
          <w:color w:val="000000"/>
          <w:kern w:val="1"/>
          <w:sz w:val="24"/>
          <w:szCs w:val="24"/>
          <w:lang w:val="sr-Cyrl-RS" w:eastAsia="ar-SA"/>
        </w:rPr>
        <w:t xml:space="preserve"> </w:t>
      </w:r>
      <w:r w:rsidR="008E1DB1" w:rsidRPr="00040A01">
        <w:rPr>
          <w:rFonts w:ascii="Arial" w:eastAsia="Arial Unicode MS" w:hAnsi="Arial" w:cs="Arial"/>
          <w:i/>
          <w:iCs/>
          <w:color w:val="000000"/>
          <w:kern w:val="1"/>
          <w:sz w:val="24"/>
          <w:szCs w:val="24"/>
          <w:lang w:eastAsia="ar-SA"/>
        </w:rPr>
        <w:t xml:space="preserve"> 20</w:t>
      </w:r>
      <w:r w:rsidR="00F075BC" w:rsidRPr="00040A01">
        <w:rPr>
          <w:rFonts w:ascii="Arial" w:eastAsia="Arial Unicode MS" w:hAnsi="Arial" w:cs="Arial"/>
          <w:i/>
          <w:iCs/>
          <w:color w:val="000000"/>
          <w:kern w:val="1"/>
          <w:sz w:val="24"/>
          <w:szCs w:val="24"/>
          <w:lang w:val="sr-Cyrl-RS" w:eastAsia="ar-SA"/>
        </w:rPr>
        <w:t>20</w:t>
      </w:r>
      <w:r w:rsidR="003D138F" w:rsidRPr="00040A01">
        <w:rPr>
          <w:rFonts w:ascii="Arial" w:eastAsia="Arial Unicode MS" w:hAnsi="Arial" w:cs="Arial"/>
          <w:i/>
          <w:iCs/>
          <w:color w:val="000000"/>
          <w:kern w:val="1"/>
          <w:sz w:val="24"/>
          <w:szCs w:val="24"/>
          <w:lang w:eastAsia="ar-SA"/>
        </w:rPr>
        <w:t>.</w:t>
      </w:r>
      <w:r w:rsidR="00840B08" w:rsidRPr="00040A01">
        <w:rPr>
          <w:rFonts w:ascii="Arial" w:eastAsia="Arial Unicode MS" w:hAnsi="Arial" w:cs="Arial"/>
          <w:i/>
          <w:iCs/>
          <w:color w:val="000000"/>
          <w:kern w:val="1"/>
          <w:sz w:val="24"/>
          <w:szCs w:val="24"/>
          <w:lang w:eastAsia="ar-SA"/>
        </w:rPr>
        <w:t>године</w:t>
      </w:r>
    </w:p>
    <w:p w:rsidR="00F075BC" w:rsidRPr="003D138F" w:rsidRDefault="00F075BC" w:rsidP="003D138F">
      <w:pPr>
        <w:suppressAutoHyphens/>
        <w:spacing w:after="0" w:line="100" w:lineRule="atLeast"/>
        <w:jc w:val="center"/>
        <w:rPr>
          <w:rFonts w:ascii="Arial" w:eastAsia="Arial Unicode MS" w:hAnsi="Arial" w:cs="Arial"/>
          <w:i/>
          <w:iCs/>
          <w:color w:val="000000"/>
          <w:kern w:val="1"/>
          <w:sz w:val="24"/>
          <w:szCs w:val="24"/>
          <w:lang w:eastAsia="ar-SA"/>
        </w:rPr>
      </w:pPr>
    </w:p>
    <w:p w:rsidR="003D138F" w:rsidRPr="003D138F" w:rsidRDefault="003D138F" w:rsidP="003D138F">
      <w:pPr>
        <w:suppressAutoHyphens/>
        <w:spacing w:after="0" w:line="100" w:lineRule="atLeast"/>
        <w:jc w:val="both"/>
        <w:rPr>
          <w:rFonts w:ascii="Arial" w:eastAsia="TimesNewRomanPSMT" w:hAnsi="Arial" w:cs="Arial"/>
          <w:color w:val="000000"/>
          <w:kern w:val="1"/>
          <w:lang w:eastAsia="ar-SA"/>
        </w:rPr>
      </w:pPr>
      <w:r w:rsidRPr="003D138F">
        <w:rPr>
          <w:rFonts w:ascii="Arial" w:eastAsia="TimesNewRomanPSMT" w:hAnsi="Arial" w:cs="Arial"/>
          <w:color w:val="000000"/>
          <w:kern w:val="1"/>
          <w:lang w:eastAsia="ar-SA"/>
        </w:rPr>
        <w:lastRenderedPageBreak/>
        <w:t>На основу чл. 3</w:t>
      </w:r>
      <w:r w:rsidRPr="003D138F">
        <w:rPr>
          <w:rFonts w:ascii="Arial" w:eastAsia="TimesNewRomanPSMT" w:hAnsi="Arial" w:cs="Arial"/>
          <w:color w:val="000000"/>
          <w:kern w:val="1"/>
          <w:lang w:val="sr-Cyrl-CS" w:eastAsia="ar-SA"/>
        </w:rPr>
        <w:t>2</w:t>
      </w:r>
      <w:r w:rsidRPr="003D138F">
        <w:rPr>
          <w:rFonts w:ascii="Arial" w:eastAsia="TimesNewRomanPSMT" w:hAnsi="Arial" w:cs="Arial"/>
          <w:color w:val="000000"/>
          <w:kern w:val="1"/>
          <w:lang w:eastAsia="ar-SA"/>
        </w:rPr>
        <w:t xml:space="preserve">. и 61. Закона о јавним набавкама („Службени гласник РС”, бр. 124/12, 14/15 и 68/15, у даљем тексту: ЗЈН), чл. </w:t>
      </w:r>
      <w:r w:rsidRPr="003D138F">
        <w:rPr>
          <w:rFonts w:ascii="Arial" w:eastAsia="TimesNewRomanPSMT" w:hAnsi="Arial" w:cs="Arial"/>
          <w:color w:val="000000"/>
          <w:kern w:val="1"/>
          <w:lang w:val="sr-Cyrl-CS" w:eastAsia="ar-SA"/>
        </w:rPr>
        <w:t>2</w:t>
      </w:r>
      <w:r w:rsidRPr="003D138F">
        <w:rPr>
          <w:rFonts w:ascii="Arial" w:eastAsia="TimesNewRomanPSMT" w:hAnsi="Arial" w:cs="Arial"/>
          <w:color w:val="000000"/>
          <w:kern w:val="1"/>
          <w:lang w:eastAsia="ar-SA"/>
        </w:rPr>
        <w:t xml:space="preserve">. Правилника о обавезним елементима конкурсне документације у поступцима јавних набавки и начину доказивања испуњености </w:t>
      </w:r>
      <w:r w:rsidRPr="000521D1">
        <w:rPr>
          <w:rFonts w:ascii="Arial" w:eastAsia="TimesNewRomanPSMT" w:hAnsi="Arial" w:cs="Arial"/>
          <w:color w:val="000000"/>
          <w:kern w:val="1"/>
          <w:lang w:eastAsia="ar-SA"/>
        </w:rPr>
        <w:t xml:space="preserve">услова („Службени гласник РС”, бр. 86/15), </w:t>
      </w:r>
      <w:r w:rsidRPr="000521D1">
        <w:rPr>
          <w:rFonts w:ascii="Arial" w:eastAsia="Arial Unicode MS" w:hAnsi="Arial" w:cs="Arial"/>
          <w:color w:val="000000"/>
          <w:kern w:val="1"/>
          <w:lang w:eastAsia="ar-SA"/>
        </w:rPr>
        <w:t>Одлуке о покретању поступка јавне набавке број 404-</w:t>
      </w:r>
      <w:r w:rsidR="00F075BC">
        <w:rPr>
          <w:rFonts w:ascii="Arial" w:eastAsia="Arial Unicode MS" w:hAnsi="Arial" w:cs="Arial"/>
          <w:color w:val="000000"/>
          <w:kern w:val="1"/>
          <w:lang w:val="sr-Cyrl-RS" w:eastAsia="ar-SA"/>
        </w:rPr>
        <w:t>15</w:t>
      </w:r>
      <w:r w:rsidR="008E1DB1" w:rsidRPr="000521D1">
        <w:rPr>
          <w:rFonts w:ascii="Arial" w:eastAsia="Arial Unicode MS" w:hAnsi="Arial" w:cs="Arial"/>
          <w:color w:val="000000"/>
          <w:kern w:val="1"/>
          <w:lang w:eastAsia="ar-SA"/>
        </w:rPr>
        <w:t>/20</w:t>
      </w:r>
      <w:r w:rsidR="00F075BC">
        <w:rPr>
          <w:rFonts w:ascii="Arial" w:eastAsia="Arial Unicode MS" w:hAnsi="Arial" w:cs="Arial"/>
          <w:color w:val="000000"/>
          <w:kern w:val="1"/>
          <w:lang w:val="sr-Cyrl-RS" w:eastAsia="ar-SA"/>
        </w:rPr>
        <w:t>20</w:t>
      </w:r>
      <w:r w:rsidRPr="000521D1">
        <w:rPr>
          <w:rFonts w:ascii="Arial" w:eastAsia="Arial Unicode MS" w:hAnsi="Arial" w:cs="Arial"/>
          <w:color w:val="000000"/>
          <w:kern w:val="1"/>
          <w:lang w:eastAsia="ar-SA"/>
        </w:rPr>
        <w:t>-</w:t>
      </w:r>
      <w:r w:rsidRPr="00AB41B5">
        <w:rPr>
          <w:rFonts w:ascii="Arial" w:eastAsia="Arial Unicode MS" w:hAnsi="Arial" w:cs="Arial"/>
          <w:color w:val="000000"/>
          <w:kern w:val="1"/>
          <w:lang w:eastAsia="ar-SA"/>
        </w:rPr>
        <w:t xml:space="preserve">III </w:t>
      </w:r>
      <w:r w:rsidR="00F075BC" w:rsidRPr="00AB41B5">
        <w:rPr>
          <w:rFonts w:ascii="Arial" w:eastAsia="Arial Unicode MS" w:hAnsi="Arial" w:cs="Arial"/>
          <w:color w:val="000000"/>
          <w:kern w:val="1"/>
          <w:lang w:val="sr-Cyrl-RS" w:eastAsia="ar-SA"/>
        </w:rPr>
        <w:t xml:space="preserve">од </w:t>
      </w:r>
      <w:r w:rsidR="00AB41B5" w:rsidRPr="00AB41B5">
        <w:rPr>
          <w:rFonts w:ascii="Arial" w:eastAsia="Arial Unicode MS" w:hAnsi="Arial" w:cs="Arial"/>
          <w:color w:val="000000"/>
          <w:kern w:val="1"/>
          <w:lang w:val="sr-Latn-RS" w:eastAsia="ar-SA"/>
        </w:rPr>
        <w:t>05</w:t>
      </w:r>
      <w:r w:rsidR="00F075BC" w:rsidRPr="00AB41B5">
        <w:rPr>
          <w:rFonts w:ascii="Arial" w:eastAsia="Arial Unicode MS" w:hAnsi="Arial" w:cs="Arial"/>
          <w:color w:val="000000"/>
          <w:kern w:val="1"/>
          <w:lang w:val="sr-Cyrl-RS" w:eastAsia="ar-SA"/>
        </w:rPr>
        <w:t>.0</w:t>
      </w:r>
      <w:r w:rsidR="00AB41B5" w:rsidRPr="00AB41B5">
        <w:rPr>
          <w:rFonts w:ascii="Arial" w:eastAsia="Arial Unicode MS" w:hAnsi="Arial" w:cs="Arial"/>
          <w:color w:val="000000"/>
          <w:kern w:val="1"/>
          <w:lang w:val="sr-Latn-RS" w:eastAsia="ar-SA"/>
        </w:rPr>
        <w:t>3</w:t>
      </w:r>
      <w:r w:rsidR="00F075BC" w:rsidRPr="00AB41B5">
        <w:rPr>
          <w:rFonts w:ascii="Arial" w:eastAsia="Arial Unicode MS" w:hAnsi="Arial" w:cs="Arial"/>
          <w:color w:val="000000"/>
          <w:kern w:val="1"/>
          <w:lang w:val="sr-Cyrl-RS" w:eastAsia="ar-SA"/>
        </w:rPr>
        <w:t xml:space="preserve">.2020. године </w:t>
      </w:r>
      <w:r w:rsidRPr="00AB41B5">
        <w:rPr>
          <w:rFonts w:ascii="Arial" w:eastAsia="Arial Unicode MS" w:hAnsi="Arial" w:cs="Arial"/>
          <w:color w:val="000000"/>
          <w:kern w:val="1"/>
          <w:lang w:eastAsia="ar-SA"/>
        </w:rPr>
        <w:t>и Решења о образовању комисије за јавну набавку број 404-</w:t>
      </w:r>
      <w:r w:rsidR="00F075BC" w:rsidRPr="00AB41B5">
        <w:rPr>
          <w:rFonts w:ascii="Arial" w:eastAsia="Arial Unicode MS" w:hAnsi="Arial" w:cs="Arial"/>
          <w:color w:val="000000"/>
          <w:kern w:val="1"/>
          <w:lang w:val="sr-Cyrl-RS" w:eastAsia="ar-SA"/>
        </w:rPr>
        <w:t>15</w:t>
      </w:r>
      <w:r w:rsidR="008E1DB1" w:rsidRPr="00AB41B5">
        <w:rPr>
          <w:rFonts w:ascii="Arial" w:eastAsia="Arial Unicode MS" w:hAnsi="Arial" w:cs="Arial"/>
          <w:color w:val="000000"/>
          <w:kern w:val="1"/>
          <w:lang w:eastAsia="ar-SA"/>
        </w:rPr>
        <w:t>/20</w:t>
      </w:r>
      <w:r w:rsidR="00F075BC" w:rsidRPr="00AB41B5">
        <w:rPr>
          <w:rFonts w:ascii="Arial" w:eastAsia="Arial Unicode MS" w:hAnsi="Arial" w:cs="Arial"/>
          <w:color w:val="000000"/>
          <w:kern w:val="1"/>
          <w:lang w:val="sr-Cyrl-RS" w:eastAsia="ar-SA"/>
        </w:rPr>
        <w:t>20</w:t>
      </w:r>
      <w:r w:rsidRPr="00AB41B5">
        <w:rPr>
          <w:rFonts w:ascii="Arial" w:eastAsia="Arial Unicode MS" w:hAnsi="Arial" w:cs="Arial"/>
          <w:color w:val="000000"/>
          <w:kern w:val="1"/>
          <w:lang w:eastAsia="ar-SA"/>
        </w:rPr>
        <w:t>-III</w:t>
      </w:r>
      <w:r w:rsidR="00F075BC" w:rsidRPr="00AB41B5">
        <w:rPr>
          <w:rFonts w:ascii="Arial" w:eastAsia="Arial Unicode MS" w:hAnsi="Arial" w:cs="Arial"/>
          <w:color w:val="000000"/>
          <w:kern w:val="1"/>
          <w:lang w:val="sr-Cyrl-RS" w:eastAsia="ar-SA"/>
        </w:rPr>
        <w:t xml:space="preserve"> од </w:t>
      </w:r>
      <w:r w:rsidR="00AB41B5" w:rsidRPr="00AB41B5">
        <w:rPr>
          <w:rFonts w:ascii="Arial" w:eastAsia="Arial Unicode MS" w:hAnsi="Arial" w:cs="Arial"/>
          <w:color w:val="000000"/>
          <w:kern w:val="1"/>
          <w:lang w:val="sr-Latn-RS" w:eastAsia="ar-SA"/>
        </w:rPr>
        <w:t>05.03</w:t>
      </w:r>
      <w:r w:rsidR="00F075BC" w:rsidRPr="00AB41B5">
        <w:rPr>
          <w:rFonts w:ascii="Arial" w:eastAsia="Arial Unicode MS" w:hAnsi="Arial" w:cs="Arial"/>
          <w:color w:val="000000"/>
          <w:kern w:val="1"/>
          <w:lang w:val="sr-Cyrl-RS" w:eastAsia="ar-SA"/>
        </w:rPr>
        <w:t>.2020</w:t>
      </w:r>
      <w:r w:rsidRPr="00AB41B5">
        <w:rPr>
          <w:rFonts w:ascii="Arial" w:eastAsia="Arial Unicode MS" w:hAnsi="Arial" w:cs="Arial"/>
          <w:color w:val="000000"/>
          <w:kern w:val="1"/>
          <w:lang w:eastAsia="ar-SA"/>
        </w:rPr>
        <w:t>, припремљена</w:t>
      </w:r>
      <w:r w:rsidRPr="000521D1">
        <w:rPr>
          <w:rFonts w:ascii="Arial" w:eastAsia="Arial Unicode MS" w:hAnsi="Arial" w:cs="Arial"/>
          <w:color w:val="000000"/>
          <w:kern w:val="1"/>
          <w:lang w:eastAsia="ar-SA"/>
        </w:rPr>
        <w:t xml:space="preserve"> је:</w:t>
      </w:r>
    </w:p>
    <w:p w:rsidR="003D138F" w:rsidRPr="003D138F" w:rsidRDefault="003D138F" w:rsidP="003D138F">
      <w:pPr>
        <w:suppressAutoHyphens/>
        <w:spacing w:after="0" w:line="100" w:lineRule="atLeast"/>
        <w:ind w:firstLine="720"/>
        <w:jc w:val="both"/>
        <w:rPr>
          <w:rFonts w:ascii="Arial" w:eastAsia="TimesNewRomanPSMT" w:hAnsi="Arial" w:cs="Arial"/>
          <w:color w:val="000000"/>
          <w:kern w:val="1"/>
          <w:lang w:eastAsia="ar-SA"/>
        </w:rPr>
      </w:pPr>
    </w:p>
    <w:p w:rsidR="003D138F" w:rsidRPr="003D138F" w:rsidRDefault="003D138F" w:rsidP="003D138F">
      <w:pPr>
        <w:suppressAutoHyphens/>
        <w:spacing w:after="0" w:line="100" w:lineRule="atLeast"/>
        <w:ind w:firstLine="720"/>
        <w:jc w:val="both"/>
        <w:rPr>
          <w:rFonts w:ascii="Arial" w:eastAsia="TimesNewRomanPSMT" w:hAnsi="Arial" w:cs="Arial"/>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3D138F">
        <w:rPr>
          <w:rFonts w:ascii="Arial" w:eastAsia="TimesNewRomanPS-BoldMT" w:hAnsi="Arial" w:cs="Arial"/>
          <w:b/>
          <w:bCs/>
          <w:color w:val="000000"/>
          <w:kern w:val="1"/>
          <w:lang w:eastAsia="ar-SA"/>
        </w:rPr>
        <w:t>КОНКУРСНА ДОКУМЕНТАЦИЈА</w:t>
      </w:r>
    </w:p>
    <w:p w:rsidR="003D138F" w:rsidRPr="003D138F" w:rsidRDefault="003D138F"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3D138F">
        <w:rPr>
          <w:rFonts w:ascii="Arial" w:eastAsia="TimesNewRomanPS-BoldMT" w:hAnsi="Arial" w:cs="Arial"/>
          <w:b/>
          <w:bCs/>
          <w:color w:val="000000"/>
          <w:kern w:val="1"/>
          <w:lang w:val="sr-Cyrl-CS" w:eastAsia="ar-SA"/>
        </w:rPr>
        <w:t xml:space="preserve">у отвореном поступку за </w:t>
      </w:r>
      <w:r w:rsidRPr="003D138F">
        <w:rPr>
          <w:rFonts w:ascii="Arial" w:eastAsia="TimesNewRomanPS-BoldMT" w:hAnsi="Arial" w:cs="Arial"/>
          <w:b/>
          <w:bCs/>
          <w:color w:val="000000"/>
          <w:kern w:val="1"/>
          <w:lang w:eastAsia="ar-SA"/>
        </w:rPr>
        <w:t xml:space="preserve">јавну набавку радова </w:t>
      </w:r>
    </w:p>
    <w:p w:rsidR="00F075BC" w:rsidRDefault="00F075BC"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F075BC">
        <w:rPr>
          <w:rFonts w:ascii="Arial" w:eastAsia="TimesNewRomanPS-BoldMT" w:hAnsi="Arial" w:cs="Arial"/>
          <w:b/>
          <w:bCs/>
          <w:color w:val="000000"/>
          <w:kern w:val="1"/>
          <w:lang w:eastAsia="ar-SA"/>
        </w:rPr>
        <w:t xml:space="preserve">Наставак изградње објекта предшколске установе </w:t>
      </w:r>
    </w:p>
    <w:p w:rsidR="00F075BC" w:rsidRDefault="00F075BC"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F075BC">
        <w:rPr>
          <w:rFonts w:ascii="Arial" w:eastAsia="TimesNewRomanPS-BoldMT" w:hAnsi="Arial" w:cs="Arial"/>
          <w:b/>
          <w:bCs/>
          <w:color w:val="000000"/>
          <w:kern w:val="1"/>
          <w:lang w:eastAsia="ar-SA"/>
        </w:rPr>
        <w:t>"Влада Обрадовић Камени" у Шимановцима</w:t>
      </w:r>
    </w:p>
    <w:p w:rsidR="003D138F" w:rsidRPr="003D138F" w:rsidRDefault="003D138F" w:rsidP="003D138F">
      <w:pPr>
        <w:shd w:val="clear" w:color="auto" w:fill="C6D9F1"/>
        <w:suppressAutoHyphens/>
        <w:spacing w:after="0" w:line="100" w:lineRule="atLeast"/>
        <w:jc w:val="center"/>
        <w:rPr>
          <w:rFonts w:ascii="Arial" w:eastAsia="Arial Unicode MS" w:hAnsi="Arial" w:cs="Arial"/>
          <w:b/>
          <w:color w:val="000000"/>
          <w:kern w:val="1"/>
          <w:lang w:eastAsia="ar-SA"/>
        </w:rPr>
      </w:pPr>
      <w:r w:rsidRPr="003D138F">
        <w:rPr>
          <w:rFonts w:ascii="Arial" w:eastAsia="TimesNewRomanPS-BoldMT" w:hAnsi="Arial" w:cs="Arial"/>
          <w:b/>
          <w:bCs/>
          <w:color w:val="000000"/>
          <w:kern w:val="1"/>
          <w:lang w:eastAsia="ar-SA"/>
        </w:rPr>
        <w:t xml:space="preserve">ЈН </w:t>
      </w:r>
      <w:r w:rsidRPr="000521D1">
        <w:rPr>
          <w:rFonts w:ascii="Arial" w:eastAsia="TimesNewRomanPS-BoldMT" w:hAnsi="Arial" w:cs="Arial"/>
          <w:b/>
          <w:bCs/>
          <w:color w:val="000000"/>
          <w:kern w:val="1"/>
          <w:lang w:eastAsia="ar-SA"/>
        </w:rPr>
        <w:t xml:space="preserve">бр: </w:t>
      </w:r>
      <w:r w:rsidR="000521D1" w:rsidRPr="000521D1">
        <w:rPr>
          <w:rFonts w:ascii="Arial" w:eastAsia="Arial Unicode MS" w:hAnsi="Arial" w:cs="Arial"/>
          <w:b/>
          <w:color w:val="000000"/>
          <w:kern w:val="1"/>
          <w:lang w:eastAsia="ar-SA"/>
        </w:rPr>
        <w:t>404-</w:t>
      </w:r>
      <w:r w:rsidR="00F075BC">
        <w:rPr>
          <w:rFonts w:ascii="Arial" w:eastAsia="Arial Unicode MS" w:hAnsi="Arial" w:cs="Arial"/>
          <w:b/>
          <w:color w:val="000000"/>
          <w:kern w:val="1"/>
          <w:lang w:val="sr-Cyrl-RS" w:eastAsia="ar-SA"/>
        </w:rPr>
        <w:t>15</w:t>
      </w:r>
      <w:r w:rsidR="008E1DB1" w:rsidRPr="000521D1">
        <w:rPr>
          <w:rFonts w:ascii="Arial" w:eastAsia="Arial Unicode MS" w:hAnsi="Arial" w:cs="Arial"/>
          <w:b/>
          <w:color w:val="000000"/>
          <w:kern w:val="1"/>
          <w:lang w:eastAsia="ar-SA"/>
        </w:rPr>
        <w:t>/20</w:t>
      </w:r>
      <w:r w:rsidR="00F075BC">
        <w:rPr>
          <w:rFonts w:ascii="Arial" w:eastAsia="Arial Unicode MS" w:hAnsi="Arial" w:cs="Arial"/>
          <w:b/>
          <w:color w:val="000000"/>
          <w:kern w:val="1"/>
          <w:lang w:val="sr-Cyrl-RS" w:eastAsia="ar-SA"/>
        </w:rPr>
        <w:t>20</w:t>
      </w:r>
      <w:r w:rsidRPr="000521D1">
        <w:rPr>
          <w:rFonts w:ascii="Arial" w:eastAsia="Arial Unicode MS" w:hAnsi="Arial" w:cs="Arial"/>
          <w:b/>
          <w:color w:val="000000"/>
          <w:kern w:val="1"/>
          <w:lang w:eastAsia="ar-SA"/>
        </w:rPr>
        <w:t>-III</w:t>
      </w:r>
    </w:p>
    <w:p w:rsidR="003D138F" w:rsidRPr="003D138F" w:rsidRDefault="003D138F" w:rsidP="003D138F">
      <w:pPr>
        <w:shd w:val="clear" w:color="auto" w:fill="C6D9F1"/>
        <w:suppressAutoHyphens/>
        <w:spacing w:after="0" w:line="100" w:lineRule="atLeast"/>
        <w:jc w:val="center"/>
        <w:rPr>
          <w:rFonts w:ascii="Arial" w:eastAsia="TimesNewRomanPS-BoldMT"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TimesNewRomanPS-BoldMT" w:hAnsi="Arial" w:cs="Arial"/>
          <w:b/>
          <w:bCs/>
          <w:color w:val="FF0000"/>
          <w:kern w:val="1"/>
          <w:lang w:eastAsia="ar-SA"/>
        </w:rPr>
      </w:pPr>
    </w:p>
    <w:p w:rsidR="003D138F" w:rsidRPr="003D138F" w:rsidRDefault="003D138F" w:rsidP="003D138F">
      <w:pPr>
        <w:suppressAutoHyphens/>
        <w:spacing w:after="0" w:line="100" w:lineRule="atLeast"/>
        <w:jc w:val="both"/>
        <w:rPr>
          <w:rFonts w:ascii="Arial" w:eastAsia="TimesNewRomanPSMT" w:hAnsi="Arial" w:cs="Arial"/>
          <w:color w:val="000000"/>
          <w:kern w:val="1"/>
          <w:lang w:eastAsia="ar-SA"/>
        </w:rPr>
      </w:pPr>
      <w:r w:rsidRPr="003D138F">
        <w:rPr>
          <w:rFonts w:ascii="Arial" w:eastAsia="TimesNewRomanPSMT" w:hAnsi="Arial" w:cs="Arial"/>
          <w:color w:val="000000"/>
          <w:kern w:val="1"/>
          <w:lang w:eastAsia="ar-SA"/>
        </w:rPr>
        <w:t>Конкурсна документација садржи:</w:t>
      </w:r>
    </w:p>
    <w:p w:rsidR="003D138F" w:rsidRPr="003D138F" w:rsidRDefault="003D138F" w:rsidP="003D138F">
      <w:pPr>
        <w:suppressAutoHyphens/>
        <w:spacing w:after="0" w:line="100" w:lineRule="atLeast"/>
        <w:jc w:val="both"/>
        <w:rPr>
          <w:rFonts w:ascii="Arial" w:eastAsia="TimesNewRomanPSMT" w:hAnsi="Arial" w:cs="Arial"/>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3D138F" w:rsidRPr="003D138F" w:rsidTr="003D138F">
        <w:tc>
          <w:tcPr>
            <w:tcW w:w="1563" w:type="dxa"/>
            <w:tcBorders>
              <w:top w:val="single" w:sz="4" w:space="0" w:color="000000"/>
              <w:left w:val="single" w:sz="4" w:space="0" w:color="000000"/>
              <w:bottom w:val="single" w:sz="4" w:space="0" w:color="000000"/>
            </w:tcBorders>
            <w:shd w:val="clear" w:color="auto" w:fill="A8D08D"/>
          </w:tcPr>
          <w:p w:rsidR="003D138F" w:rsidRPr="003D138F" w:rsidRDefault="003D138F" w:rsidP="003D138F">
            <w:pPr>
              <w:suppressAutoHyphens/>
              <w:spacing w:after="0" w:line="100" w:lineRule="atLeast"/>
              <w:jc w:val="both"/>
              <w:rPr>
                <w:rFonts w:ascii="Arial" w:eastAsia="TimesNewRomanPSMT" w:hAnsi="Arial" w:cs="Arial"/>
                <w:b/>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i/>
                <w:color w:val="000000"/>
                <w:kern w:val="1"/>
                <w:lang w:val="sr-Cyrl-CS" w:eastAsia="ar-SA"/>
              </w:rPr>
            </w:pPr>
            <w:r w:rsidRPr="003D138F">
              <w:rPr>
                <w:rFonts w:ascii="Arial" w:eastAsia="TimesNewRomanPSMT" w:hAnsi="Arial" w:cs="Arial"/>
                <w:b/>
                <w:i/>
                <w:color w:val="000000"/>
                <w:kern w:val="1"/>
                <w:lang w:val="sr-Cyrl-CS" w:eastAsia="ar-SA"/>
              </w:rPr>
              <w:t>Поглавље</w:t>
            </w:r>
          </w:p>
          <w:p w:rsidR="003D138F" w:rsidRPr="003D138F" w:rsidRDefault="003D138F" w:rsidP="003D138F">
            <w:pPr>
              <w:suppressAutoHyphens/>
              <w:spacing w:after="0" w:line="100" w:lineRule="atLeast"/>
              <w:jc w:val="both"/>
              <w:rPr>
                <w:rFonts w:ascii="Arial" w:eastAsia="TimesNewRomanPSMT" w:hAnsi="Arial" w:cs="Arial"/>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8D08D"/>
          </w:tcPr>
          <w:p w:rsidR="003D138F" w:rsidRPr="003D138F" w:rsidRDefault="003D138F" w:rsidP="003D138F">
            <w:pPr>
              <w:suppressAutoHyphens/>
              <w:spacing w:after="0" w:line="100" w:lineRule="atLeast"/>
              <w:jc w:val="center"/>
              <w:rPr>
                <w:rFonts w:ascii="Arial" w:eastAsia="TimesNewRomanPSMT" w:hAnsi="Arial" w:cs="Arial"/>
                <w:b/>
                <w:i/>
                <w:color w:val="000000"/>
                <w:kern w:val="1"/>
                <w:lang w:eastAsia="ar-SA"/>
              </w:rPr>
            </w:pPr>
          </w:p>
          <w:p w:rsidR="003D138F" w:rsidRPr="003D138F" w:rsidRDefault="003D138F" w:rsidP="003D138F">
            <w:pPr>
              <w:suppressAutoHyphens/>
              <w:spacing w:after="0" w:line="100" w:lineRule="atLeast"/>
              <w:jc w:val="center"/>
              <w:rPr>
                <w:rFonts w:ascii="Arial" w:eastAsia="TimesNewRomanPSMT" w:hAnsi="Arial" w:cs="Arial"/>
                <w:b/>
                <w:i/>
                <w:color w:val="000000"/>
                <w:kern w:val="1"/>
                <w:lang w:eastAsia="ar-SA"/>
              </w:rPr>
            </w:pPr>
            <w:r w:rsidRPr="003D138F">
              <w:rPr>
                <w:rFonts w:ascii="Arial" w:eastAsia="TimesNewRomanPSMT" w:hAnsi="Arial" w:cs="Arial"/>
                <w:b/>
                <w:i/>
                <w:color w:val="000000"/>
                <w:kern w:val="1"/>
                <w:lang w:eastAsia="ar-SA"/>
              </w:rPr>
              <w:t>Назив</w:t>
            </w:r>
            <w:r w:rsidRPr="003D138F">
              <w:rPr>
                <w:rFonts w:ascii="Arial" w:eastAsia="TimesNewRomanPSMT" w:hAnsi="Arial" w:cs="Arial"/>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8D08D"/>
          </w:tcPr>
          <w:p w:rsidR="003D138F" w:rsidRPr="003D138F" w:rsidRDefault="003D138F" w:rsidP="003D138F">
            <w:pPr>
              <w:suppressAutoHyphens/>
              <w:spacing w:after="0" w:line="100" w:lineRule="atLeast"/>
              <w:jc w:val="center"/>
              <w:rPr>
                <w:rFonts w:ascii="Arial" w:eastAsia="TimesNewRomanPSMT" w:hAnsi="Arial" w:cs="Arial"/>
                <w:b/>
                <w:i/>
                <w:color w:val="000000"/>
                <w:kern w:val="1"/>
                <w:lang w:eastAsia="ar-SA"/>
              </w:rPr>
            </w:pPr>
          </w:p>
          <w:p w:rsidR="003D138F" w:rsidRPr="003D138F" w:rsidRDefault="003D138F" w:rsidP="003D138F">
            <w:pPr>
              <w:suppressAutoHyphens/>
              <w:spacing w:after="0" w:line="100" w:lineRule="atLeast"/>
              <w:jc w:val="center"/>
              <w:rPr>
                <w:rFonts w:ascii="Arial" w:eastAsia="Arial Unicode MS" w:hAnsi="Arial" w:cs="Arial"/>
                <w:bCs/>
                <w:iCs/>
                <w:color w:val="000000"/>
                <w:kern w:val="1"/>
                <w:lang w:eastAsia="ar-SA"/>
              </w:rPr>
            </w:pPr>
            <w:r w:rsidRPr="003D138F">
              <w:rPr>
                <w:rFonts w:ascii="Arial" w:eastAsia="TimesNewRomanPSMT" w:hAnsi="Arial" w:cs="Arial"/>
                <w:b/>
                <w:i/>
                <w:color w:val="000000"/>
                <w:kern w:val="1"/>
                <w:lang w:eastAsia="ar-SA"/>
              </w:rPr>
              <w:t>Страна</w:t>
            </w:r>
          </w:p>
        </w:tc>
      </w:tr>
      <w:tr w:rsidR="003D138F" w:rsidRPr="00420DAE" w:rsidTr="003D138F">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Arial Unicode MS" w:hAnsi="Arial" w:cs="Arial"/>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3D138F" w:rsidP="003D138F">
            <w:pPr>
              <w:suppressAutoHyphens/>
              <w:snapToGrid w:val="0"/>
              <w:spacing w:after="0" w:line="100" w:lineRule="atLeast"/>
              <w:jc w:val="center"/>
              <w:rPr>
                <w:rFonts w:ascii="Arial" w:eastAsia="Arial Unicode MS" w:hAnsi="Arial" w:cs="Arial"/>
                <w:bCs/>
                <w:iCs/>
                <w:kern w:val="1"/>
                <w:lang w:eastAsia="ar-SA"/>
              </w:rPr>
            </w:pPr>
            <w:r w:rsidRPr="00A1360F">
              <w:rPr>
                <w:rFonts w:ascii="Arial" w:eastAsia="TimesNewRomanPSMT" w:hAnsi="Arial" w:cs="Arial"/>
                <w:kern w:val="1"/>
                <w:lang w:eastAsia="ar-SA"/>
              </w:rPr>
              <w:t>3.</w:t>
            </w:r>
          </w:p>
        </w:tc>
      </w:tr>
      <w:tr w:rsidR="003D138F" w:rsidRPr="00420DAE" w:rsidTr="003D138F">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Arial Unicode MS" w:hAnsi="Arial" w:cs="Arial"/>
                <w:bCs/>
                <w:iCs/>
                <w:color w:val="000000"/>
                <w:kern w:val="1"/>
                <w:lang w:eastAsia="ar-SA"/>
              </w:rPr>
            </w:pPr>
          </w:p>
          <w:p w:rsidR="003D138F" w:rsidRPr="00420DAE" w:rsidRDefault="003D138F" w:rsidP="003D138F">
            <w:pPr>
              <w:suppressAutoHyphens/>
              <w:snapToGrid w:val="0"/>
              <w:spacing w:after="0" w:line="100" w:lineRule="atLeast"/>
              <w:jc w:val="center"/>
              <w:rPr>
                <w:rFonts w:ascii="Arial" w:eastAsia="Arial Unicode MS" w:hAnsi="Arial" w:cs="Arial"/>
                <w:bCs/>
                <w:iCs/>
                <w:color w:val="000000"/>
                <w:kern w:val="1"/>
                <w:lang w:eastAsia="ar-SA"/>
              </w:rPr>
            </w:pPr>
          </w:p>
          <w:p w:rsidR="003D138F" w:rsidRPr="00420DAE" w:rsidRDefault="003D138F" w:rsidP="003D138F">
            <w:pPr>
              <w:suppressAutoHyphens/>
              <w:snapToGrid w:val="0"/>
              <w:spacing w:after="0" w:line="100" w:lineRule="atLeast"/>
              <w:jc w:val="center"/>
              <w:rPr>
                <w:rFonts w:ascii="Arial" w:eastAsia="Arial Unicode MS" w:hAnsi="Arial" w:cs="Arial"/>
                <w:bCs/>
                <w:iCs/>
                <w:color w:val="000000"/>
                <w:kern w:val="1"/>
                <w:lang w:eastAsia="ar-SA"/>
              </w:rPr>
            </w:pPr>
          </w:p>
          <w:p w:rsidR="003D138F" w:rsidRPr="00420DAE" w:rsidRDefault="003D138F" w:rsidP="003D138F">
            <w:pPr>
              <w:suppressAutoHyphens/>
              <w:snapToGrid w:val="0"/>
              <w:spacing w:after="0" w:line="100" w:lineRule="atLeast"/>
              <w:jc w:val="center"/>
              <w:rPr>
                <w:rFonts w:ascii="Arial" w:eastAsia="Arial Unicode MS" w:hAnsi="Arial" w:cs="Arial"/>
                <w:bCs/>
                <w:iCs/>
                <w:color w:val="000000"/>
                <w:kern w:val="1"/>
                <w:lang w:eastAsia="ar-SA"/>
              </w:rPr>
            </w:pPr>
          </w:p>
          <w:p w:rsidR="003D138F" w:rsidRPr="00420DAE" w:rsidRDefault="003D138F" w:rsidP="003D138F">
            <w:pPr>
              <w:suppressAutoHyphens/>
              <w:snapToGrid w:val="0"/>
              <w:spacing w:after="0" w:line="100" w:lineRule="atLeast"/>
              <w:jc w:val="center"/>
              <w:rPr>
                <w:rFonts w:ascii="Arial" w:eastAsia="Arial Unicode MS" w:hAnsi="Arial" w:cs="Arial"/>
                <w:bCs/>
                <w:iCs/>
                <w:color w:val="000000"/>
                <w:kern w:val="1"/>
                <w:lang w:eastAsia="ar-SA"/>
              </w:rPr>
            </w:pPr>
          </w:p>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Arial Unicode MS" w:hAnsi="Arial" w:cs="Arial"/>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3D138F" w:rsidP="003D138F">
            <w:pPr>
              <w:suppressAutoHyphens/>
              <w:snapToGrid w:val="0"/>
              <w:spacing w:after="0" w:line="100" w:lineRule="atLeast"/>
              <w:jc w:val="center"/>
              <w:rPr>
                <w:rFonts w:ascii="Arial" w:eastAsia="TimesNewRomanPSMT" w:hAnsi="Arial" w:cs="Arial"/>
                <w:i/>
                <w:kern w:val="1"/>
                <w:lang w:eastAsia="ar-SA"/>
              </w:rPr>
            </w:pPr>
            <w:r w:rsidRPr="00A1360F">
              <w:rPr>
                <w:rFonts w:ascii="Arial" w:eastAsia="TimesNewRomanPSMT" w:hAnsi="Arial" w:cs="Arial"/>
                <w:i/>
                <w:kern w:val="1"/>
                <w:lang w:eastAsia="ar-SA"/>
              </w:rPr>
              <w:t>4.</w:t>
            </w:r>
          </w:p>
        </w:tc>
      </w:tr>
      <w:tr w:rsidR="003D138F" w:rsidRPr="00420DAE" w:rsidTr="003D138F">
        <w:trPr>
          <w:trHeight w:val="323"/>
        </w:trPr>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3D138F" w:rsidP="003D138F">
            <w:pPr>
              <w:suppressAutoHyphens/>
              <w:snapToGrid w:val="0"/>
              <w:spacing w:after="0" w:line="100" w:lineRule="atLeast"/>
              <w:jc w:val="center"/>
              <w:rPr>
                <w:rFonts w:ascii="Arial" w:eastAsia="TimesNewRomanPSMT" w:hAnsi="Arial" w:cs="Arial"/>
                <w:i/>
                <w:kern w:val="1"/>
                <w:lang w:eastAsia="ar-SA"/>
              </w:rPr>
            </w:pPr>
            <w:r w:rsidRPr="00A1360F">
              <w:rPr>
                <w:rFonts w:ascii="Arial" w:eastAsia="TimesNewRomanPSMT" w:hAnsi="Arial" w:cs="Arial"/>
                <w:i/>
                <w:kern w:val="1"/>
                <w:lang w:eastAsia="ar-SA"/>
              </w:rPr>
              <w:t>4.</w:t>
            </w:r>
          </w:p>
        </w:tc>
      </w:tr>
      <w:tr w:rsidR="003D138F" w:rsidRPr="00420DAE" w:rsidTr="003D138F">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p>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p>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3D138F" w:rsidP="003D138F">
            <w:pPr>
              <w:suppressAutoHyphens/>
              <w:snapToGrid w:val="0"/>
              <w:spacing w:after="0" w:line="100" w:lineRule="atLeast"/>
              <w:jc w:val="center"/>
              <w:rPr>
                <w:rFonts w:ascii="Arial" w:eastAsia="TimesNewRomanPSMT" w:hAnsi="Arial" w:cs="Arial"/>
                <w:i/>
                <w:kern w:val="1"/>
                <w:lang w:eastAsia="ar-SA"/>
              </w:rPr>
            </w:pPr>
          </w:p>
          <w:p w:rsidR="003D138F" w:rsidRPr="00A1360F" w:rsidRDefault="003D138F" w:rsidP="003D138F">
            <w:pPr>
              <w:suppressAutoHyphens/>
              <w:snapToGrid w:val="0"/>
              <w:spacing w:after="0" w:line="100" w:lineRule="atLeast"/>
              <w:jc w:val="center"/>
              <w:rPr>
                <w:rFonts w:ascii="Arial" w:eastAsia="TimesNewRomanPSMT" w:hAnsi="Arial" w:cs="Arial"/>
                <w:i/>
                <w:kern w:val="1"/>
                <w:lang w:eastAsia="ar-SA"/>
              </w:rPr>
            </w:pPr>
          </w:p>
          <w:p w:rsidR="003D138F" w:rsidRPr="00A1360F" w:rsidRDefault="00A1360F" w:rsidP="003D138F">
            <w:pPr>
              <w:suppressAutoHyphens/>
              <w:snapToGrid w:val="0"/>
              <w:spacing w:after="0" w:line="100" w:lineRule="atLeast"/>
              <w:jc w:val="center"/>
              <w:rPr>
                <w:rFonts w:ascii="Arial" w:eastAsia="TimesNewRomanPSMT" w:hAnsi="Arial" w:cs="Arial"/>
                <w:i/>
                <w:kern w:val="1"/>
                <w:lang w:val="sr-Cyrl-RS" w:eastAsia="ar-SA"/>
              </w:rPr>
            </w:pPr>
            <w:r w:rsidRPr="00A1360F">
              <w:rPr>
                <w:rFonts w:ascii="Arial" w:eastAsia="TimesNewRomanPSMT" w:hAnsi="Arial" w:cs="Arial"/>
                <w:i/>
                <w:kern w:val="1"/>
                <w:lang w:val="sr-Cyrl-RS" w:eastAsia="ar-SA"/>
              </w:rPr>
              <w:t>5</w:t>
            </w:r>
          </w:p>
        </w:tc>
      </w:tr>
      <w:tr w:rsidR="003D138F" w:rsidRPr="00420DAE" w:rsidTr="003D138F">
        <w:trPr>
          <w:trHeight w:val="413"/>
        </w:trPr>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A1360F" w:rsidP="003D138F">
            <w:pPr>
              <w:suppressAutoHyphens/>
              <w:snapToGrid w:val="0"/>
              <w:spacing w:after="0" w:line="100" w:lineRule="atLeast"/>
              <w:jc w:val="center"/>
              <w:rPr>
                <w:rFonts w:ascii="Arial" w:eastAsia="TimesNewRomanPSMT" w:hAnsi="Arial" w:cs="Arial"/>
                <w:i/>
                <w:kern w:val="1"/>
                <w:lang w:val="sr-Cyrl-RS" w:eastAsia="ar-SA"/>
              </w:rPr>
            </w:pPr>
            <w:r w:rsidRPr="00A1360F">
              <w:rPr>
                <w:rFonts w:ascii="Arial" w:eastAsia="TimesNewRomanPSMT" w:hAnsi="Arial" w:cs="Arial"/>
                <w:i/>
                <w:kern w:val="1"/>
                <w:lang w:val="sr-Cyrl-RS" w:eastAsia="ar-SA"/>
              </w:rPr>
              <w:t>12</w:t>
            </w:r>
          </w:p>
        </w:tc>
      </w:tr>
      <w:tr w:rsidR="003D138F" w:rsidRPr="00420DAE" w:rsidTr="003D138F">
        <w:trPr>
          <w:trHeight w:val="413"/>
        </w:trPr>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A1360F" w:rsidP="005019EA">
            <w:pPr>
              <w:suppressAutoHyphens/>
              <w:snapToGrid w:val="0"/>
              <w:spacing w:after="0" w:line="100" w:lineRule="atLeast"/>
              <w:jc w:val="center"/>
              <w:rPr>
                <w:rFonts w:ascii="Arial" w:eastAsia="TimesNewRomanPSMT" w:hAnsi="Arial" w:cs="Arial"/>
                <w:i/>
                <w:kern w:val="1"/>
                <w:lang w:val="sr-Cyrl-RS" w:eastAsia="ar-SA"/>
              </w:rPr>
            </w:pPr>
            <w:r w:rsidRPr="00A1360F">
              <w:rPr>
                <w:rFonts w:ascii="Arial" w:eastAsia="TimesNewRomanPSMT" w:hAnsi="Arial" w:cs="Arial"/>
                <w:i/>
                <w:kern w:val="1"/>
                <w:lang w:val="sr-Cyrl-RS" w:eastAsia="ar-SA"/>
              </w:rPr>
              <w:t>13</w:t>
            </w:r>
          </w:p>
        </w:tc>
      </w:tr>
      <w:tr w:rsidR="003D138F" w:rsidRPr="00420DAE" w:rsidTr="003D138F">
        <w:trPr>
          <w:trHeight w:val="413"/>
        </w:trPr>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A1360F" w:rsidP="005019EA">
            <w:pPr>
              <w:suppressAutoHyphens/>
              <w:snapToGrid w:val="0"/>
              <w:spacing w:after="0" w:line="100" w:lineRule="atLeast"/>
              <w:jc w:val="center"/>
              <w:rPr>
                <w:rFonts w:ascii="Arial" w:eastAsia="TimesNewRomanPSMT" w:hAnsi="Arial" w:cs="Arial"/>
                <w:i/>
                <w:kern w:val="1"/>
                <w:lang w:val="sr-Cyrl-RS" w:eastAsia="ar-SA"/>
              </w:rPr>
            </w:pPr>
            <w:r w:rsidRPr="00A1360F">
              <w:rPr>
                <w:rFonts w:ascii="Arial" w:eastAsia="TimesNewRomanPSMT" w:hAnsi="Arial" w:cs="Arial"/>
                <w:i/>
                <w:kern w:val="1"/>
                <w:lang w:val="sr-Cyrl-RS" w:eastAsia="ar-SA"/>
              </w:rPr>
              <w:t>21</w:t>
            </w:r>
          </w:p>
        </w:tc>
      </w:tr>
      <w:tr w:rsidR="003D138F" w:rsidRPr="00420DAE" w:rsidTr="003D138F">
        <w:trPr>
          <w:trHeight w:val="413"/>
        </w:trPr>
        <w:tc>
          <w:tcPr>
            <w:tcW w:w="1563" w:type="dxa"/>
            <w:tcBorders>
              <w:top w:val="single" w:sz="4" w:space="0" w:color="000000"/>
              <w:left w:val="single" w:sz="4" w:space="0" w:color="000000"/>
              <w:bottom w:val="single" w:sz="4" w:space="0" w:color="000000"/>
            </w:tcBorders>
            <w:shd w:val="clear" w:color="auto" w:fill="C5E0B3"/>
          </w:tcPr>
          <w:p w:rsidR="003D138F" w:rsidRPr="00420DAE" w:rsidRDefault="003D138F" w:rsidP="003D138F">
            <w:pPr>
              <w:suppressAutoHyphens/>
              <w:snapToGrid w:val="0"/>
              <w:spacing w:after="0" w:line="100" w:lineRule="atLeast"/>
              <w:jc w:val="center"/>
              <w:rPr>
                <w:rFonts w:ascii="Arial" w:eastAsia="TimesNewRomanPSMT" w:hAnsi="Arial" w:cs="Arial"/>
                <w:color w:val="000000"/>
                <w:kern w:val="1"/>
                <w:lang w:eastAsia="ar-SA"/>
              </w:rPr>
            </w:pPr>
            <w:r w:rsidRPr="00420DAE">
              <w:rPr>
                <w:rFonts w:ascii="Arial" w:eastAsia="TimesNewRomanPSMT" w:hAnsi="Arial" w:cs="Arial"/>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E2EFD9"/>
          </w:tcPr>
          <w:p w:rsidR="003D138F" w:rsidRPr="00420DAE" w:rsidRDefault="003D138F" w:rsidP="003D138F">
            <w:pPr>
              <w:suppressAutoHyphens/>
              <w:snapToGrid w:val="0"/>
              <w:spacing w:after="0" w:line="100" w:lineRule="atLeast"/>
              <w:jc w:val="both"/>
              <w:rPr>
                <w:rFonts w:ascii="Arial" w:eastAsia="TimesNewRomanPSMT" w:hAnsi="Arial" w:cs="Arial"/>
                <w:kern w:val="1"/>
                <w:lang w:eastAsia="ar-SA"/>
              </w:rPr>
            </w:pPr>
            <w:r w:rsidRPr="00420DAE">
              <w:rPr>
                <w:rFonts w:ascii="Arial" w:eastAsia="TimesNewRomanPSMT" w:hAnsi="Arial" w:cs="Arial"/>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C5E0B3"/>
          </w:tcPr>
          <w:p w:rsidR="003D138F" w:rsidRPr="00A1360F" w:rsidRDefault="00A1360F" w:rsidP="005019EA">
            <w:pPr>
              <w:suppressAutoHyphens/>
              <w:snapToGrid w:val="0"/>
              <w:spacing w:after="0" w:line="100" w:lineRule="atLeast"/>
              <w:jc w:val="center"/>
              <w:rPr>
                <w:rFonts w:ascii="Arial" w:eastAsia="TimesNewRomanPSMT" w:hAnsi="Arial" w:cs="Arial"/>
                <w:i/>
                <w:kern w:val="1"/>
                <w:lang w:val="sr-Cyrl-RS" w:eastAsia="ar-SA"/>
              </w:rPr>
            </w:pPr>
            <w:r w:rsidRPr="00A1360F">
              <w:rPr>
                <w:rFonts w:ascii="Arial" w:eastAsia="TimesNewRomanPSMT" w:hAnsi="Arial" w:cs="Arial"/>
                <w:i/>
                <w:kern w:val="1"/>
                <w:lang w:val="sr-Cyrl-RS" w:eastAsia="ar-SA"/>
              </w:rPr>
              <w:t>34</w:t>
            </w:r>
          </w:p>
        </w:tc>
      </w:tr>
    </w:tbl>
    <w:p w:rsidR="003D138F" w:rsidRPr="00420DAE"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420DAE"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DA057B">
      <w:pPr>
        <w:suppressAutoHyphens/>
        <w:spacing w:after="0" w:line="100" w:lineRule="atLeast"/>
        <w:jc w:val="center"/>
        <w:rPr>
          <w:rFonts w:ascii="Arial" w:eastAsia="Arial Unicode MS" w:hAnsi="Arial" w:cs="Arial"/>
          <w:b/>
          <w:color w:val="000000"/>
          <w:kern w:val="1"/>
          <w:u w:val="single"/>
          <w:lang w:eastAsia="ar-SA"/>
        </w:rPr>
      </w:pPr>
      <w:r w:rsidRPr="00420DAE">
        <w:rPr>
          <w:rFonts w:ascii="Arial" w:eastAsia="Arial Unicode MS" w:hAnsi="Arial" w:cs="Arial"/>
          <w:b/>
          <w:i/>
          <w:color w:val="000000"/>
          <w:kern w:val="1"/>
          <w:u w:val="single"/>
          <w:lang w:eastAsia="ar-SA"/>
        </w:rPr>
        <w:t xml:space="preserve">Укупан број страна: </w:t>
      </w:r>
      <w:r w:rsidR="0081527E">
        <w:rPr>
          <w:rFonts w:ascii="Arial" w:eastAsia="Arial Unicode MS" w:hAnsi="Arial" w:cs="Arial"/>
          <w:b/>
          <w:i/>
          <w:color w:val="000000"/>
          <w:kern w:val="1"/>
          <w:u w:val="single"/>
          <w:lang w:val="sr-Cyrl-RS" w:eastAsia="ar-SA"/>
        </w:rPr>
        <w:t>15</w:t>
      </w:r>
      <w:r w:rsidR="00DA057B">
        <w:rPr>
          <w:rFonts w:ascii="Arial" w:eastAsia="Arial Unicode MS" w:hAnsi="Arial" w:cs="Arial"/>
          <w:b/>
          <w:i/>
          <w:color w:val="000000"/>
          <w:kern w:val="1"/>
          <w:u w:val="single"/>
          <w:lang w:val="sr-Cyrl-RS" w:eastAsia="ar-SA"/>
        </w:rPr>
        <w:t>2</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746A59" w:rsidRDefault="00746A59" w:rsidP="00AF6B22">
      <w:pPr>
        <w:autoSpaceDE w:val="0"/>
        <w:autoSpaceDN w:val="0"/>
        <w:adjustRightInd w:val="0"/>
        <w:spacing w:after="0"/>
        <w:rPr>
          <w:rFonts w:ascii="Arial" w:hAnsi="Arial" w:cs="Arial"/>
          <w:b/>
        </w:rPr>
      </w:pPr>
    </w:p>
    <w:p w:rsidR="00746A59" w:rsidRDefault="00746A59" w:rsidP="00AF6B22">
      <w:pPr>
        <w:autoSpaceDE w:val="0"/>
        <w:autoSpaceDN w:val="0"/>
        <w:adjustRightInd w:val="0"/>
        <w:spacing w:after="0"/>
        <w:rPr>
          <w:rFonts w:ascii="Arial" w:hAnsi="Arial" w:cs="Arial"/>
          <w:b/>
        </w:rPr>
      </w:pPr>
    </w:p>
    <w:p w:rsidR="00746A59" w:rsidRDefault="00746A59" w:rsidP="00AF6B22">
      <w:pPr>
        <w:autoSpaceDE w:val="0"/>
        <w:autoSpaceDN w:val="0"/>
        <w:adjustRightInd w:val="0"/>
        <w:spacing w:after="0"/>
        <w:rPr>
          <w:rFonts w:ascii="Arial" w:hAnsi="Arial" w:cs="Arial"/>
          <w:b/>
        </w:rPr>
      </w:pPr>
    </w:p>
    <w:p w:rsidR="00746A59" w:rsidRDefault="00746A59" w:rsidP="00AF6B22">
      <w:pPr>
        <w:autoSpaceDE w:val="0"/>
        <w:autoSpaceDN w:val="0"/>
        <w:adjustRightInd w:val="0"/>
        <w:spacing w:after="0"/>
        <w:rPr>
          <w:rFonts w:ascii="Arial" w:hAnsi="Arial" w:cs="Arial"/>
          <w:b/>
        </w:rPr>
      </w:pPr>
    </w:p>
    <w:p w:rsidR="00746A59" w:rsidRDefault="00746A59" w:rsidP="00AF6B22">
      <w:pPr>
        <w:autoSpaceDE w:val="0"/>
        <w:autoSpaceDN w:val="0"/>
        <w:adjustRightInd w:val="0"/>
        <w:spacing w:after="0"/>
        <w:rPr>
          <w:rFonts w:ascii="Arial" w:hAnsi="Arial" w:cs="Arial"/>
          <w:b/>
        </w:rPr>
      </w:pPr>
    </w:p>
    <w:p w:rsidR="00AF6B22" w:rsidRPr="00F61A90" w:rsidRDefault="00AF6B22" w:rsidP="00AF6B22">
      <w:pPr>
        <w:autoSpaceDE w:val="0"/>
        <w:autoSpaceDN w:val="0"/>
        <w:adjustRightInd w:val="0"/>
        <w:spacing w:after="0"/>
        <w:rPr>
          <w:rFonts w:ascii="Arial" w:hAnsi="Arial" w:cs="Arial"/>
          <w:b/>
          <w:lang w:val="ru-RU"/>
        </w:rPr>
      </w:pPr>
      <w:r w:rsidRPr="00F61A90">
        <w:rPr>
          <w:rFonts w:ascii="Arial" w:hAnsi="Arial" w:cs="Arial"/>
          <w:b/>
          <w:lang w:val="ru-RU"/>
        </w:rPr>
        <w:t>НАПОМЕНА:</w:t>
      </w:r>
    </w:p>
    <w:p w:rsidR="00AF6B22" w:rsidRPr="00F61A90" w:rsidRDefault="00AF6B22" w:rsidP="00AF6B22">
      <w:pPr>
        <w:autoSpaceDE w:val="0"/>
        <w:autoSpaceDN w:val="0"/>
        <w:adjustRightInd w:val="0"/>
        <w:spacing w:after="0"/>
        <w:jc w:val="both"/>
        <w:rPr>
          <w:rFonts w:ascii="Arial" w:hAnsi="Arial" w:cs="Arial"/>
          <w:lang w:val="ru-RU"/>
        </w:rPr>
      </w:pPr>
      <w:r w:rsidRPr="00F61A90">
        <w:rPr>
          <w:rFonts w:ascii="Arial" w:hAnsi="Arial" w:cs="Arial"/>
          <w:lang w:val="ru-RU"/>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w:t>
      </w:r>
      <w:r w:rsidRPr="00F61A90">
        <w:rPr>
          <w:rFonts w:ascii="Arial" w:hAnsi="Arial" w:cs="Arial"/>
          <w:bCs/>
        </w:rPr>
        <w:t xml:space="preserve"> евентуално уочене недостатке и неправилности у конкурсној документацији</w:t>
      </w:r>
      <w:r w:rsidRPr="00F61A90">
        <w:rPr>
          <w:rFonts w:ascii="Arial" w:hAnsi="Arial" w:cs="Arial"/>
          <w:lang w:val="ru-RU"/>
        </w:rPr>
        <w:t xml:space="preserve"> потребно је да се благовремено обратите Наручиоцу.</w:t>
      </w:r>
    </w:p>
    <w:p w:rsidR="00AF6B22" w:rsidRPr="00F61A90" w:rsidRDefault="00AF6B22" w:rsidP="00AF6B22">
      <w:pPr>
        <w:autoSpaceDE w:val="0"/>
        <w:autoSpaceDN w:val="0"/>
        <w:adjustRightInd w:val="0"/>
        <w:spacing w:after="0"/>
        <w:jc w:val="both"/>
        <w:rPr>
          <w:rFonts w:ascii="Arial" w:hAnsi="Arial" w:cs="Arial"/>
          <w:lang w:val="ru-RU"/>
        </w:rPr>
      </w:pPr>
      <w:r w:rsidRPr="00F61A90">
        <w:rPr>
          <w:rFonts w:ascii="Arial" w:hAnsi="Arial" w:cs="Arial"/>
          <w:lang w:val="ru-RU"/>
        </w:rPr>
        <w:t xml:space="preserve">Заитересована лица дужна су да прате </w:t>
      </w:r>
      <w:r w:rsidRPr="00F61A90">
        <w:rPr>
          <w:rFonts w:ascii="Arial" w:hAnsi="Arial" w:cs="Arial"/>
        </w:rPr>
        <w:t>П</w:t>
      </w:r>
      <w:r w:rsidRPr="00F61A90">
        <w:rPr>
          <w:rFonts w:ascii="Arial" w:hAnsi="Arial" w:cs="Arial"/>
          <w:lang w:val="ru-RU"/>
        </w:rPr>
        <w:t xml:space="preserve">ортал </w:t>
      </w:r>
      <w:r w:rsidRPr="00F61A90">
        <w:rPr>
          <w:rFonts w:ascii="Arial" w:hAnsi="Arial" w:cs="Arial"/>
        </w:rPr>
        <w:t>j</w:t>
      </w:r>
      <w:r w:rsidRPr="00F61A90">
        <w:rPr>
          <w:rFonts w:ascii="Arial" w:hAnsi="Arial" w:cs="Arial"/>
          <w:lang w:val="ru-RU"/>
        </w:rPr>
        <w:t xml:space="preserve">авних набавки и интернет страницу Наручиоца како би благовремено били обавештени о изменама, допунама и појашњењима Конкурсне документације, а Наручилац ће у складу са чланом 63. став 1. Закона о јавним набавкама („Службени гласник РС“ бр. </w:t>
      </w:r>
      <w:r w:rsidRPr="00F61A90">
        <w:rPr>
          <w:rFonts w:ascii="Arial" w:hAnsi="Arial" w:cs="Arial"/>
          <w:bCs/>
        </w:rPr>
        <w:t>124/12, 14/2015 и 68/2015</w:t>
      </w:r>
      <w:r w:rsidRPr="00F61A90">
        <w:rPr>
          <w:rFonts w:ascii="Arial" w:hAnsi="Arial" w:cs="Arial"/>
          <w:lang w:val="ru-RU"/>
        </w:rPr>
        <w:t xml:space="preserve">) све измене и допуне Конкурсне документације објавити на Порталу </w:t>
      </w:r>
      <w:r w:rsidRPr="00F61A90">
        <w:rPr>
          <w:rFonts w:ascii="Arial" w:hAnsi="Arial" w:cs="Arial"/>
        </w:rPr>
        <w:t>ј</w:t>
      </w:r>
      <w:r w:rsidRPr="00F61A90">
        <w:rPr>
          <w:rFonts w:ascii="Arial" w:hAnsi="Arial" w:cs="Arial"/>
          <w:lang w:val="ru-RU"/>
        </w:rPr>
        <w:t xml:space="preserve">авних набавки и својој интернет страници. </w:t>
      </w:r>
    </w:p>
    <w:p w:rsidR="003D138F" w:rsidRPr="003D138F" w:rsidRDefault="003D138F" w:rsidP="00AF6B22">
      <w:pPr>
        <w:rPr>
          <w:rFonts w:ascii="Arial" w:eastAsia="Arial Unicode MS" w:hAnsi="Arial" w:cs="Arial"/>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 xml:space="preserve"> I</w:t>
      </w:r>
      <w:r w:rsidR="00F075BC">
        <w:rPr>
          <w:rFonts w:ascii="Arial" w:eastAsia="Arial Unicode MS" w:hAnsi="Arial" w:cs="Arial"/>
          <w:b/>
          <w:bCs/>
          <w:i/>
          <w:iCs/>
          <w:color w:val="000000"/>
          <w:kern w:val="1"/>
          <w:lang w:val="sr-Cyrl-RS" w:eastAsia="ar-SA"/>
        </w:rPr>
        <w:t xml:space="preserve"> </w:t>
      </w:r>
      <w:r w:rsidRPr="003D138F">
        <w:rPr>
          <w:rFonts w:ascii="Arial" w:eastAsia="Arial Unicode MS" w:hAnsi="Arial" w:cs="Arial"/>
          <w:b/>
          <w:bCs/>
          <w:i/>
          <w:iCs/>
          <w:color w:val="000000"/>
          <w:kern w:val="1"/>
          <w:lang w:eastAsia="ar-SA"/>
        </w:rPr>
        <w:t xml:space="preserve">ОПШТИ ПОДАЦИ О ЈАВНОЈ НАБАВЦИ </w:t>
      </w:r>
    </w:p>
    <w:p w:rsidR="003D138F" w:rsidRPr="003D138F" w:rsidRDefault="003D138F" w:rsidP="003D138F">
      <w:pPr>
        <w:suppressAutoHyphens/>
        <w:spacing w:after="0" w:line="100" w:lineRule="atLeast"/>
        <w:jc w:val="both"/>
        <w:rPr>
          <w:rFonts w:ascii="Arial" w:eastAsia="Arial Unicode MS" w:hAnsi="Arial" w:cs="Arial"/>
          <w:bCs/>
          <w:color w:val="C00000"/>
          <w:kern w:val="1"/>
          <w:lang w:eastAsia="ar-SA"/>
        </w:rPr>
      </w:pPr>
    </w:p>
    <w:p w:rsidR="003D138F" w:rsidRPr="003D138F" w:rsidRDefault="003D138F" w:rsidP="003D138F">
      <w:pPr>
        <w:suppressAutoHyphens/>
        <w:spacing w:after="0" w:line="100" w:lineRule="atLeast"/>
        <w:jc w:val="both"/>
        <w:rPr>
          <w:rFonts w:ascii="Arial" w:eastAsia="Arial Unicode MS" w:hAnsi="Arial" w:cs="Arial"/>
          <w:bCs/>
          <w:color w:val="C00000"/>
          <w:kern w:val="1"/>
          <w:lang w:eastAsia="ar-SA"/>
        </w:rPr>
      </w:pPr>
    </w:p>
    <w:p w:rsidR="003D138F" w:rsidRPr="003D138F" w:rsidRDefault="003D138F" w:rsidP="003D138F">
      <w:pPr>
        <w:numPr>
          <w:ilvl w:val="0"/>
          <w:numId w:val="21"/>
        </w:numPr>
        <w:suppressAutoHyphens/>
        <w:spacing w:after="0" w:line="240" w:lineRule="auto"/>
        <w:jc w:val="both"/>
        <w:rPr>
          <w:rFonts w:ascii="Arial" w:eastAsia="Times New Roman" w:hAnsi="Arial" w:cs="Arial"/>
          <w:b/>
          <w:bCs/>
          <w:color w:val="000000"/>
          <w:kern w:val="1"/>
          <w:lang w:eastAsia="ar-SA"/>
        </w:rPr>
      </w:pPr>
      <w:r w:rsidRPr="003D138F">
        <w:rPr>
          <w:rFonts w:ascii="Arial" w:eastAsia="Times New Roman" w:hAnsi="Arial" w:cs="Arial"/>
          <w:b/>
          <w:bCs/>
          <w:color w:val="000000"/>
          <w:kern w:val="1"/>
          <w:lang w:eastAsia="ar-SA"/>
        </w:rPr>
        <w:t>Подаци о наручиоцу</w:t>
      </w:r>
    </w:p>
    <w:p w:rsidR="003D138F" w:rsidRPr="003D138F" w:rsidRDefault="003D138F" w:rsidP="003D138F">
      <w:pPr>
        <w:spacing w:line="240" w:lineRule="auto"/>
        <w:ind w:left="360"/>
        <w:jc w:val="both"/>
        <w:rPr>
          <w:rFonts w:ascii="Arial" w:eastAsia="Times New Roman" w:hAnsi="Arial" w:cs="Arial"/>
          <w:b/>
          <w:bCs/>
        </w:rPr>
      </w:pPr>
    </w:p>
    <w:tbl>
      <w:tblPr>
        <w:tblStyle w:val="TableGrid"/>
        <w:tblW w:w="9532" w:type="dxa"/>
        <w:tblInd w:w="-181" w:type="dxa"/>
        <w:tblLook w:val="04A0" w:firstRow="1" w:lastRow="0" w:firstColumn="1" w:lastColumn="0" w:noHBand="0" w:noVBand="1"/>
      </w:tblPr>
      <w:tblGrid>
        <w:gridCol w:w="2303"/>
        <w:gridCol w:w="7229"/>
      </w:tblGrid>
      <w:tr w:rsidR="003D138F" w:rsidRPr="003D138F" w:rsidTr="003D138F">
        <w:tc>
          <w:tcPr>
            <w:tcW w:w="2303" w:type="dxa"/>
          </w:tcPr>
          <w:p w:rsidR="003D138F" w:rsidRPr="003D138F" w:rsidRDefault="003D138F" w:rsidP="003D138F">
            <w:pPr>
              <w:ind w:right="-357"/>
              <w:rPr>
                <w:rFonts w:ascii="Arial" w:hAnsi="Arial" w:cs="Arial"/>
                <w:bCs/>
              </w:rPr>
            </w:pPr>
            <w:r w:rsidRPr="003D138F">
              <w:rPr>
                <w:rFonts w:ascii="Arial" w:hAnsi="Arial" w:cs="Arial"/>
                <w:bCs/>
              </w:rPr>
              <w:t>Наручилац</w:t>
            </w:r>
          </w:p>
        </w:tc>
        <w:tc>
          <w:tcPr>
            <w:tcW w:w="7229" w:type="dxa"/>
          </w:tcPr>
          <w:p w:rsidR="003D138F" w:rsidRPr="003D138F" w:rsidRDefault="003D138F" w:rsidP="003D138F">
            <w:pPr>
              <w:ind w:right="-357"/>
              <w:jc w:val="both"/>
              <w:rPr>
                <w:rFonts w:ascii="Arial" w:hAnsi="Arial" w:cs="Arial"/>
                <w:b/>
                <w:bCs/>
              </w:rPr>
            </w:pPr>
            <w:r w:rsidRPr="003D138F">
              <w:rPr>
                <w:rFonts w:ascii="Arial" w:hAnsi="Arial" w:cs="Arial"/>
                <w:b/>
                <w:lang w:eastAsia="ar-SA"/>
              </w:rPr>
              <w:t>Општин</w:t>
            </w:r>
            <w:r w:rsidRPr="003D138F">
              <w:rPr>
                <w:rFonts w:ascii="Arial" w:hAnsi="Arial" w:cs="Arial"/>
                <w:b/>
                <w:lang w:val="sr-Cyrl-CS" w:eastAsia="ar-SA"/>
              </w:rPr>
              <w:t>ска управа Општине Пећинци</w:t>
            </w:r>
          </w:p>
        </w:tc>
      </w:tr>
      <w:tr w:rsidR="003D138F" w:rsidRPr="003D138F" w:rsidTr="003D138F">
        <w:tc>
          <w:tcPr>
            <w:tcW w:w="2303" w:type="dxa"/>
          </w:tcPr>
          <w:p w:rsidR="003D138F" w:rsidRPr="003D138F" w:rsidRDefault="003D138F" w:rsidP="003D138F">
            <w:pPr>
              <w:ind w:right="-357"/>
              <w:rPr>
                <w:rFonts w:ascii="Arial" w:hAnsi="Arial" w:cs="Arial"/>
                <w:bCs/>
              </w:rPr>
            </w:pPr>
            <w:r w:rsidRPr="003D138F">
              <w:rPr>
                <w:rFonts w:ascii="Arial" w:hAnsi="Arial" w:cs="Arial"/>
                <w:bCs/>
              </w:rPr>
              <w:t>Матични број и ПИБ</w:t>
            </w:r>
          </w:p>
        </w:tc>
        <w:tc>
          <w:tcPr>
            <w:tcW w:w="7229" w:type="dxa"/>
          </w:tcPr>
          <w:p w:rsidR="003D138F" w:rsidRPr="003D138F" w:rsidRDefault="003D138F" w:rsidP="003D138F">
            <w:pPr>
              <w:ind w:right="-357"/>
              <w:jc w:val="both"/>
              <w:rPr>
                <w:rFonts w:ascii="Arial" w:hAnsi="Arial" w:cs="Arial"/>
                <w:b/>
                <w:bCs/>
              </w:rPr>
            </w:pPr>
            <w:r w:rsidRPr="003D138F">
              <w:rPr>
                <w:rFonts w:ascii="Arial" w:hAnsi="Arial" w:cs="Arial"/>
                <w:b/>
                <w:lang w:val="sr-Cyrl-CS" w:eastAsia="ar-SA"/>
              </w:rPr>
              <w:t>08070628, 100399239</w:t>
            </w:r>
          </w:p>
        </w:tc>
      </w:tr>
      <w:tr w:rsidR="003D138F" w:rsidRPr="003D138F" w:rsidTr="003D138F">
        <w:tc>
          <w:tcPr>
            <w:tcW w:w="2303" w:type="dxa"/>
          </w:tcPr>
          <w:p w:rsidR="003D138F" w:rsidRPr="003D138F" w:rsidRDefault="003D138F" w:rsidP="003D138F">
            <w:pPr>
              <w:ind w:right="-357"/>
              <w:rPr>
                <w:rFonts w:ascii="Arial" w:hAnsi="Arial" w:cs="Arial"/>
                <w:bCs/>
              </w:rPr>
            </w:pPr>
            <w:r w:rsidRPr="003D138F">
              <w:rPr>
                <w:rFonts w:ascii="Arial" w:hAnsi="Arial" w:cs="Arial"/>
                <w:bCs/>
              </w:rPr>
              <w:t>Место и адреса</w:t>
            </w:r>
          </w:p>
        </w:tc>
        <w:tc>
          <w:tcPr>
            <w:tcW w:w="7229" w:type="dxa"/>
          </w:tcPr>
          <w:p w:rsidR="003D138F" w:rsidRPr="003D138F" w:rsidRDefault="003D138F" w:rsidP="003D138F">
            <w:pPr>
              <w:ind w:right="-357"/>
              <w:jc w:val="both"/>
              <w:rPr>
                <w:rFonts w:ascii="Arial" w:hAnsi="Arial" w:cs="Arial"/>
                <w:b/>
                <w:bCs/>
              </w:rPr>
            </w:pPr>
            <w:r w:rsidRPr="003D138F">
              <w:rPr>
                <w:rFonts w:ascii="Arial" w:hAnsi="Arial" w:cs="Arial"/>
                <w:b/>
                <w:lang w:val="sr-Cyrl-CS" w:eastAsia="ar-SA"/>
              </w:rPr>
              <w:t>Пећинци</w:t>
            </w:r>
            <w:r w:rsidRPr="003D138F">
              <w:rPr>
                <w:rFonts w:ascii="Arial" w:hAnsi="Arial" w:cs="Arial"/>
                <w:b/>
                <w:lang w:eastAsia="ar-SA"/>
              </w:rPr>
              <w:t xml:space="preserve">, ул. </w:t>
            </w:r>
            <w:r w:rsidRPr="003D138F">
              <w:rPr>
                <w:rFonts w:ascii="Arial" w:hAnsi="Arial" w:cs="Arial"/>
                <w:b/>
                <w:lang w:val="sr-Cyrl-CS" w:eastAsia="ar-SA"/>
              </w:rPr>
              <w:t xml:space="preserve">Слободана Бајића </w:t>
            </w:r>
            <w:r w:rsidRPr="003D138F">
              <w:rPr>
                <w:rFonts w:ascii="Arial" w:hAnsi="Arial" w:cs="Arial"/>
                <w:b/>
                <w:lang w:eastAsia="ar-SA"/>
              </w:rPr>
              <w:t xml:space="preserve">бр. </w:t>
            </w:r>
            <w:r w:rsidRPr="003D138F">
              <w:rPr>
                <w:rFonts w:ascii="Arial" w:hAnsi="Arial" w:cs="Arial"/>
                <w:b/>
                <w:lang w:val="sr-Cyrl-CS" w:eastAsia="ar-SA"/>
              </w:rPr>
              <w:t>5</w:t>
            </w:r>
          </w:p>
        </w:tc>
      </w:tr>
      <w:tr w:rsidR="003D138F" w:rsidRPr="003D138F" w:rsidTr="003D138F">
        <w:tc>
          <w:tcPr>
            <w:tcW w:w="2303" w:type="dxa"/>
          </w:tcPr>
          <w:p w:rsidR="003D138F" w:rsidRPr="003D138F" w:rsidRDefault="003D138F" w:rsidP="003D138F">
            <w:pPr>
              <w:ind w:right="-357"/>
              <w:rPr>
                <w:rFonts w:ascii="Arial" w:hAnsi="Arial" w:cs="Arial"/>
                <w:bCs/>
              </w:rPr>
            </w:pPr>
            <w:r w:rsidRPr="003D138F">
              <w:rPr>
                <w:rFonts w:ascii="Arial" w:hAnsi="Arial" w:cs="Arial"/>
                <w:bCs/>
              </w:rPr>
              <w:t>Интернет страница</w:t>
            </w:r>
          </w:p>
        </w:tc>
        <w:tc>
          <w:tcPr>
            <w:tcW w:w="7229" w:type="dxa"/>
          </w:tcPr>
          <w:p w:rsidR="003D138F" w:rsidRPr="003D138F" w:rsidRDefault="00887CA1" w:rsidP="003D138F">
            <w:pPr>
              <w:suppressAutoHyphens/>
              <w:jc w:val="both"/>
              <w:rPr>
                <w:rFonts w:ascii="Arial" w:hAnsi="Arial" w:cs="Arial"/>
                <w:b/>
                <w:color w:val="0000FF"/>
                <w:lang w:eastAsia="ar-SA"/>
              </w:rPr>
            </w:pPr>
            <w:hyperlink r:id="rId11" w:history="1">
              <w:r w:rsidR="003D138F" w:rsidRPr="003D138F">
                <w:rPr>
                  <w:rFonts w:ascii="Arial" w:hAnsi="Arial" w:cs="Arial"/>
                  <w:color w:val="0000FF"/>
                  <w:u w:val="single"/>
                </w:rPr>
                <w:t>www.pecinci.org</w:t>
              </w:r>
            </w:hyperlink>
          </w:p>
          <w:p w:rsidR="003D138F" w:rsidRPr="003D138F" w:rsidRDefault="003D138F" w:rsidP="003D138F">
            <w:pPr>
              <w:ind w:right="-357"/>
              <w:jc w:val="both"/>
              <w:rPr>
                <w:rFonts w:ascii="Arial" w:hAnsi="Arial" w:cs="Arial"/>
                <w:b/>
                <w:bCs/>
              </w:rPr>
            </w:pPr>
          </w:p>
        </w:tc>
      </w:tr>
      <w:tr w:rsidR="003D138F" w:rsidRPr="003D138F" w:rsidTr="003D138F">
        <w:tc>
          <w:tcPr>
            <w:tcW w:w="2303" w:type="dxa"/>
          </w:tcPr>
          <w:p w:rsidR="003D138F" w:rsidRPr="003D138F" w:rsidRDefault="003D138F" w:rsidP="003D138F">
            <w:pPr>
              <w:ind w:right="-357"/>
              <w:rPr>
                <w:rFonts w:ascii="Arial" w:hAnsi="Arial" w:cs="Arial"/>
                <w:bCs/>
              </w:rPr>
            </w:pPr>
            <w:r w:rsidRPr="003D138F">
              <w:rPr>
                <w:rFonts w:ascii="Arial" w:hAnsi="Arial" w:cs="Arial"/>
                <w:bCs/>
              </w:rPr>
              <w:t>Текући рачун</w:t>
            </w:r>
          </w:p>
        </w:tc>
        <w:tc>
          <w:tcPr>
            <w:tcW w:w="7229" w:type="dxa"/>
          </w:tcPr>
          <w:p w:rsidR="003D138F" w:rsidRPr="003D138F" w:rsidRDefault="003D138F" w:rsidP="003D138F">
            <w:pPr>
              <w:ind w:right="-357"/>
              <w:jc w:val="both"/>
              <w:rPr>
                <w:rFonts w:ascii="Arial" w:hAnsi="Arial" w:cs="Arial"/>
                <w:b/>
                <w:bCs/>
              </w:rPr>
            </w:pPr>
            <w:r w:rsidRPr="003D138F">
              <w:rPr>
                <w:rFonts w:ascii="Arial" w:hAnsi="Arial" w:cs="Arial"/>
                <w:b/>
                <w:lang w:eastAsia="ar-SA"/>
              </w:rPr>
              <w:t>Управа за трезор бр. 840-120640-18</w:t>
            </w:r>
          </w:p>
        </w:tc>
      </w:tr>
      <w:tr w:rsidR="003D138F" w:rsidRPr="003D138F" w:rsidTr="003D138F">
        <w:trPr>
          <w:trHeight w:val="1323"/>
        </w:trPr>
        <w:tc>
          <w:tcPr>
            <w:tcW w:w="2303" w:type="dxa"/>
          </w:tcPr>
          <w:p w:rsidR="003D138F" w:rsidRPr="003D138F" w:rsidRDefault="003D138F" w:rsidP="003D138F">
            <w:pPr>
              <w:ind w:right="-357"/>
              <w:rPr>
                <w:rFonts w:ascii="Arial" w:hAnsi="Arial" w:cs="Arial"/>
                <w:bCs/>
              </w:rPr>
            </w:pPr>
            <w:r w:rsidRPr="003D138F">
              <w:rPr>
                <w:rFonts w:ascii="Arial" w:hAnsi="Arial" w:cs="Arial"/>
                <w:bCs/>
              </w:rPr>
              <w:t>Контакт особа</w:t>
            </w:r>
          </w:p>
        </w:tc>
        <w:tc>
          <w:tcPr>
            <w:tcW w:w="7229" w:type="dxa"/>
          </w:tcPr>
          <w:p w:rsidR="003D138F" w:rsidRPr="003D138F" w:rsidRDefault="003022CA" w:rsidP="003D138F">
            <w:pPr>
              <w:ind w:right="-357"/>
              <w:rPr>
                <w:rFonts w:ascii="Arial" w:hAnsi="Arial" w:cs="Arial"/>
                <w:b/>
                <w:bCs/>
              </w:rPr>
            </w:pPr>
            <w:r>
              <w:rPr>
                <w:rFonts w:ascii="Arial" w:hAnsi="Arial" w:cs="Arial"/>
                <w:b/>
                <w:bCs/>
              </w:rPr>
              <w:t>Милица Пошарац</w:t>
            </w:r>
            <w:r w:rsidR="003D138F" w:rsidRPr="003D138F">
              <w:rPr>
                <w:rFonts w:ascii="Arial" w:hAnsi="Arial" w:cs="Arial"/>
                <w:b/>
                <w:bCs/>
              </w:rPr>
              <w:t>, службеник за јавне набавке</w:t>
            </w:r>
          </w:p>
          <w:p w:rsidR="003D138F" w:rsidRPr="003D138F" w:rsidRDefault="003D138F" w:rsidP="003D138F">
            <w:pPr>
              <w:ind w:right="-357"/>
              <w:rPr>
                <w:rFonts w:ascii="Arial" w:hAnsi="Arial" w:cs="Arial"/>
                <w:b/>
                <w:bCs/>
              </w:rPr>
            </w:pPr>
            <w:r w:rsidRPr="003D138F">
              <w:rPr>
                <w:rFonts w:ascii="Arial" w:hAnsi="Arial" w:cs="Arial"/>
                <w:b/>
                <w:bCs/>
              </w:rPr>
              <w:t>Е-</w:t>
            </w:r>
            <w:r w:rsidR="003022CA">
              <w:rPr>
                <w:rFonts w:ascii="Arial" w:hAnsi="Arial" w:cs="Arial"/>
                <w:b/>
                <w:bCs/>
              </w:rPr>
              <w:t>mail: nabavke</w:t>
            </w:r>
            <w:r w:rsidRPr="003D138F">
              <w:rPr>
                <w:rFonts w:ascii="Arial" w:hAnsi="Arial" w:cs="Arial"/>
                <w:b/>
                <w:bCs/>
              </w:rPr>
              <w:t xml:space="preserve">@pecinci.org </w:t>
            </w:r>
          </w:p>
          <w:p w:rsidR="003D138F" w:rsidRPr="003D138F" w:rsidRDefault="003D138F" w:rsidP="003D138F">
            <w:pPr>
              <w:ind w:right="-357"/>
              <w:jc w:val="both"/>
              <w:rPr>
                <w:rFonts w:ascii="Arial" w:hAnsi="Arial" w:cs="Arial"/>
                <w:b/>
                <w:bCs/>
              </w:rPr>
            </w:pPr>
            <w:r w:rsidRPr="003D138F">
              <w:rPr>
                <w:rFonts w:ascii="Arial" w:hAnsi="Arial" w:cs="Arial"/>
                <w:b/>
                <w:bCs/>
              </w:rPr>
              <w:t>Пријем електронске поште</w:t>
            </w:r>
            <w:r w:rsidR="00746A59">
              <w:rPr>
                <w:rFonts w:ascii="Arial" w:hAnsi="Arial" w:cs="Arial"/>
                <w:b/>
                <w:bCs/>
              </w:rPr>
              <w:t xml:space="preserve"> </w:t>
            </w:r>
            <w:r w:rsidRPr="003D138F">
              <w:rPr>
                <w:rFonts w:ascii="Arial" w:hAnsi="Arial" w:cs="Arial"/>
                <w:b/>
                <w:bCs/>
              </w:rPr>
              <w:t>вршисе радним данима</w:t>
            </w:r>
          </w:p>
          <w:p w:rsidR="003D138F" w:rsidRPr="003D138F" w:rsidRDefault="003D138F" w:rsidP="003D138F">
            <w:pPr>
              <w:ind w:right="-357"/>
              <w:jc w:val="both"/>
              <w:rPr>
                <w:rFonts w:ascii="Arial" w:hAnsi="Arial" w:cs="Arial"/>
                <w:b/>
                <w:bCs/>
              </w:rPr>
            </w:pPr>
            <w:r w:rsidRPr="003D138F">
              <w:rPr>
                <w:rFonts w:ascii="Arial" w:hAnsi="Arial" w:cs="Arial"/>
                <w:b/>
                <w:bCs/>
              </w:rPr>
              <w:t>(понедељак-петак) у радно време Наручиоца од 07:30- 15:30</w:t>
            </w:r>
          </w:p>
          <w:p w:rsidR="003D138F" w:rsidRPr="003D138F" w:rsidRDefault="003D138F" w:rsidP="003D138F">
            <w:pPr>
              <w:ind w:right="-357"/>
              <w:jc w:val="both"/>
              <w:rPr>
                <w:rFonts w:ascii="Arial" w:hAnsi="Arial" w:cs="Arial"/>
                <w:b/>
                <w:bCs/>
              </w:rPr>
            </w:pPr>
            <w:r w:rsidRPr="003D138F">
              <w:rPr>
                <w:rFonts w:ascii="Arial" w:hAnsi="Arial" w:cs="Arial"/>
                <w:b/>
                <w:bCs/>
              </w:rPr>
              <w:t>часова.</w:t>
            </w:r>
          </w:p>
        </w:tc>
      </w:tr>
    </w:tbl>
    <w:p w:rsidR="003D138F" w:rsidRPr="003D138F" w:rsidRDefault="003D138F" w:rsidP="003D138F">
      <w:pPr>
        <w:spacing w:line="240" w:lineRule="auto"/>
        <w:ind w:left="360"/>
        <w:jc w:val="both"/>
        <w:rPr>
          <w:rFonts w:ascii="Arial" w:eastAsia="Times New Roman" w:hAnsi="Arial" w:cs="Arial"/>
          <w:b/>
          <w:bCs/>
        </w:rPr>
      </w:pPr>
    </w:p>
    <w:p w:rsidR="003D138F" w:rsidRPr="003D138F" w:rsidRDefault="003D138F" w:rsidP="003D138F">
      <w:pPr>
        <w:widowControl w:val="0"/>
        <w:numPr>
          <w:ilvl w:val="0"/>
          <w:numId w:val="21"/>
        </w:numPr>
        <w:suppressAutoHyphens/>
        <w:overflowPunct w:val="0"/>
        <w:autoSpaceDE w:val="0"/>
        <w:autoSpaceDN w:val="0"/>
        <w:adjustRightInd w:val="0"/>
        <w:spacing w:after="0" w:line="240" w:lineRule="auto"/>
        <w:jc w:val="both"/>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 xml:space="preserve">Предмет јавне набавке </w:t>
      </w:r>
    </w:p>
    <w:p w:rsidR="003D138F" w:rsidRPr="003D138F" w:rsidRDefault="003D138F" w:rsidP="003D138F">
      <w:pPr>
        <w:widowControl w:val="0"/>
        <w:suppressAutoHyphens/>
        <w:overflowPunct w:val="0"/>
        <w:autoSpaceDE w:val="0"/>
        <w:autoSpaceDN w:val="0"/>
        <w:adjustRightInd w:val="0"/>
        <w:spacing w:after="0" w:line="240" w:lineRule="auto"/>
        <w:ind w:left="720"/>
        <w:jc w:val="both"/>
        <w:rPr>
          <w:rFonts w:ascii="Arial" w:eastAsia="Arial Unicode MS" w:hAnsi="Arial" w:cs="Arial"/>
          <w:b/>
          <w:bCs/>
          <w:color w:val="000000"/>
          <w:kern w:val="1"/>
          <w:lang w:eastAsia="ar-SA"/>
        </w:rPr>
      </w:pPr>
    </w:p>
    <w:p w:rsidR="003D138F" w:rsidRPr="003D138F" w:rsidRDefault="003D138F" w:rsidP="00F075BC">
      <w:pPr>
        <w:spacing w:after="0"/>
        <w:ind w:right="4"/>
        <w:jc w:val="both"/>
        <w:rPr>
          <w:rFonts w:ascii="Arial" w:hAnsi="Arial" w:cs="Arial"/>
        </w:rPr>
      </w:pPr>
      <w:r w:rsidRPr="003D138F">
        <w:rPr>
          <w:rFonts w:ascii="Arial" w:hAnsi="Arial" w:cs="Arial"/>
        </w:rPr>
        <w:t>Предмет јавне набавке</w:t>
      </w:r>
      <w:r w:rsidRPr="003D138F">
        <w:rPr>
          <w:rFonts w:ascii="Arial" w:hAnsi="Arial" w:cs="Arial"/>
          <w:lang w:val="sr-Cyrl-CS"/>
        </w:rPr>
        <w:t xml:space="preserve"> бр. </w:t>
      </w:r>
      <w:r w:rsidR="00F075BC" w:rsidRPr="00F075BC">
        <w:rPr>
          <w:rFonts w:ascii="Arial" w:hAnsi="Arial" w:cs="Arial"/>
          <w:lang w:val="sr-Cyrl-CS"/>
        </w:rPr>
        <w:t>404-15/2020-III</w:t>
      </w:r>
      <w:r w:rsidR="00F075BC">
        <w:rPr>
          <w:rFonts w:ascii="Arial" w:hAnsi="Arial" w:cs="Arial"/>
          <w:lang w:val="sr-Cyrl-CS"/>
        </w:rPr>
        <w:t xml:space="preserve"> </w:t>
      </w:r>
      <w:r w:rsidRPr="003D138F">
        <w:rPr>
          <w:rFonts w:ascii="Arial" w:hAnsi="Arial" w:cs="Arial"/>
        </w:rPr>
        <w:t xml:space="preserve">су радови </w:t>
      </w:r>
      <w:r w:rsidR="008E1DB1">
        <w:rPr>
          <w:rFonts w:ascii="Arial" w:hAnsi="Arial" w:cs="Arial"/>
        </w:rPr>
        <w:t>–</w:t>
      </w:r>
      <w:r w:rsidR="00F075BC">
        <w:rPr>
          <w:rFonts w:ascii="Arial" w:hAnsi="Arial" w:cs="Arial"/>
          <w:lang w:val="sr-Cyrl-RS"/>
        </w:rPr>
        <w:t xml:space="preserve"> </w:t>
      </w:r>
      <w:r w:rsidR="00F075BC" w:rsidRPr="00F075BC">
        <w:rPr>
          <w:rFonts w:ascii="Arial" w:hAnsi="Arial" w:cs="Arial"/>
        </w:rPr>
        <w:t>Наставак изградње објекта предшколске установе "Влада Обрадовић Камени" у Шимановцима</w:t>
      </w:r>
    </w:p>
    <w:p w:rsidR="00F075BC" w:rsidRDefault="00F075BC" w:rsidP="00456B76">
      <w:pPr>
        <w:spacing w:after="0"/>
        <w:ind w:right="4"/>
        <w:jc w:val="both"/>
        <w:rPr>
          <w:rFonts w:ascii="Arial" w:hAnsi="Arial" w:cs="Arial"/>
        </w:rPr>
      </w:pPr>
    </w:p>
    <w:p w:rsidR="003D138F" w:rsidRDefault="003D138F" w:rsidP="00456B76">
      <w:pPr>
        <w:spacing w:after="0"/>
        <w:ind w:right="4"/>
        <w:jc w:val="both"/>
        <w:rPr>
          <w:rFonts w:ascii="Arial" w:hAnsi="Arial" w:cs="Arial"/>
        </w:rPr>
      </w:pPr>
      <w:r w:rsidRPr="003D138F">
        <w:rPr>
          <w:rFonts w:ascii="Arial" w:hAnsi="Arial" w:cs="Arial"/>
        </w:rPr>
        <w:t xml:space="preserve">Шифре из ОРН: </w:t>
      </w:r>
    </w:p>
    <w:p w:rsidR="00456B76" w:rsidRPr="00456B76" w:rsidRDefault="008E1DB1" w:rsidP="00456B76">
      <w:pPr>
        <w:spacing w:after="0"/>
        <w:ind w:right="4"/>
        <w:jc w:val="both"/>
        <w:rPr>
          <w:rFonts w:ascii="Arial" w:hAnsi="Arial" w:cs="Arial"/>
        </w:rPr>
      </w:pPr>
      <w:r>
        <w:rPr>
          <w:rFonts w:ascii="Arial" w:hAnsi="Arial" w:cs="Arial"/>
          <w:color w:val="000000"/>
          <w:shd w:val="clear" w:color="auto" w:fill="FFFFFF"/>
        </w:rPr>
        <w:t>45214100</w:t>
      </w:r>
      <w:r w:rsidR="00456B76">
        <w:rPr>
          <w:rFonts w:ascii="Arial" w:hAnsi="Arial" w:cs="Arial"/>
          <w:color w:val="000000"/>
          <w:shd w:val="clear" w:color="auto" w:fill="FFFFFF"/>
        </w:rPr>
        <w:t xml:space="preserve"> –  Радови на</w:t>
      </w:r>
      <w:r>
        <w:rPr>
          <w:rFonts w:ascii="Arial" w:hAnsi="Arial" w:cs="Arial"/>
          <w:color w:val="000000"/>
          <w:shd w:val="clear" w:color="auto" w:fill="FFFFFF"/>
        </w:rPr>
        <w:t xml:space="preserve"> изградњи зграда за дечије вртиће;</w:t>
      </w:r>
    </w:p>
    <w:p w:rsidR="00456B76" w:rsidRDefault="00456B76" w:rsidP="003D138F">
      <w:pPr>
        <w:ind w:right="4"/>
        <w:jc w:val="both"/>
        <w:rPr>
          <w:rFonts w:ascii="Arial" w:hAnsi="Arial" w:cs="Arial"/>
          <w:bCs/>
        </w:rPr>
      </w:pPr>
    </w:p>
    <w:p w:rsidR="003D138F" w:rsidRPr="003D138F" w:rsidRDefault="003D138F" w:rsidP="003D138F">
      <w:pPr>
        <w:ind w:right="4"/>
        <w:jc w:val="both"/>
        <w:rPr>
          <w:rFonts w:ascii="Arial" w:hAnsi="Arial" w:cs="Arial"/>
          <w:bCs/>
        </w:rPr>
      </w:pPr>
      <w:r w:rsidRPr="003D138F">
        <w:rPr>
          <w:rFonts w:ascii="Arial" w:hAnsi="Arial" w:cs="Arial"/>
          <w:bCs/>
        </w:rPr>
        <w:t>Циљ поступка: набавка се спроводи ради закључења Уговора.</w:t>
      </w:r>
    </w:p>
    <w:p w:rsidR="003D138F" w:rsidRPr="003D138F" w:rsidRDefault="003D138F" w:rsidP="003D138F">
      <w:pPr>
        <w:spacing w:after="0"/>
        <w:ind w:left="-181" w:right="-357" w:firstLine="181"/>
        <w:jc w:val="both"/>
        <w:rPr>
          <w:rFonts w:ascii="Arial" w:hAnsi="Arial" w:cs="Arial"/>
          <w:b/>
          <w:bCs/>
        </w:rPr>
      </w:pPr>
    </w:p>
    <w:p w:rsidR="003D138F" w:rsidRPr="003D138F" w:rsidRDefault="003D138F" w:rsidP="003D138F">
      <w:pPr>
        <w:numPr>
          <w:ilvl w:val="0"/>
          <w:numId w:val="21"/>
        </w:numPr>
        <w:suppressAutoHyphens/>
        <w:spacing w:after="0" w:line="100" w:lineRule="atLeast"/>
        <w:jc w:val="both"/>
        <w:rPr>
          <w:rFonts w:ascii="Arial" w:eastAsia="Arial Unicode MS" w:hAnsi="Arial" w:cs="Arial"/>
          <w:b/>
          <w:bCs/>
          <w:iCs/>
          <w:color w:val="000000"/>
          <w:kern w:val="1"/>
          <w:lang w:eastAsia="ar-SA"/>
        </w:rPr>
      </w:pPr>
      <w:r w:rsidRPr="003D138F">
        <w:rPr>
          <w:rFonts w:ascii="Arial" w:eastAsia="Arial Unicode MS" w:hAnsi="Arial" w:cs="Arial"/>
          <w:b/>
          <w:bCs/>
          <w:color w:val="000000"/>
          <w:kern w:val="1"/>
          <w:lang w:val="sr-Cyrl-CS" w:eastAsia="ar-SA"/>
        </w:rPr>
        <w:t>Партије</w:t>
      </w:r>
    </w:p>
    <w:p w:rsidR="003D138F" w:rsidRPr="003D138F" w:rsidRDefault="003D138F" w:rsidP="003D138F">
      <w:pPr>
        <w:spacing w:after="0"/>
        <w:jc w:val="both"/>
        <w:rPr>
          <w:rFonts w:ascii="Arial" w:hAnsi="Arial" w:cs="Arial"/>
          <w:i/>
          <w:iCs/>
        </w:rPr>
      </w:pPr>
    </w:p>
    <w:p w:rsidR="003D138F" w:rsidRPr="003D138F" w:rsidRDefault="003D138F" w:rsidP="003D138F">
      <w:pPr>
        <w:widowControl w:val="0"/>
        <w:autoSpaceDE w:val="0"/>
        <w:autoSpaceDN w:val="0"/>
        <w:adjustRightInd w:val="0"/>
        <w:spacing w:after="0" w:line="240" w:lineRule="auto"/>
        <w:rPr>
          <w:rFonts w:ascii="Arial" w:hAnsi="Arial" w:cs="Arial"/>
        </w:rPr>
      </w:pPr>
      <w:r w:rsidRPr="003D138F">
        <w:rPr>
          <w:rFonts w:ascii="Arial" w:hAnsi="Arial" w:cs="Arial"/>
        </w:rPr>
        <w:t>Предметна јавна набавка није обликована по партијама.</w:t>
      </w:r>
    </w:p>
    <w:p w:rsidR="003D138F" w:rsidRDefault="003D138F" w:rsidP="003D138F">
      <w:pPr>
        <w:spacing w:after="0"/>
        <w:jc w:val="both"/>
        <w:rPr>
          <w:rFonts w:ascii="Arial" w:hAnsi="Arial" w:cs="Arial"/>
          <w:i/>
          <w:iCs/>
        </w:rPr>
      </w:pPr>
    </w:p>
    <w:p w:rsidR="001E7D23" w:rsidRPr="003D138F" w:rsidRDefault="001E7D23" w:rsidP="003D138F">
      <w:pPr>
        <w:spacing w:after="0"/>
        <w:jc w:val="both"/>
        <w:rPr>
          <w:rFonts w:ascii="Arial" w:hAnsi="Arial" w:cs="Arial"/>
          <w:i/>
          <w:iCs/>
        </w:rPr>
      </w:pPr>
    </w:p>
    <w:p w:rsidR="003D138F" w:rsidRPr="00CA6675" w:rsidRDefault="003D138F" w:rsidP="003D138F">
      <w:pPr>
        <w:suppressAutoHyphens/>
        <w:spacing w:after="0" w:line="100" w:lineRule="atLeast"/>
        <w:jc w:val="both"/>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II</w:t>
      </w:r>
      <w:r w:rsidR="005A1ADD">
        <w:rPr>
          <w:rFonts w:ascii="Arial" w:eastAsia="Arial Unicode MS" w:hAnsi="Arial" w:cs="Arial"/>
          <w:b/>
          <w:bCs/>
          <w:i/>
          <w:iCs/>
          <w:color w:val="000000"/>
          <w:kern w:val="1"/>
          <w:lang w:val="sr-Cyrl-RS" w:eastAsia="ar-SA"/>
        </w:rPr>
        <w:t xml:space="preserve"> </w:t>
      </w:r>
      <w:r w:rsidRPr="003D138F">
        <w:rPr>
          <w:rFonts w:ascii="Arial" w:eastAsia="Arial Unicode MS" w:hAnsi="Arial" w:cs="Arial"/>
          <w:b/>
          <w:bCs/>
          <w:i/>
          <w:iCs/>
          <w:color w:val="000000"/>
          <w:kern w:val="1"/>
          <w:lang w:eastAsia="ar-SA"/>
        </w:rPr>
        <w:t>ВРСТА, ТЕХНИЧКЕ КАРАКТЕРИСТИКЕ (</w:t>
      </w:r>
      <w:r w:rsidRPr="003D138F">
        <w:rPr>
          <w:rFonts w:ascii="Arial" w:eastAsia="Arial Unicode MS" w:hAnsi="Arial" w:cs="Arial"/>
          <w:b/>
          <w:bCs/>
          <w:i/>
          <w:iCs/>
          <w:kern w:val="1"/>
          <w:lang w:eastAsia="ar-SA"/>
        </w:rPr>
        <w:t>СПЕЦИФИКАЦИЈЕ),</w:t>
      </w:r>
      <w:r w:rsidRPr="003D138F">
        <w:rPr>
          <w:rFonts w:ascii="Arial" w:eastAsia="Arial Unicode MS" w:hAnsi="Arial" w:cs="Arial"/>
          <w:b/>
          <w:bCs/>
          <w:i/>
          <w:iCs/>
          <w:color w:val="000000"/>
          <w:kern w:val="1"/>
          <w:lang w:eastAsia="ar-SA"/>
        </w:rPr>
        <w:t xml:space="preserve"> КВАЛИТЕТ, КОЛИЧИНА И ОПИС ДОБАРА, РАДОВА ИЛИ УСЛУГА, НАЧИН СПРОВОЂЕЊА КОНТРОЛЕ И ОБЕЗБЕЂИВАЊА ГАРАНЦИЈЕ КВАЛИТЕТА, РОК ИЗВРШЕЊА, </w:t>
      </w:r>
      <w:r w:rsidRPr="003D138F">
        <w:rPr>
          <w:rFonts w:ascii="Arial" w:eastAsia="Arial Unicode MS" w:hAnsi="Arial" w:cs="Arial"/>
          <w:b/>
          <w:bCs/>
          <w:i/>
          <w:iCs/>
          <w:color w:val="000000"/>
          <w:kern w:val="1"/>
          <w:lang w:val="sr-Cyrl-CS" w:eastAsia="ar-SA"/>
        </w:rPr>
        <w:t xml:space="preserve">МЕСТО ИЗВРШЕЊА </w:t>
      </w:r>
      <w:r w:rsidRPr="003D138F">
        <w:rPr>
          <w:rFonts w:ascii="Arial" w:eastAsia="Arial Unicode MS" w:hAnsi="Arial" w:cs="Arial"/>
          <w:b/>
          <w:bCs/>
          <w:i/>
          <w:iCs/>
          <w:color w:val="000000"/>
          <w:kern w:val="1"/>
          <w:lang w:eastAsia="ar-SA"/>
        </w:rPr>
        <w:t>ИЛИ ИСПОРУКЕ ДОБАРА, ЕВЕНТУАЛНЕ ДОДАТНЕ УСЛУГЕ И СЛ.</w:t>
      </w: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6"/>
      </w:tblGrid>
      <w:tr w:rsidR="003D138F" w:rsidRPr="003D138F" w:rsidTr="003D138F">
        <w:tc>
          <w:tcPr>
            <w:tcW w:w="9036" w:type="dxa"/>
            <w:tcBorders>
              <w:top w:val="single" w:sz="1" w:space="0" w:color="000000"/>
              <w:left w:val="single" w:sz="1" w:space="0" w:color="000000"/>
              <w:bottom w:val="single" w:sz="1" w:space="0" w:color="000000"/>
              <w:right w:val="single" w:sz="1" w:space="0" w:color="000000"/>
            </w:tcBorders>
            <w:shd w:val="clear" w:color="auto" w:fill="F2F2F2"/>
          </w:tcPr>
          <w:p w:rsidR="003D138F" w:rsidRPr="003D138F" w:rsidRDefault="003D138F" w:rsidP="003D138F">
            <w:pPr>
              <w:suppressAutoHyphens/>
              <w:spacing w:after="0" w:line="100" w:lineRule="atLeas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Предмер  радова је приложен на крају конкурсне документације.</w:t>
            </w: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p>
        </w:tc>
      </w:tr>
    </w:tbl>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III ТЕХНИЧКА ДОКУМЕНТАЦИЈА И ПЛАНОВИ</w:t>
      </w: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6"/>
      </w:tblGrid>
      <w:tr w:rsidR="003D138F" w:rsidRPr="003D138F" w:rsidTr="003D138F">
        <w:tc>
          <w:tcPr>
            <w:tcW w:w="9036" w:type="dxa"/>
            <w:tcBorders>
              <w:top w:val="single" w:sz="1" w:space="0" w:color="000000"/>
              <w:left w:val="single" w:sz="1" w:space="0" w:color="000000"/>
              <w:bottom w:val="single" w:sz="1" w:space="0" w:color="000000"/>
              <w:right w:val="single" w:sz="1" w:space="0" w:color="000000"/>
            </w:tcBorders>
            <w:shd w:val="clear" w:color="auto" w:fill="F2F2F2"/>
          </w:tcPr>
          <w:p w:rsidR="003D138F" w:rsidRPr="00D01C39" w:rsidRDefault="003D138F" w:rsidP="00D01C39">
            <w:pPr>
              <w:suppressAutoHyphens/>
              <w:spacing w:after="0" w:line="100" w:lineRule="atLeast"/>
              <w:rPr>
                <w:rFonts w:ascii="Arial" w:eastAsia="Arial Unicode MS" w:hAnsi="Arial" w:cs="Arial"/>
                <w:iCs/>
                <w:kern w:val="1"/>
                <w:lang w:eastAsia="ar-SA"/>
              </w:rPr>
            </w:pPr>
            <w:r w:rsidRPr="00D01C39">
              <w:rPr>
                <w:rFonts w:ascii="Arial" w:eastAsia="Arial Unicode MS" w:hAnsi="Arial" w:cs="Arial"/>
                <w:iCs/>
                <w:kern w:val="1"/>
                <w:lang w:eastAsia="ar-SA"/>
              </w:rPr>
              <w:t xml:space="preserve">За предметну јавну набавку постоји: </w:t>
            </w:r>
          </w:p>
          <w:p w:rsidR="0054253E" w:rsidRDefault="001E108C" w:rsidP="003D138F">
            <w:pPr>
              <w:suppressAutoHyphens/>
              <w:spacing w:after="0" w:line="100" w:lineRule="atLeast"/>
              <w:jc w:val="both"/>
              <w:rPr>
                <w:rFonts w:ascii="Arial" w:eastAsia="Arial Unicode MS" w:hAnsi="Arial" w:cs="Arial"/>
                <w:iCs/>
                <w:kern w:val="1"/>
                <w:lang w:val="sr-Cyrl-RS" w:eastAsia="ar-SA"/>
              </w:rPr>
            </w:pPr>
            <w:r>
              <w:rPr>
                <w:rFonts w:ascii="Arial" w:eastAsia="Arial Unicode MS" w:hAnsi="Arial" w:cs="Arial"/>
                <w:iCs/>
                <w:kern w:val="1"/>
                <w:lang w:val="sr-Cyrl-RS" w:eastAsia="ar-SA"/>
              </w:rPr>
              <w:t>ИДР – Идејно решење.</w:t>
            </w:r>
          </w:p>
          <w:p w:rsidR="001E108C" w:rsidRPr="001E108C" w:rsidRDefault="001E108C" w:rsidP="003D138F">
            <w:pPr>
              <w:suppressAutoHyphens/>
              <w:spacing w:after="0" w:line="100" w:lineRule="atLeast"/>
              <w:jc w:val="both"/>
              <w:rPr>
                <w:rFonts w:ascii="Arial" w:eastAsia="Arial Unicode MS" w:hAnsi="Arial" w:cs="Arial"/>
                <w:iCs/>
                <w:kern w:val="1"/>
                <w:lang w:val="sr-Cyrl-RS" w:eastAsia="ar-SA"/>
              </w:rPr>
            </w:pPr>
            <w:r>
              <w:rPr>
                <w:rFonts w:ascii="Arial" w:eastAsia="Arial Unicode MS" w:hAnsi="Arial" w:cs="Arial"/>
                <w:iCs/>
                <w:kern w:val="1"/>
                <w:lang w:val="sr-Cyrl-RS" w:eastAsia="ar-SA"/>
              </w:rPr>
              <w:t>ПГД – Пројекат за грађевинску дозволу.</w:t>
            </w:r>
          </w:p>
          <w:p w:rsidR="003D138F" w:rsidRDefault="0054253E" w:rsidP="00AF6B22">
            <w:pPr>
              <w:suppressAutoHyphens/>
              <w:spacing w:after="0" w:line="100" w:lineRule="atLeast"/>
              <w:jc w:val="both"/>
              <w:rPr>
                <w:rFonts w:ascii="Arial" w:eastAsia="Arial Unicode MS" w:hAnsi="Arial" w:cs="Arial"/>
                <w:iCs/>
                <w:kern w:val="1"/>
                <w:lang w:eastAsia="ar-SA"/>
              </w:rPr>
            </w:pPr>
            <w:r w:rsidRPr="00530725">
              <w:rPr>
                <w:rFonts w:ascii="Arial" w:eastAsia="Arial Unicode MS" w:hAnsi="Arial" w:cs="Arial"/>
                <w:iCs/>
                <w:kern w:val="1"/>
                <w:lang w:eastAsia="ar-SA"/>
              </w:rPr>
              <w:t>ПЗИ</w:t>
            </w:r>
            <w:r w:rsidR="001E108C">
              <w:rPr>
                <w:rFonts w:ascii="Arial" w:eastAsia="Arial Unicode MS" w:hAnsi="Arial" w:cs="Arial"/>
                <w:iCs/>
                <w:kern w:val="1"/>
                <w:lang w:val="sr-Cyrl-RS" w:eastAsia="ar-SA"/>
              </w:rPr>
              <w:t xml:space="preserve"> -  </w:t>
            </w:r>
            <w:r w:rsidRPr="00530725">
              <w:rPr>
                <w:rFonts w:ascii="Arial" w:eastAsia="Arial Unicode MS" w:hAnsi="Arial" w:cs="Arial"/>
                <w:iCs/>
                <w:kern w:val="1"/>
                <w:lang w:eastAsia="ar-SA"/>
              </w:rPr>
              <w:t>Пројекат за извођење</w:t>
            </w:r>
            <w:r w:rsidR="00AF6B22" w:rsidRPr="00530725">
              <w:rPr>
                <w:rFonts w:ascii="Arial" w:eastAsia="Arial Unicode MS" w:hAnsi="Arial" w:cs="Arial"/>
                <w:iCs/>
                <w:kern w:val="1"/>
                <w:lang w:eastAsia="ar-SA"/>
              </w:rPr>
              <w:t>.</w:t>
            </w:r>
          </w:p>
          <w:p w:rsidR="001E108C" w:rsidRDefault="001E108C" w:rsidP="00AF6B22">
            <w:pPr>
              <w:suppressAutoHyphens/>
              <w:spacing w:after="0" w:line="100" w:lineRule="atLeast"/>
              <w:jc w:val="both"/>
              <w:rPr>
                <w:rFonts w:ascii="Arial" w:eastAsia="Arial Unicode MS" w:hAnsi="Arial" w:cs="Arial"/>
                <w:iCs/>
                <w:kern w:val="1"/>
                <w:lang w:eastAsia="ar-SA"/>
              </w:rPr>
            </w:pPr>
          </w:p>
          <w:p w:rsidR="00AF6B22" w:rsidRDefault="00AF6B22" w:rsidP="00AF6B22">
            <w:pPr>
              <w:suppressAutoHyphens/>
              <w:spacing w:after="0" w:line="100" w:lineRule="atLeast"/>
              <w:jc w:val="both"/>
              <w:rPr>
                <w:rFonts w:ascii="Arial" w:eastAsia="Arial Unicode MS" w:hAnsi="Arial" w:cs="Arial"/>
                <w:iCs/>
                <w:kern w:val="1"/>
                <w:lang w:eastAsia="ar-SA"/>
              </w:rPr>
            </w:pPr>
          </w:p>
          <w:p w:rsidR="00914932" w:rsidRDefault="00914932" w:rsidP="00360C72">
            <w:pPr>
              <w:autoSpaceDE w:val="0"/>
              <w:autoSpaceDN w:val="0"/>
              <w:adjustRightInd w:val="0"/>
              <w:spacing w:after="0" w:line="240" w:lineRule="auto"/>
              <w:jc w:val="both"/>
              <w:rPr>
                <w:rFonts w:ascii="Arial" w:hAnsi="Arial" w:cs="Arial"/>
                <w:lang w:val="sr-Cyrl-RS"/>
              </w:rPr>
            </w:pPr>
            <w:r w:rsidRPr="00914932">
              <w:rPr>
                <w:rFonts w:ascii="Arial" w:hAnsi="Arial" w:cs="Arial"/>
              </w:rPr>
              <w:t>Понуђач је дужан да се увери у све услове градње, техничку документацију, као и</w:t>
            </w:r>
            <w:r>
              <w:rPr>
                <w:rFonts w:ascii="Arial" w:hAnsi="Arial" w:cs="Arial"/>
              </w:rPr>
              <w:t xml:space="preserve"> </w:t>
            </w:r>
            <w:r w:rsidRPr="00914932">
              <w:rPr>
                <w:rFonts w:ascii="Arial" w:hAnsi="Arial" w:cs="Arial"/>
              </w:rPr>
              <w:t>да стекне комплетан увид у све информације које су неопходне за припрему понуде, на</w:t>
            </w:r>
            <w:r>
              <w:rPr>
                <w:rFonts w:ascii="Arial" w:hAnsi="Arial" w:cs="Arial"/>
              </w:rPr>
              <w:t xml:space="preserve"> </w:t>
            </w:r>
            <w:r w:rsidRPr="00914932">
              <w:rPr>
                <w:rFonts w:ascii="Arial" w:hAnsi="Arial" w:cs="Arial"/>
              </w:rPr>
              <w:t>локацији на којој ће се радови и изводити</w:t>
            </w:r>
            <w:r w:rsidR="00360C72">
              <w:rPr>
                <w:rFonts w:ascii="Arial" w:hAnsi="Arial" w:cs="Arial"/>
                <w:lang w:val="sr-Cyrl-RS"/>
              </w:rPr>
              <w:t>, такође је обавезан и да обиђе локацију радова.</w:t>
            </w:r>
          </w:p>
          <w:p w:rsidR="00360C72" w:rsidRPr="00360C72" w:rsidRDefault="00360C72" w:rsidP="00360C72">
            <w:pPr>
              <w:autoSpaceDE w:val="0"/>
              <w:autoSpaceDN w:val="0"/>
              <w:adjustRightInd w:val="0"/>
              <w:spacing w:after="0" w:line="240" w:lineRule="auto"/>
              <w:jc w:val="both"/>
              <w:rPr>
                <w:rFonts w:ascii="Arial" w:hAnsi="Arial" w:cs="Arial"/>
                <w:lang w:val="sr-Cyrl-RS"/>
              </w:rPr>
            </w:pPr>
          </w:p>
          <w:p w:rsidR="00B75231" w:rsidRDefault="00B75231" w:rsidP="00B75231">
            <w:pPr>
              <w:pStyle w:val="ListParagraph"/>
              <w:ind w:left="0"/>
              <w:jc w:val="both"/>
              <w:rPr>
                <w:rFonts w:ascii="Arial" w:hAnsi="Arial" w:cs="Arial"/>
                <w:color w:val="000000" w:themeColor="text1"/>
                <w:sz w:val="22"/>
                <w:szCs w:val="22"/>
                <w:lang w:val="sr-Cyrl-RS"/>
              </w:rPr>
            </w:pPr>
            <w:r w:rsidRPr="004F5719">
              <w:rPr>
                <w:rFonts w:ascii="Arial" w:hAnsi="Arial" w:cs="Arial"/>
                <w:color w:val="000000" w:themeColor="text1"/>
                <w:sz w:val="22"/>
                <w:szCs w:val="22"/>
              </w:rPr>
              <w:t>Потенцијални понуђачи који обиђу локацију у заказаном термину,</w:t>
            </w:r>
            <w:r w:rsidR="00360C72">
              <w:rPr>
                <w:rFonts w:ascii="Arial" w:hAnsi="Arial" w:cs="Arial"/>
                <w:color w:val="000000" w:themeColor="text1"/>
                <w:sz w:val="22"/>
                <w:szCs w:val="22"/>
                <w:lang w:val="sr-Cyrl-RS"/>
              </w:rPr>
              <w:t xml:space="preserve"> </w:t>
            </w:r>
            <w:r w:rsidR="006A5062">
              <w:rPr>
                <w:rFonts w:ascii="Arial" w:hAnsi="Arial" w:cs="Arial"/>
                <w:color w:val="000000" w:themeColor="text1"/>
                <w:sz w:val="22"/>
                <w:szCs w:val="22"/>
                <w:lang w:val="sr-Cyrl-RS"/>
              </w:rPr>
              <w:t xml:space="preserve">односно </w:t>
            </w:r>
            <w:r w:rsidR="007F353E">
              <w:rPr>
                <w:rFonts w:ascii="Arial" w:hAnsi="Arial" w:cs="Arial"/>
                <w:color w:val="000000" w:themeColor="text1"/>
                <w:sz w:val="22"/>
                <w:szCs w:val="22"/>
                <w:lang w:val="sr-Latn-RS"/>
              </w:rPr>
              <w:t>5</w:t>
            </w:r>
            <w:r w:rsidR="007F353E">
              <w:rPr>
                <w:rFonts w:ascii="Arial" w:hAnsi="Arial" w:cs="Arial"/>
                <w:color w:val="000000" w:themeColor="text1"/>
                <w:sz w:val="22"/>
                <w:szCs w:val="22"/>
                <w:lang w:val="sr-Cyrl-RS"/>
              </w:rPr>
              <w:t>(пет)</w:t>
            </w:r>
            <w:r w:rsidR="006A5062">
              <w:rPr>
                <w:rFonts w:ascii="Arial" w:hAnsi="Arial" w:cs="Arial"/>
                <w:color w:val="000000" w:themeColor="text1"/>
                <w:sz w:val="22"/>
                <w:szCs w:val="22"/>
                <w:lang w:val="sr-Cyrl-RS"/>
              </w:rPr>
              <w:t xml:space="preserve"> дана пре истека рока за подношење понуде уз обавезну најаву </w:t>
            </w:r>
            <w:r w:rsidR="007F353E">
              <w:rPr>
                <w:rFonts w:ascii="Arial" w:hAnsi="Arial" w:cs="Arial"/>
                <w:color w:val="000000" w:themeColor="text1"/>
                <w:sz w:val="22"/>
                <w:szCs w:val="22"/>
                <w:lang w:val="sr-Latn-RS"/>
              </w:rPr>
              <w:t>2(</w:t>
            </w:r>
            <w:r w:rsidR="007F353E">
              <w:rPr>
                <w:rFonts w:ascii="Arial" w:hAnsi="Arial" w:cs="Arial"/>
                <w:color w:val="000000" w:themeColor="text1"/>
                <w:sz w:val="22"/>
                <w:szCs w:val="22"/>
                <w:lang w:val="sr-Cyrl-RS"/>
              </w:rPr>
              <w:t>два)</w:t>
            </w:r>
            <w:r w:rsidR="006A5062">
              <w:rPr>
                <w:rFonts w:ascii="Arial" w:hAnsi="Arial" w:cs="Arial"/>
                <w:color w:val="000000" w:themeColor="text1"/>
                <w:sz w:val="22"/>
                <w:szCs w:val="22"/>
                <w:lang w:val="sr-Cyrl-RS"/>
              </w:rPr>
              <w:t xml:space="preserve"> дан</w:t>
            </w:r>
            <w:r w:rsidR="007F353E">
              <w:rPr>
                <w:rFonts w:ascii="Arial" w:hAnsi="Arial" w:cs="Arial"/>
                <w:color w:val="000000" w:themeColor="text1"/>
                <w:sz w:val="22"/>
                <w:szCs w:val="22"/>
                <w:lang w:val="sr-Latn-RS"/>
              </w:rPr>
              <w:t>a</w:t>
            </w:r>
            <w:r w:rsidR="006A5062">
              <w:rPr>
                <w:rFonts w:ascii="Arial" w:hAnsi="Arial" w:cs="Arial"/>
                <w:color w:val="000000" w:themeColor="text1"/>
                <w:sz w:val="22"/>
                <w:szCs w:val="22"/>
                <w:lang w:val="sr-Cyrl-RS"/>
              </w:rPr>
              <w:t xml:space="preserve"> раније</w:t>
            </w:r>
            <w:r w:rsidR="00360C72">
              <w:rPr>
                <w:rFonts w:ascii="Arial" w:hAnsi="Arial" w:cs="Arial"/>
                <w:color w:val="000000" w:themeColor="text1"/>
                <w:sz w:val="22"/>
                <w:szCs w:val="22"/>
                <w:lang w:val="sr-Cyrl-RS"/>
              </w:rPr>
              <w:t>,</w:t>
            </w:r>
            <w:r w:rsidRPr="004F5719">
              <w:rPr>
                <w:rFonts w:ascii="Arial" w:hAnsi="Arial" w:cs="Arial"/>
                <w:color w:val="000000" w:themeColor="text1"/>
                <w:sz w:val="22"/>
                <w:szCs w:val="22"/>
              </w:rPr>
              <w:t xml:space="preserve"> дужни су да потпишу потврду </w:t>
            </w:r>
            <w:r w:rsidR="0081527E" w:rsidRPr="0081527E">
              <w:rPr>
                <w:rFonts w:ascii="Arial" w:hAnsi="Arial" w:cs="Arial"/>
                <w:color w:val="000000" w:themeColor="text1"/>
                <w:sz w:val="22"/>
                <w:szCs w:val="22"/>
              </w:rPr>
              <w:t>–</w:t>
            </w:r>
            <w:r w:rsidRPr="0081527E">
              <w:rPr>
                <w:rFonts w:ascii="Arial" w:hAnsi="Arial" w:cs="Arial"/>
                <w:color w:val="000000" w:themeColor="text1"/>
                <w:sz w:val="22"/>
                <w:szCs w:val="22"/>
              </w:rPr>
              <w:t xml:space="preserve"> Образац</w:t>
            </w:r>
            <w:r w:rsidR="0081527E" w:rsidRPr="0081527E">
              <w:rPr>
                <w:rFonts w:ascii="Arial" w:hAnsi="Arial" w:cs="Arial"/>
                <w:color w:val="000000" w:themeColor="text1"/>
                <w:sz w:val="22"/>
                <w:szCs w:val="22"/>
                <w:lang w:val="sr-Cyrl-RS"/>
              </w:rPr>
              <w:t xml:space="preserve"> 6</w:t>
            </w:r>
            <w:r w:rsidRPr="004F5719">
              <w:rPr>
                <w:rFonts w:ascii="Arial" w:hAnsi="Arial" w:cs="Arial"/>
                <w:color w:val="000000" w:themeColor="text1"/>
                <w:sz w:val="22"/>
                <w:szCs w:val="22"/>
              </w:rPr>
              <w:t xml:space="preserve"> који чини саставни део ове конкурсне документације и који се прилаже и чини саставни део понуде.</w:t>
            </w:r>
            <w:r w:rsidR="00360C72">
              <w:rPr>
                <w:rFonts w:ascii="Arial" w:hAnsi="Arial" w:cs="Arial"/>
                <w:color w:val="000000" w:themeColor="text1"/>
                <w:sz w:val="22"/>
                <w:szCs w:val="22"/>
                <w:lang w:val="sr-Cyrl-RS"/>
              </w:rPr>
              <w:t xml:space="preserve"> </w:t>
            </w:r>
          </w:p>
          <w:p w:rsidR="00360C72" w:rsidRPr="00360C72" w:rsidRDefault="00360C72" w:rsidP="00B75231">
            <w:pPr>
              <w:pStyle w:val="ListParagraph"/>
              <w:ind w:left="0"/>
              <w:jc w:val="both"/>
              <w:rPr>
                <w:rFonts w:ascii="Arial" w:hAnsi="Arial" w:cs="Arial"/>
                <w:color w:val="000000" w:themeColor="text1"/>
                <w:sz w:val="22"/>
                <w:szCs w:val="22"/>
                <w:lang w:val="sr-Cyrl-RS"/>
              </w:rPr>
            </w:pPr>
            <w:r w:rsidRPr="00360C72">
              <w:rPr>
                <w:rFonts w:ascii="Arial" w:hAnsi="Arial" w:cs="Arial"/>
                <w:color w:val="000000" w:themeColor="text1"/>
                <w:sz w:val="22"/>
                <w:szCs w:val="22"/>
                <w:lang w:val="sr-Cyrl-RS"/>
              </w:rPr>
              <w:t>Обилазак локације није могуће извршити , након истека горе наведеног рока.</w:t>
            </w:r>
          </w:p>
          <w:p w:rsidR="00360C72" w:rsidRDefault="00360C72" w:rsidP="00B75231">
            <w:pPr>
              <w:pStyle w:val="ListParagraph"/>
              <w:ind w:left="0"/>
              <w:jc w:val="both"/>
              <w:rPr>
                <w:rFonts w:ascii="Arial" w:hAnsi="Arial" w:cs="Arial"/>
                <w:color w:val="000000" w:themeColor="text1"/>
                <w:sz w:val="22"/>
                <w:szCs w:val="22"/>
              </w:rPr>
            </w:pPr>
          </w:p>
          <w:p w:rsidR="00360C72" w:rsidRDefault="00360C72" w:rsidP="00B75231">
            <w:pPr>
              <w:pStyle w:val="ListParagraph"/>
              <w:ind w:left="0"/>
              <w:jc w:val="both"/>
              <w:rPr>
                <w:rFonts w:ascii="Arial" w:hAnsi="Arial" w:cs="Arial"/>
                <w:color w:val="000000" w:themeColor="text1"/>
                <w:sz w:val="22"/>
                <w:szCs w:val="22"/>
              </w:rPr>
            </w:pPr>
            <w:r>
              <w:rPr>
                <w:rFonts w:ascii="Arial" w:hAnsi="Arial" w:cs="Arial"/>
                <w:color w:val="000000" w:themeColor="text1"/>
                <w:sz w:val="22"/>
                <w:szCs w:val="22"/>
                <w:lang w:val="sr-Cyrl-RS"/>
              </w:rPr>
              <w:t xml:space="preserve">Потенцијални понуђачи дужни су да се увере у све услове градње и техничку документацију у заказаном термину, </w:t>
            </w:r>
            <w:r w:rsidR="006A5062">
              <w:rPr>
                <w:rFonts w:ascii="Arial" w:hAnsi="Arial" w:cs="Arial"/>
                <w:color w:val="000000" w:themeColor="text1"/>
                <w:sz w:val="22"/>
                <w:szCs w:val="22"/>
                <w:lang w:val="sr-Cyrl-RS"/>
              </w:rPr>
              <w:t xml:space="preserve"> односно </w:t>
            </w:r>
            <w:r w:rsidR="007F353E">
              <w:rPr>
                <w:rFonts w:ascii="Arial" w:hAnsi="Arial" w:cs="Arial"/>
                <w:color w:val="000000" w:themeColor="text1"/>
                <w:sz w:val="22"/>
                <w:szCs w:val="22"/>
                <w:lang w:val="sr-Cyrl-RS"/>
              </w:rPr>
              <w:t>5(пет)</w:t>
            </w:r>
            <w:r w:rsidR="006A5062">
              <w:rPr>
                <w:rFonts w:ascii="Arial" w:hAnsi="Arial" w:cs="Arial"/>
                <w:color w:val="000000" w:themeColor="text1"/>
                <w:sz w:val="22"/>
                <w:szCs w:val="22"/>
                <w:lang w:val="sr-Cyrl-RS"/>
              </w:rPr>
              <w:t xml:space="preserve"> дана пре истека рока за подношење понуде уз обавезну најаву </w:t>
            </w:r>
            <w:r w:rsidR="007F353E">
              <w:rPr>
                <w:rFonts w:ascii="Arial" w:hAnsi="Arial" w:cs="Arial"/>
                <w:color w:val="000000" w:themeColor="text1"/>
                <w:sz w:val="22"/>
                <w:szCs w:val="22"/>
                <w:lang w:val="sr-Cyrl-RS"/>
              </w:rPr>
              <w:t>2(два) дана</w:t>
            </w:r>
            <w:r w:rsidR="006A5062">
              <w:rPr>
                <w:rFonts w:ascii="Arial" w:hAnsi="Arial" w:cs="Arial"/>
                <w:color w:val="000000" w:themeColor="text1"/>
                <w:sz w:val="22"/>
                <w:szCs w:val="22"/>
                <w:lang w:val="sr-Cyrl-RS"/>
              </w:rPr>
              <w:t xml:space="preserve"> раније,</w:t>
            </w:r>
            <w:r>
              <w:rPr>
                <w:rFonts w:ascii="Arial" w:hAnsi="Arial" w:cs="Arial"/>
                <w:color w:val="000000" w:themeColor="text1"/>
                <w:sz w:val="22"/>
                <w:szCs w:val="22"/>
                <w:lang w:val="sr-Cyrl-RS"/>
              </w:rPr>
              <w:t xml:space="preserve"> дужни су да потпишу потврду – </w:t>
            </w:r>
            <w:r w:rsidRPr="0081527E">
              <w:rPr>
                <w:rFonts w:ascii="Arial" w:hAnsi="Arial" w:cs="Arial"/>
                <w:color w:val="000000" w:themeColor="text1"/>
                <w:sz w:val="22"/>
                <w:szCs w:val="22"/>
                <w:lang w:val="sr-Cyrl-RS"/>
              </w:rPr>
              <w:t>Образац</w:t>
            </w:r>
            <w:r w:rsidR="0081527E" w:rsidRPr="0081527E">
              <w:rPr>
                <w:rFonts w:ascii="Arial" w:hAnsi="Arial" w:cs="Arial"/>
                <w:color w:val="000000" w:themeColor="text1"/>
                <w:sz w:val="22"/>
                <w:szCs w:val="22"/>
                <w:lang w:val="sr-Cyrl-RS"/>
              </w:rPr>
              <w:t xml:space="preserve"> 13</w:t>
            </w:r>
            <w:r>
              <w:rPr>
                <w:rFonts w:ascii="Arial" w:hAnsi="Arial" w:cs="Arial"/>
                <w:color w:val="000000" w:themeColor="text1"/>
                <w:sz w:val="22"/>
                <w:szCs w:val="22"/>
                <w:lang w:val="sr-Cyrl-RS"/>
              </w:rPr>
              <w:t xml:space="preserve"> </w:t>
            </w:r>
            <w:r w:rsidRPr="004F5719">
              <w:rPr>
                <w:rFonts w:ascii="Arial" w:hAnsi="Arial" w:cs="Arial"/>
                <w:color w:val="000000" w:themeColor="text1"/>
                <w:sz w:val="22"/>
                <w:szCs w:val="22"/>
              </w:rPr>
              <w:t>који чини саставни део ове конкурсне документације и који се прилаже и чини саставни део понуде.</w:t>
            </w:r>
          </w:p>
          <w:p w:rsidR="00360C72" w:rsidRDefault="00360C72" w:rsidP="00B75231">
            <w:pPr>
              <w:pStyle w:val="ListParagraph"/>
              <w:ind w:left="0"/>
              <w:jc w:val="both"/>
              <w:rPr>
                <w:rFonts w:ascii="Arial" w:hAnsi="Arial" w:cs="Arial"/>
                <w:color w:val="000000" w:themeColor="text1"/>
                <w:sz w:val="22"/>
                <w:szCs w:val="22"/>
              </w:rPr>
            </w:pPr>
          </w:p>
          <w:p w:rsidR="00360C72" w:rsidRPr="00914932" w:rsidRDefault="00360C72" w:rsidP="00360C72">
            <w:pPr>
              <w:autoSpaceDE w:val="0"/>
              <w:autoSpaceDN w:val="0"/>
              <w:adjustRightInd w:val="0"/>
              <w:spacing w:after="0" w:line="240" w:lineRule="auto"/>
              <w:jc w:val="both"/>
              <w:rPr>
                <w:rFonts w:ascii="Arial" w:hAnsi="Arial" w:cs="Arial"/>
                <w:bCs/>
              </w:rPr>
            </w:pPr>
            <w:r w:rsidRPr="00914932">
              <w:rPr>
                <w:rFonts w:ascii="Arial" w:hAnsi="Arial" w:cs="Arial"/>
                <w:bCs/>
              </w:rPr>
              <w:t>Обилазак локације и увид у</w:t>
            </w:r>
            <w:r w:rsidR="006A5062">
              <w:rPr>
                <w:rFonts w:ascii="Arial" w:hAnsi="Arial" w:cs="Arial"/>
                <w:bCs/>
                <w:lang w:val="sr-Cyrl-RS"/>
              </w:rPr>
              <w:t xml:space="preserve"> услове градње и техничку</w:t>
            </w:r>
            <w:r w:rsidRPr="00914932">
              <w:rPr>
                <w:rFonts w:ascii="Arial" w:hAnsi="Arial" w:cs="Arial"/>
                <w:bCs/>
              </w:rPr>
              <w:t xml:space="preserve"> документацију биће организован у договору са</w:t>
            </w:r>
            <w:r>
              <w:rPr>
                <w:rFonts w:ascii="Arial" w:hAnsi="Arial" w:cs="Arial"/>
                <w:bCs/>
              </w:rPr>
              <w:t xml:space="preserve"> </w:t>
            </w:r>
            <w:r w:rsidR="006A5062">
              <w:rPr>
                <w:rFonts w:ascii="Arial" w:hAnsi="Arial" w:cs="Arial"/>
                <w:bCs/>
                <w:lang w:val="sr-Cyrl-RS"/>
              </w:rPr>
              <w:t>представником наручиоца</w:t>
            </w:r>
            <w:r w:rsidRPr="00914932">
              <w:rPr>
                <w:rFonts w:ascii="Arial" w:hAnsi="Arial" w:cs="Arial"/>
                <w:bCs/>
              </w:rPr>
              <w:t xml:space="preserve">, а то је Милан </w:t>
            </w:r>
            <w:r w:rsidRPr="00530725">
              <w:rPr>
                <w:rFonts w:ascii="Arial" w:hAnsi="Arial" w:cs="Arial"/>
                <w:bCs/>
              </w:rPr>
              <w:t>Мијић,</w:t>
            </w:r>
            <w:r w:rsidRPr="00530725">
              <w:rPr>
                <w:rFonts w:ascii="Arial" w:eastAsia="Arial Unicode MS" w:hAnsi="Arial" w:cs="Arial"/>
                <w:color w:val="000000"/>
                <w:kern w:val="1"/>
                <w:lang w:eastAsia="ar-SA"/>
              </w:rPr>
              <w:t xml:space="preserve"> на mail: </w:t>
            </w:r>
            <w:hyperlink r:id="rId12" w:history="1">
              <w:r w:rsidRPr="00530725">
                <w:rPr>
                  <w:rFonts w:ascii="Arial" w:eastAsia="Arial Unicode MS" w:hAnsi="Arial" w:cs="Arial"/>
                  <w:iCs/>
                  <w:color w:val="0000FF"/>
                  <w:kern w:val="1"/>
                  <w:u w:val="single"/>
                  <w:lang w:eastAsia="ar-SA"/>
                </w:rPr>
                <w:t>saobracaj@pecinci.org</w:t>
              </w:r>
            </w:hyperlink>
            <w:r w:rsidRPr="00530725">
              <w:rPr>
                <w:rFonts w:ascii="Arial" w:hAnsi="Arial" w:cs="Arial"/>
              </w:rPr>
              <w:t>.</w:t>
            </w:r>
            <w:r w:rsidRPr="00530725">
              <w:rPr>
                <w:rFonts w:ascii="Arial" w:eastAsia="Arial Unicode MS" w:hAnsi="Arial" w:cs="Arial"/>
                <w:color w:val="000000"/>
                <w:kern w:val="1"/>
                <w:lang w:eastAsia="ar-SA"/>
              </w:rPr>
              <w:t xml:space="preserve"> </w:t>
            </w:r>
          </w:p>
          <w:p w:rsidR="00AF6B22" w:rsidRPr="003D138F" w:rsidRDefault="00AF6B22" w:rsidP="008D395F">
            <w:pPr>
              <w:suppressAutoHyphens/>
              <w:spacing w:after="0" w:line="100" w:lineRule="atLeast"/>
              <w:rPr>
                <w:rFonts w:ascii="Arial" w:eastAsia="Arial Unicode MS" w:hAnsi="Arial" w:cs="Arial"/>
                <w:i/>
                <w:iCs/>
                <w:kern w:val="1"/>
                <w:lang w:eastAsia="ar-SA"/>
              </w:rPr>
            </w:pPr>
          </w:p>
        </w:tc>
      </w:tr>
    </w:tbl>
    <w:p w:rsidR="003D138F" w:rsidRPr="003D138F" w:rsidRDefault="003D138F" w:rsidP="003D138F">
      <w:pPr>
        <w:suppressAutoHyphens/>
        <w:spacing w:after="0" w:line="100" w:lineRule="atLeast"/>
        <w:rPr>
          <w:rFonts w:ascii="Arial" w:eastAsia="Arial Unicode MS" w:hAnsi="Arial" w:cs="Arial"/>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8D395F" w:rsidRDefault="008D395F" w:rsidP="008D395F">
      <w:pPr>
        <w:suppressAutoHyphens/>
        <w:spacing w:after="0" w:line="100" w:lineRule="atLeast"/>
        <w:rPr>
          <w:rFonts w:ascii="Arial" w:eastAsia="Arial Unicode MS" w:hAnsi="Arial" w:cs="Arial"/>
          <w:iCs/>
          <w:kern w:val="1"/>
          <w:lang w:eastAsia="ar-SA"/>
        </w:rPr>
      </w:pPr>
      <w:r w:rsidRPr="00A36B2D">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ab/>
      </w: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AF6B22">
      <w:pPr>
        <w:rPr>
          <w:rFonts w:ascii="Arial" w:eastAsia="Arial Unicode MS" w:hAnsi="Arial" w:cs="Arial"/>
          <w:i/>
          <w:i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IV  УСЛОВИ ЗА УЧЕШЋЕ У ПОСТУПКУ ЈАВНЕ НАБАВКЕ ИЗ ЧЛ. 75. И 76. ЗЈН И УПУТСТВО КАКО СЕ ДОКАЗУЈЕ ИСПУЊЕНОСТ ТИХ УСЛОВА</w:t>
      </w:r>
    </w:p>
    <w:p w:rsidR="003D138F" w:rsidRPr="003D138F" w:rsidRDefault="003D138F" w:rsidP="003D138F">
      <w:pPr>
        <w:suppressAutoHyphens/>
        <w:spacing w:after="0" w:line="100" w:lineRule="atLeast"/>
        <w:jc w:val="center"/>
        <w:rPr>
          <w:rFonts w:ascii="Arial" w:eastAsia="TimesNewRomanPSMT" w:hAnsi="Arial" w:cs="Arial"/>
          <w:bCs/>
          <w:kern w:val="1"/>
          <w:lang w:eastAsia="ar-SA"/>
        </w:rPr>
      </w:pPr>
    </w:p>
    <w:p w:rsidR="003D138F" w:rsidRPr="003D138F" w:rsidRDefault="003D138F" w:rsidP="003D138F">
      <w:pPr>
        <w:suppressAutoHyphens/>
        <w:spacing w:after="0" w:line="100" w:lineRule="atLeast"/>
        <w:jc w:val="center"/>
        <w:rPr>
          <w:rFonts w:ascii="Arial" w:eastAsia="TimesNewRomanPSMT" w:hAnsi="Arial" w:cs="Arial"/>
          <w:bCs/>
          <w:kern w:val="1"/>
          <w:lang w:val="sr-Cyrl-CS" w:eastAsia="ar-SA"/>
        </w:rPr>
      </w:pPr>
      <w:r w:rsidRPr="003D138F">
        <w:rPr>
          <w:rFonts w:ascii="Arial" w:eastAsia="TimesNewRomanPSMT" w:hAnsi="Arial" w:cs="Arial"/>
          <w:bCs/>
          <w:kern w:val="1"/>
          <w:lang w:val="sr-Cyrl-CS" w:eastAsia="ar-SA"/>
        </w:rPr>
        <w:t>ОБАВЕЗНИ УСЛОВИ</w:t>
      </w:r>
    </w:p>
    <w:p w:rsidR="003D138F" w:rsidRPr="003D138F" w:rsidRDefault="003D138F" w:rsidP="003D138F">
      <w:pPr>
        <w:tabs>
          <w:tab w:val="left" w:pos="680"/>
        </w:tabs>
        <w:suppressAutoHyphens/>
        <w:spacing w:after="0" w:line="100" w:lineRule="atLeast"/>
        <w:jc w:val="both"/>
        <w:rPr>
          <w:rFonts w:ascii="Arial" w:eastAsia="Arial Unicode MS" w:hAnsi="Arial" w:cs="Arial"/>
          <w:iCs/>
          <w:color w:val="000000"/>
          <w:kern w:val="1"/>
          <w:lang w:eastAsia="ar-SA"/>
        </w:rPr>
      </w:pPr>
    </w:p>
    <w:p w:rsidR="003D138F" w:rsidRPr="003D138F" w:rsidRDefault="003D138F" w:rsidP="003D138F">
      <w:pPr>
        <w:tabs>
          <w:tab w:val="left" w:pos="680"/>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iCs/>
          <w:color w:val="000000"/>
          <w:kern w:val="1"/>
          <w:lang w:eastAsia="ar-SA"/>
        </w:rPr>
        <w:t xml:space="preserve">У поступку предметне јавне набавке понуђач мора да докаже да испуњава </w:t>
      </w:r>
      <w:r w:rsidRPr="003D138F">
        <w:rPr>
          <w:rFonts w:ascii="Arial" w:eastAsia="Arial Unicode MS" w:hAnsi="Arial" w:cs="Arial"/>
          <w:b/>
          <w:iCs/>
          <w:color w:val="000000"/>
          <w:kern w:val="1"/>
          <w:lang w:eastAsia="ar-SA"/>
        </w:rPr>
        <w:t>обавезне услове</w:t>
      </w:r>
      <w:r w:rsidRPr="003D138F">
        <w:rPr>
          <w:rFonts w:ascii="Arial" w:eastAsia="Arial Unicode MS" w:hAnsi="Arial" w:cs="Arial"/>
          <w:iCs/>
          <w:color w:val="000000"/>
          <w:kern w:val="1"/>
          <w:lang w:eastAsia="ar-SA"/>
        </w:rPr>
        <w:t xml:space="preserve"> за учешће, дефинисане чл. 75. ЗЈН, </w:t>
      </w:r>
      <w:r w:rsidRPr="003D138F">
        <w:rPr>
          <w:rFonts w:ascii="Arial" w:eastAsia="Arial Unicode MS" w:hAnsi="Arial" w:cs="Arial"/>
          <w:iCs/>
          <w:color w:val="000000"/>
          <w:kern w:val="1"/>
          <w:lang w:val="sr-Cyrl-CS" w:eastAsia="ar-SA"/>
        </w:rPr>
        <w:t>а и</w:t>
      </w:r>
      <w:r w:rsidRPr="003D138F">
        <w:rPr>
          <w:rFonts w:ascii="Arial" w:eastAsia="Arial Unicode MS" w:hAnsi="Arial" w:cs="Arial"/>
          <w:color w:val="000000"/>
          <w:kern w:val="1"/>
          <w:lang w:eastAsia="ar-SA"/>
        </w:rPr>
        <w:t xml:space="preserve">спуњеност </w:t>
      </w:r>
      <w:r w:rsidRPr="003D138F">
        <w:rPr>
          <w:rFonts w:ascii="Arial" w:eastAsia="Arial Unicode MS" w:hAnsi="Arial" w:cs="Arial"/>
          <w:b/>
          <w:color w:val="000000"/>
          <w:kern w:val="1"/>
          <w:lang w:eastAsia="ar-SA"/>
        </w:rPr>
        <w:t xml:space="preserve">обавезних </w:t>
      </w:r>
      <w:r w:rsidRPr="003D138F">
        <w:rPr>
          <w:rFonts w:ascii="Arial" w:eastAsia="Arial Unicode MS" w:hAnsi="Arial" w:cs="Arial"/>
          <w:b/>
          <w:color w:val="000000"/>
          <w:kern w:val="1"/>
          <w:lang w:val="sr-Cyrl-CS" w:eastAsia="ar-SA"/>
        </w:rPr>
        <w:t xml:space="preserve">услова </w:t>
      </w:r>
      <w:r w:rsidRPr="003D138F">
        <w:rPr>
          <w:rFonts w:ascii="Arial" w:eastAsia="Arial Unicode MS" w:hAnsi="Arial" w:cs="Arial"/>
          <w:color w:val="000000"/>
          <w:kern w:val="1"/>
          <w:lang w:eastAsia="ar-SA"/>
        </w:rPr>
        <w:t>за учешће у поступку предметне јавне набавке, д</w:t>
      </w:r>
      <w:r w:rsidRPr="003D138F">
        <w:rPr>
          <w:rFonts w:ascii="Arial" w:eastAsia="Arial Unicode MS" w:hAnsi="Arial" w:cs="Arial"/>
          <w:color w:val="000000"/>
          <w:kern w:val="1"/>
          <w:lang w:val="sr-Cyrl-CS" w:eastAsia="ar-SA"/>
        </w:rPr>
        <w:t xml:space="preserve">оказује на начин дефинисан у следећој табели, </w:t>
      </w:r>
      <w:r w:rsidRPr="003D138F">
        <w:rPr>
          <w:rFonts w:ascii="Arial" w:eastAsia="Arial Unicode MS" w:hAnsi="Arial" w:cs="Arial"/>
          <w:b/>
          <w:color w:val="000000"/>
          <w:kern w:val="1"/>
          <w:lang w:val="sr-Cyrl-CS" w:eastAsia="ar-SA"/>
        </w:rPr>
        <w:t>и то:</w:t>
      </w:r>
    </w:p>
    <w:p w:rsidR="003D138F" w:rsidRPr="003D138F" w:rsidRDefault="003D138F" w:rsidP="003D138F">
      <w:pPr>
        <w:tabs>
          <w:tab w:val="left" w:pos="680"/>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680"/>
        </w:tabs>
        <w:suppressAutoHyphens/>
        <w:spacing w:after="0" w:line="100" w:lineRule="atLeast"/>
        <w:jc w:val="both"/>
        <w:rPr>
          <w:rFonts w:ascii="Arial" w:eastAsia="Arial Unicode MS" w:hAnsi="Arial" w:cs="Arial"/>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3D138F" w:rsidRPr="003D138F" w:rsidTr="003D138F">
        <w:trPr>
          <w:trHeight w:val="548"/>
        </w:trPr>
        <w:tc>
          <w:tcPr>
            <w:tcW w:w="593" w:type="dxa"/>
            <w:shd w:val="clear" w:color="auto" w:fill="C6D9F1"/>
            <w:vAlign w:val="center"/>
          </w:tcPr>
          <w:p w:rsidR="003D138F" w:rsidRPr="003D138F" w:rsidRDefault="003D138F" w:rsidP="003D138F">
            <w:pPr>
              <w:spacing w:after="0" w:line="240" w:lineRule="auto"/>
              <w:contextualSpacing/>
              <w:rPr>
                <w:rFonts w:ascii="Arial" w:eastAsia="Arial Unicode MS" w:hAnsi="Arial" w:cs="Arial"/>
                <w:kern w:val="1"/>
                <w:lang w:val="sr-Cyrl-CS" w:eastAsia="ar-SA"/>
              </w:rPr>
            </w:pPr>
          </w:p>
          <w:p w:rsidR="003D138F" w:rsidRPr="003D138F" w:rsidRDefault="003D138F" w:rsidP="003D138F">
            <w:pPr>
              <w:spacing w:after="0" w:line="240" w:lineRule="auto"/>
              <w:contextualSpacing/>
              <w:rPr>
                <w:rFonts w:ascii="Arial" w:eastAsia="Arial Unicode MS" w:hAnsi="Arial" w:cs="Arial"/>
                <w:kern w:val="1"/>
                <w:lang w:val="sr-Cyrl-CS" w:eastAsia="ar-SA"/>
              </w:rPr>
            </w:pPr>
            <w:r w:rsidRPr="003D138F">
              <w:rPr>
                <w:rFonts w:ascii="Arial" w:eastAsia="Arial Unicode MS" w:hAnsi="Arial" w:cs="Arial"/>
                <w:kern w:val="1"/>
                <w:lang w:val="sr-Cyrl-CS" w:eastAsia="ar-SA"/>
              </w:rPr>
              <w:t>Р.бр</w:t>
            </w:r>
          </w:p>
        </w:tc>
        <w:tc>
          <w:tcPr>
            <w:tcW w:w="4123" w:type="dxa"/>
            <w:shd w:val="clear" w:color="auto" w:fill="C6D9F1"/>
            <w:vAlign w:val="center"/>
          </w:tcPr>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r w:rsidRPr="003D138F">
              <w:rPr>
                <w:rFonts w:ascii="Arial" w:eastAsia="Arial Unicode MS" w:hAnsi="Arial" w:cs="Arial"/>
                <w:kern w:val="1"/>
                <w:lang w:val="sr-Cyrl-CS" w:eastAsia="ar-SA"/>
              </w:rPr>
              <w:t>ОБАВЕЗНИ УСЛОВИ</w:t>
            </w:r>
          </w:p>
        </w:tc>
        <w:tc>
          <w:tcPr>
            <w:tcW w:w="4526" w:type="dxa"/>
            <w:shd w:val="clear" w:color="auto" w:fill="C6D9F1"/>
            <w:vAlign w:val="center"/>
          </w:tcPr>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r w:rsidRPr="003D138F">
              <w:rPr>
                <w:rFonts w:ascii="Arial" w:eastAsia="Arial Unicode MS" w:hAnsi="Arial" w:cs="Arial"/>
                <w:kern w:val="1"/>
                <w:lang w:eastAsia="ar-SA"/>
              </w:rPr>
              <w:t xml:space="preserve">НАЧИН </w:t>
            </w:r>
            <w:r w:rsidRPr="003D138F">
              <w:rPr>
                <w:rFonts w:ascii="Arial" w:eastAsia="Arial Unicode MS" w:hAnsi="Arial" w:cs="Arial"/>
                <w:kern w:val="1"/>
                <w:lang w:val="sr-Cyrl-CS" w:eastAsia="ar-SA"/>
              </w:rPr>
              <w:t>ДОКАЗИВАЊА</w:t>
            </w:r>
          </w:p>
        </w:tc>
      </w:tr>
      <w:tr w:rsidR="003D138F" w:rsidRPr="003D138F" w:rsidTr="003D138F">
        <w:tc>
          <w:tcPr>
            <w:tcW w:w="593" w:type="dxa"/>
            <w:shd w:val="clear" w:color="auto" w:fill="auto"/>
          </w:tcPr>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r w:rsidRPr="003D138F">
              <w:rPr>
                <w:rFonts w:ascii="Arial" w:eastAsia="Arial Unicode MS" w:hAnsi="Arial" w:cs="Arial"/>
                <w:kern w:val="1"/>
                <w:lang w:val="sr-Cyrl-CS" w:eastAsia="ar-SA"/>
              </w:rPr>
              <w:t>1.</w:t>
            </w:r>
          </w:p>
        </w:tc>
        <w:tc>
          <w:tcPr>
            <w:tcW w:w="4123" w:type="dxa"/>
            <w:shd w:val="clear" w:color="auto" w:fill="auto"/>
          </w:tcPr>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val="sr-Cyrl-CS" w:eastAsia="ar-SA"/>
              </w:rPr>
            </w:pPr>
            <w:r w:rsidRPr="003D138F">
              <w:rPr>
                <w:rFonts w:ascii="Arial" w:eastAsia="Arial Unicode MS" w:hAnsi="Arial" w:cs="Arial"/>
                <w:iCs/>
                <w:color w:val="000000"/>
                <w:kern w:val="1"/>
                <w:lang w:eastAsia="ar-SA"/>
              </w:rPr>
              <w:t>Да је регистрован код надлежног органа, односно уписан у одговарајући регистар</w:t>
            </w:r>
            <w:r w:rsidRPr="003D138F">
              <w:rPr>
                <w:rFonts w:ascii="Arial" w:eastAsia="Arial Unicode MS" w:hAnsi="Arial" w:cs="Arial"/>
                <w:i/>
                <w:iCs/>
                <w:color w:val="000000"/>
                <w:kern w:val="1"/>
                <w:lang w:val="sr-Cyrl-CS" w:eastAsia="ar-SA"/>
              </w:rPr>
              <w:t>(чл. 75. ст. 1. тач. 1) ЗЈН);</w:t>
            </w:r>
          </w:p>
          <w:p w:rsidR="003D138F" w:rsidRPr="003D138F" w:rsidRDefault="003D138F" w:rsidP="003D138F">
            <w:pPr>
              <w:suppressAutoHyphens/>
              <w:spacing w:after="0" w:line="100" w:lineRule="atLeast"/>
              <w:rPr>
                <w:rFonts w:ascii="Arial" w:eastAsia="Arial Unicode MS" w:hAnsi="Arial" w:cs="Arial"/>
                <w:color w:val="FF0000"/>
                <w:kern w:val="1"/>
                <w:lang w:val="sr-Cyrl-CS" w:eastAsia="ar-SA"/>
              </w:rPr>
            </w:pPr>
          </w:p>
        </w:tc>
        <w:tc>
          <w:tcPr>
            <w:tcW w:w="4526" w:type="dxa"/>
            <w:shd w:val="clear" w:color="auto" w:fill="auto"/>
          </w:tcPr>
          <w:p w:rsidR="003D138F" w:rsidRPr="003D138F" w:rsidRDefault="003D138F" w:rsidP="003D138F">
            <w:pPr>
              <w:tabs>
                <w:tab w:val="left" w:pos="680"/>
              </w:tabs>
              <w:suppressAutoHyphens/>
              <w:spacing w:after="0" w:line="100" w:lineRule="atLeast"/>
              <w:jc w:val="both"/>
              <w:rPr>
                <w:rFonts w:ascii="Arial" w:eastAsia="Arial Unicode MS" w:hAnsi="Arial" w:cs="Arial"/>
                <w:kern w:val="1"/>
                <w:lang w:eastAsia="ar-SA"/>
              </w:rPr>
            </w:pPr>
            <w:r w:rsidRPr="003D138F">
              <w:rPr>
                <w:rFonts w:ascii="Arial" w:eastAsia="TimesNewRomanPSMT" w:hAnsi="Arial" w:cs="Arial"/>
                <w:b/>
                <w:bCs/>
                <w:kern w:val="1"/>
                <w:u w:val="single"/>
                <w:lang w:eastAsia="ar-SA"/>
              </w:rPr>
              <w:t>Правна лица</w:t>
            </w:r>
            <w:r w:rsidRPr="003D138F">
              <w:rPr>
                <w:rFonts w:ascii="Arial" w:eastAsia="TimesNewRomanPSMT" w:hAnsi="Arial" w:cs="Arial"/>
                <w:bCs/>
                <w:kern w:val="1"/>
                <w:u w:val="single"/>
                <w:lang w:eastAsia="ar-SA"/>
              </w:rPr>
              <w:t>:</w:t>
            </w:r>
            <w:r w:rsidRPr="003D138F">
              <w:rPr>
                <w:rFonts w:ascii="Arial" w:eastAsia="TimesNewRomanPSMT" w:hAnsi="Arial" w:cs="Arial"/>
                <w:bCs/>
                <w:kern w:val="1"/>
                <w:lang w:eastAsia="ar-SA"/>
              </w:rPr>
              <w:t xml:space="preserve"> И</w:t>
            </w:r>
            <w:r w:rsidRPr="003D138F">
              <w:rPr>
                <w:rFonts w:ascii="Arial" w:eastAsia="Arial Unicode MS" w:hAnsi="Arial" w:cs="Arial"/>
                <w:iCs/>
                <w:kern w:val="1"/>
                <w:lang w:val="sr-Cyrl-CS" w:eastAsia="ar-SA"/>
              </w:rPr>
              <w:t xml:space="preserve">звод </w:t>
            </w:r>
            <w:r w:rsidRPr="003D138F">
              <w:rPr>
                <w:rFonts w:ascii="Arial" w:eastAsia="Arial Unicode MS" w:hAnsi="Arial" w:cs="Arial"/>
                <w:kern w:val="1"/>
                <w:lang w:eastAsia="ar-SA"/>
              </w:rPr>
              <w:t xml:space="preserve">из регистра Агенције за привредне регистре, односно извод из регистра надлежног привредног суда; </w:t>
            </w:r>
          </w:p>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r w:rsidRPr="003D138F">
              <w:rPr>
                <w:rFonts w:ascii="Arial" w:eastAsia="Arial Unicode MS" w:hAnsi="Arial" w:cs="Arial"/>
                <w:b/>
                <w:kern w:val="1"/>
                <w:u w:val="single"/>
                <w:lang w:eastAsia="ar-SA"/>
              </w:rPr>
              <w:t>Предузетници:</w:t>
            </w:r>
            <w:r w:rsidRPr="003D138F">
              <w:rPr>
                <w:rFonts w:ascii="Arial" w:eastAsia="TimesNewRomanPSMT" w:hAnsi="Arial" w:cs="Arial"/>
                <w:bCs/>
                <w:kern w:val="1"/>
                <w:lang w:eastAsia="ar-SA"/>
              </w:rPr>
              <w:t xml:space="preserve"> И</w:t>
            </w:r>
            <w:r w:rsidRPr="003D138F">
              <w:rPr>
                <w:rFonts w:ascii="Arial" w:eastAsia="Arial Unicode MS" w:hAnsi="Arial" w:cs="Arial"/>
                <w:iCs/>
                <w:kern w:val="1"/>
                <w:lang w:val="sr-Cyrl-CS" w:eastAsia="ar-SA"/>
              </w:rPr>
              <w:t xml:space="preserve">звод </w:t>
            </w:r>
            <w:r w:rsidRPr="003D138F">
              <w:rPr>
                <w:rFonts w:ascii="Arial" w:eastAsia="Arial Unicode MS" w:hAnsi="Arial" w:cs="Arial"/>
                <w:kern w:val="1"/>
                <w:lang w:eastAsia="ar-SA"/>
              </w:rPr>
              <w:t>из регистра Агенције за привредне регистре, односно извод из одговарајућег регистра</w:t>
            </w:r>
          </w:p>
        </w:tc>
      </w:tr>
      <w:tr w:rsidR="003D138F" w:rsidRPr="003D138F" w:rsidTr="003D138F">
        <w:tc>
          <w:tcPr>
            <w:tcW w:w="593" w:type="dxa"/>
            <w:shd w:val="clear" w:color="auto" w:fill="auto"/>
            <w:vAlign w:val="center"/>
          </w:tcPr>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r w:rsidRPr="003D138F">
              <w:rPr>
                <w:rFonts w:ascii="Arial" w:eastAsia="Arial Unicode MS" w:hAnsi="Arial" w:cs="Arial"/>
                <w:kern w:val="1"/>
                <w:lang w:val="sr-Cyrl-CS" w:eastAsia="ar-SA"/>
              </w:rPr>
              <w:t>2.</w:t>
            </w:r>
          </w:p>
        </w:tc>
        <w:tc>
          <w:tcPr>
            <w:tcW w:w="4123" w:type="dxa"/>
            <w:shd w:val="clear" w:color="auto" w:fill="auto"/>
          </w:tcPr>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val="sr-Cyrl-CS" w:eastAsia="ar-SA"/>
              </w:rPr>
            </w:pPr>
            <w:r w:rsidRPr="003D138F">
              <w:rPr>
                <w:rFonts w:ascii="Arial" w:eastAsia="Arial Unicode MS" w:hAnsi="Arial" w:cs="Arial"/>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138F">
              <w:rPr>
                <w:rFonts w:ascii="Arial" w:eastAsia="Arial Unicode MS" w:hAnsi="Arial" w:cs="Arial"/>
                <w:i/>
                <w:iCs/>
                <w:color w:val="000000"/>
                <w:kern w:val="1"/>
                <w:lang w:val="sr-Cyrl-CS" w:eastAsia="ar-SA"/>
              </w:rPr>
              <w:t>(чл. 75. ст. 1. тач. 2) ЗЈН);</w:t>
            </w:r>
          </w:p>
          <w:p w:rsidR="003D138F" w:rsidRPr="003D138F" w:rsidRDefault="003D138F" w:rsidP="003D138F">
            <w:pPr>
              <w:suppressAutoHyphens/>
              <w:spacing w:after="0" w:line="100" w:lineRule="atLeast"/>
              <w:jc w:val="both"/>
              <w:rPr>
                <w:rFonts w:ascii="Arial" w:eastAsia="Arial Unicode MS" w:hAnsi="Arial" w:cs="Arial"/>
                <w:color w:val="FF0000"/>
                <w:kern w:val="1"/>
                <w:lang w:val="sr-Cyrl-CS" w:eastAsia="ar-SA"/>
              </w:rPr>
            </w:pPr>
          </w:p>
        </w:tc>
        <w:tc>
          <w:tcPr>
            <w:tcW w:w="4526" w:type="dxa"/>
            <w:shd w:val="clear" w:color="auto" w:fill="auto"/>
          </w:tcPr>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kern w:val="1"/>
                <w:lang w:eastAsia="ar-SA"/>
              </w:rPr>
            </w:pPr>
            <w:r w:rsidRPr="003D138F">
              <w:rPr>
                <w:rFonts w:ascii="Arial" w:eastAsia="Arial Unicode MS" w:hAnsi="Arial" w:cs="Arial"/>
                <w:b/>
                <w:kern w:val="1"/>
                <w:u w:val="single"/>
                <w:lang w:eastAsia="ar-SA"/>
              </w:rPr>
              <w:t>П</w:t>
            </w:r>
            <w:r w:rsidRPr="003D138F">
              <w:rPr>
                <w:rFonts w:ascii="Arial" w:eastAsia="Arial Unicode MS" w:hAnsi="Arial" w:cs="Arial"/>
                <w:b/>
                <w:kern w:val="1"/>
                <w:u w:val="single"/>
                <w:lang w:val="sr-Cyrl-CS" w:eastAsia="ar-SA"/>
              </w:rPr>
              <w:t>р</w:t>
            </w:r>
            <w:r w:rsidRPr="003D138F">
              <w:rPr>
                <w:rFonts w:ascii="Arial" w:eastAsia="Arial Unicode MS" w:hAnsi="Arial" w:cs="Arial"/>
                <w:b/>
                <w:bCs/>
                <w:kern w:val="1"/>
                <w:u w:val="single"/>
                <w:lang w:eastAsia="ar-SA"/>
              </w:rPr>
              <w:t>авна лица:</w:t>
            </w:r>
            <w:r w:rsidRPr="003D138F">
              <w:rPr>
                <w:rFonts w:ascii="Arial" w:eastAsia="Arial Unicode MS" w:hAnsi="Arial" w:cs="Arial"/>
                <w:bCs/>
                <w:kern w:val="1"/>
                <w:lang w:eastAsia="ar-SA"/>
              </w:rPr>
              <w:t xml:space="preserve"> 1) </w:t>
            </w:r>
            <w:r w:rsidRPr="003D138F">
              <w:rPr>
                <w:rFonts w:ascii="Arial" w:eastAsia="Arial Unicode MS" w:hAnsi="Arial" w:cs="Arial"/>
                <w:kern w:val="1"/>
                <w:lang w:eastAsia="ar-SA"/>
              </w:rPr>
              <w:t>Извод из казнене евиденције, односно уверењe</w:t>
            </w:r>
            <w:r w:rsidRPr="003D138F">
              <w:rPr>
                <w:rFonts w:ascii="Arial" w:eastAsia="Arial Unicode MS" w:hAnsi="Arial" w:cs="Arial"/>
                <w:b/>
                <w:kern w:val="1"/>
                <w:lang w:eastAsia="ar-SA"/>
              </w:rPr>
              <w:t xml:space="preserve"> основног суда </w:t>
            </w:r>
            <w:r w:rsidRPr="003D138F">
              <w:rPr>
                <w:rFonts w:ascii="Arial" w:eastAsia="Arial Unicode MS" w:hAnsi="Arial" w:cs="Arial"/>
                <w:kern w:val="1"/>
                <w:lang w:eastAsia="ar-SA"/>
              </w:rPr>
              <w:t>на чијем подручју се налази седиште домаћег правног лица</w:t>
            </w:r>
            <w:r w:rsidRPr="003D138F">
              <w:rPr>
                <w:rFonts w:ascii="Arial" w:eastAsia="Arial Unicode MS" w:hAnsi="Arial" w:cs="Arial"/>
                <w:kern w:val="1"/>
                <w:lang w:val="ru-RU" w:eastAsia="ar-SA"/>
              </w:rPr>
              <w:t>,</w:t>
            </w:r>
            <w:r w:rsidRPr="003D138F">
              <w:rPr>
                <w:rFonts w:ascii="Arial" w:eastAsia="Arial Unicode MS" w:hAnsi="Arial" w:cs="Arial"/>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D138F">
              <w:rPr>
                <w:rFonts w:ascii="Arial" w:eastAsia="Arial Unicode MS" w:hAnsi="Arial" w:cs="Arial"/>
                <w:kern w:val="1"/>
                <w:u w:val="single"/>
                <w:lang w:eastAsia="ar-SA"/>
              </w:rPr>
              <w:t>Напомена</w:t>
            </w:r>
            <w:r w:rsidRPr="003D138F">
              <w:rPr>
                <w:rFonts w:ascii="Arial" w:eastAsia="Arial Unicode MS" w:hAnsi="Arial" w:cs="Arial"/>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841522">
              <w:rPr>
                <w:rFonts w:ascii="Arial" w:eastAsia="Arial Unicode MS" w:hAnsi="Arial" w:cs="Arial"/>
                <w:b/>
                <w:kern w:val="1"/>
                <w:lang w:eastAsia="ar-SA"/>
              </w:rPr>
              <w:t xml:space="preserve">и </w:t>
            </w:r>
            <w:r w:rsidRPr="003D138F">
              <w:rPr>
                <w:rFonts w:ascii="Arial" w:eastAsia="Arial Unicode MS" w:hAnsi="Arial" w:cs="Arial"/>
                <w:b/>
                <w:kern w:val="1"/>
                <w:lang w:eastAsia="ar-SA"/>
              </w:rPr>
              <w:t>УВЕРЕЊЕ ВИШЕГ СУДА</w:t>
            </w:r>
            <w:r w:rsidR="00841522">
              <w:rPr>
                <w:rFonts w:ascii="Arial" w:eastAsia="Arial Unicode MS" w:hAnsi="Arial" w:cs="Arial"/>
                <w:b/>
                <w:kern w:val="1"/>
                <w:lang w:eastAsia="ar-SA"/>
              </w:rPr>
              <w:t xml:space="preserve"> </w:t>
            </w:r>
            <w:r w:rsidRPr="003D138F">
              <w:rPr>
                <w:rFonts w:ascii="Arial" w:eastAsia="Arial Unicode MS" w:hAnsi="Arial" w:cs="Arial"/>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D138F">
              <w:rPr>
                <w:rFonts w:ascii="Arial" w:eastAsia="Arial Unicode MS" w:hAnsi="Arial" w:cs="Arial"/>
                <w:b/>
                <w:kern w:val="1"/>
                <w:lang w:eastAsia="ar-SA"/>
              </w:rPr>
              <w:t>Посебног одељења за организовани криминал Вишег суда у Београду</w:t>
            </w:r>
            <w:r w:rsidRPr="003D138F">
              <w:rPr>
                <w:rFonts w:ascii="Arial" w:eastAsia="Arial Unicode MS" w:hAnsi="Arial" w:cs="Arial"/>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D138F">
              <w:rPr>
                <w:rFonts w:ascii="Arial" w:eastAsia="Arial Unicode MS" w:hAnsi="Arial" w:cs="Arial"/>
                <w:b/>
                <w:kern w:val="1"/>
                <w:lang w:eastAsia="ar-SA"/>
              </w:rPr>
              <w:t xml:space="preserve"> надлежне полицијске управе МУП-а</w:t>
            </w:r>
            <w:r w:rsidRPr="003D138F">
              <w:rPr>
                <w:rFonts w:ascii="Arial" w:eastAsia="Arial Unicode MS" w:hAnsi="Arial" w:cs="Arial"/>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kern w:val="1"/>
                <w:lang w:eastAsia="ar-SA"/>
              </w:rPr>
            </w:pPr>
            <w:r w:rsidRPr="003D138F">
              <w:rPr>
                <w:rFonts w:ascii="Arial" w:eastAsia="Arial Unicode MS" w:hAnsi="Arial" w:cs="Arial"/>
                <w:b/>
                <w:kern w:val="1"/>
                <w:u w:val="single"/>
                <w:lang w:eastAsia="ar-SA"/>
              </w:rPr>
              <w:t>П</w:t>
            </w:r>
            <w:r w:rsidRPr="003D138F">
              <w:rPr>
                <w:rFonts w:ascii="Arial" w:eastAsia="Arial Unicode MS" w:hAnsi="Arial" w:cs="Arial"/>
                <w:b/>
                <w:bCs/>
                <w:kern w:val="1"/>
                <w:u w:val="single"/>
                <w:lang w:eastAsia="ar-SA"/>
              </w:rPr>
              <w:t>редузетници и физичка лица</w:t>
            </w:r>
            <w:r w:rsidRPr="003D138F">
              <w:rPr>
                <w:rFonts w:ascii="Arial" w:eastAsia="Arial Unicode MS" w:hAnsi="Arial" w:cs="Arial"/>
                <w:kern w:val="1"/>
                <w:u w:val="single"/>
                <w:lang w:eastAsia="ar-SA"/>
              </w:rPr>
              <w:t>:</w:t>
            </w:r>
            <w:r w:rsidRPr="003D138F">
              <w:rPr>
                <w:rFonts w:ascii="Arial" w:eastAsia="Arial Unicode MS" w:hAnsi="Arial" w:cs="Arial"/>
                <w:kern w:val="1"/>
                <w:lang w:eastAsia="ar-SA"/>
              </w:rPr>
              <w:t xml:space="preserve"> Извод из казнене евиденције, односно уверење </w:t>
            </w:r>
            <w:r w:rsidRPr="003D138F">
              <w:rPr>
                <w:rFonts w:ascii="Arial" w:eastAsia="Arial Unicode MS" w:hAnsi="Arial" w:cs="Arial"/>
                <w:b/>
                <w:kern w:val="1"/>
                <w:lang w:eastAsia="ar-SA"/>
              </w:rPr>
              <w:t>надлежне полицијске управе МУП-а</w:t>
            </w:r>
            <w:r w:rsidRPr="003D138F">
              <w:rPr>
                <w:rFonts w:ascii="Arial" w:eastAsia="Arial Unicode MS" w:hAnsi="Arial" w:cs="Arial"/>
                <w:kern w:val="1"/>
                <w:lang w:eastAsia="ar-SA"/>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kern w:val="1"/>
                <w:lang w:eastAsia="ar-SA"/>
              </w:rPr>
            </w:pPr>
            <w:r w:rsidRPr="003D138F">
              <w:rPr>
                <w:rFonts w:ascii="Arial" w:eastAsia="Arial Unicode MS" w:hAnsi="Arial" w:cs="Arial"/>
                <w:b/>
                <w:kern w:val="1"/>
                <w:lang w:eastAsia="ar-SA"/>
              </w:rPr>
              <w:t>Докази не могу бити старији од два месеца пре отварања понуда.</w:t>
            </w:r>
          </w:p>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p>
        </w:tc>
      </w:tr>
      <w:tr w:rsidR="003D138F" w:rsidRPr="003D138F" w:rsidTr="003D138F">
        <w:tc>
          <w:tcPr>
            <w:tcW w:w="593" w:type="dxa"/>
            <w:shd w:val="clear" w:color="auto" w:fill="auto"/>
            <w:vAlign w:val="center"/>
          </w:tcPr>
          <w:p w:rsidR="003D138F" w:rsidRPr="003D138F" w:rsidRDefault="003D138F" w:rsidP="003D138F">
            <w:pPr>
              <w:suppressAutoHyphens/>
              <w:spacing w:after="0" w:line="100" w:lineRule="atLeast"/>
              <w:jc w:val="center"/>
              <w:rPr>
                <w:rFonts w:ascii="Arial" w:eastAsia="Arial Unicode MS" w:hAnsi="Arial" w:cs="Arial"/>
                <w:color w:val="FF0000"/>
                <w:kern w:val="1"/>
                <w:lang w:val="sr-Cyrl-CS" w:eastAsia="ar-SA"/>
              </w:rPr>
            </w:pPr>
            <w:r w:rsidRPr="003D138F">
              <w:rPr>
                <w:rFonts w:ascii="Arial" w:eastAsia="Arial Unicode MS" w:hAnsi="Arial" w:cs="Arial"/>
                <w:kern w:val="1"/>
                <w:lang w:val="sr-Cyrl-CS" w:eastAsia="ar-SA"/>
              </w:rPr>
              <w:t>3.</w:t>
            </w:r>
          </w:p>
        </w:tc>
        <w:tc>
          <w:tcPr>
            <w:tcW w:w="4123" w:type="dxa"/>
            <w:shd w:val="clear" w:color="auto" w:fill="auto"/>
          </w:tcPr>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138F">
              <w:rPr>
                <w:rFonts w:ascii="Arial" w:eastAsia="Arial Unicode MS" w:hAnsi="Arial" w:cs="Arial"/>
                <w:i/>
                <w:iCs/>
                <w:color w:val="000000"/>
                <w:kern w:val="1"/>
                <w:lang w:val="sr-Cyrl-CS" w:eastAsia="ar-SA"/>
              </w:rPr>
              <w:t>(чл. 75. ст. 1. тач. 4) ЗЈН);</w:t>
            </w:r>
          </w:p>
          <w:p w:rsidR="003D138F" w:rsidRPr="003D138F" w:rsidRDefault="003D138F" w:rsidP="003D138F">
            <w:pPr>
              <w:suppressAutoHyphens/>
              <w:spacing w:after="0" w:line="100" w:lineRule="atLeast"/>
              <w:rPr>
                <w:rFonts w:ascii="Arial" w:eastAsia="Arial Unicode MS" w:hAnsi="Arial" w:cs="Arial"/>
                <w:color w:val="FF0000"/>
                <w:kern w:val="1"/>
                <w:lang w:eastAsia="ar-SA"/>
              </w:rPr>
            </w:pPr>
          </w:p>
        </w:tc>
        <w:tc>
          <w:tcPr>
            <w:tcW w:w="4526" w:type="dxa"/>
            <w:shd w:val="clear" w:color="auto" w:fill="auto"/>
          </w:tcPr>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Уверење </w:t>
            </w:r>
            <w:r w:rsidRPr="003D138F">
              <w:rPr>
                <w:rFonts w:ascii="Arial" w:eastAsia="Arial Unicode MS" w:hAnsi="Arial" w:cs="Arial"/>
                <w:bCs/>
                <w:kern w:val="1"/>
                <w:lang w:eastAsia="ar-SA"/>
              </w:rPr>
              <w:t xml:space="preserve">Пореске управе Министарства финансија </w:t>
            </w:r>
            <w:r w:rsidRPr="003D138F">
              <w:rPr>
                <w:rFonts w:ascii="Arial" w:eastAsia="Arial Unicode MS" w:hAnsi="Arial" w:cs="Arial"/>
                <w:kern w:val="1"/>
                <w:lang w:eastAsia="ar-SA"/>
              </w:rPr>
              <w:t xml:space="preserve">да је измирио доспеле порезе и доприносе и уверење надлежне управе </w:t>
            </w:r>
            <w:r w:rsidRPr="003D138F">
              <w:rPr>
                <w:rFonts w:ascii="Arial" w:eastAsia="Arial Unicode MS" w:hAnsi="Arial" w:cs="Arial"/>
                <w:bCs/>
                <w:kern w:val="1"/>
                <w:lang w:eastAsia="ar-SA"/>
              </w:rPr>
              <w:t xml:space="preserve">локалне самоуправе </w:t>
            </w:r>
            <w:r w:rsidRPr="003D138F">
              <w:rPr>
                <w:rFonts w:ascii="Arial" w:eastAsia="Arial Unicode MS" w:hAnsi="Arial" w:cs="Arial"/>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kern w:val="1"/>
                <w:lang w:eastAsia="ar-SA"/>
              </w:rPr>
            </w:pPr>
            <w:r w:rsidRPr="003D138F">
              <w:rPr>
                <w:rFonts w:ascii="Arial" w:eastAsia="Arial Unicode MS" w:hAnsi="Arial" w:cs="Arial"/>
                <w:b/>
                <w:kern w:val="1"/>
                <w:lang w:eastAsia="ar-SA"/>
              </w:rPr>
              <w:t>Докази не могу бити старији од два месеца пре отварања понуда.</w:t>
            </w:r>
          </w:p>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p>
        </w:tc>
      </w:tr>
      <w:tr w:rsidR="003D138F" w:rsidRPr="003D138F" w:rsidTr="003D138F">
        <w:tc>
          <w:tcPr>
            <w:tcW w:w="593" w:type="dxa"/>
            <w:shd w:val="clear" w:color="auto" w:fill="auto"/>
            <w:vAlign w:val="center"/>
          </w:tcPr>
          <w:p w:rsidR="003D138F" w:rsidRPr="003D138F" w:rsidRDefault="003D138F" w:rsidP="003D138F">
            <w:pPr>
              <w:suppressAutoHyphens/>
              <w:spacing w:after="0" w:line="100" w:lineRule="atLeast"/>
              <w:jc w:val="center"/>
              <w:rPr>
                <w:rFonts w:ascii="Arial" w:eastAsia="Arial Unicode MS" w:hAnsi="Arial" w:cs="Arial"/>
                <w:kern w:val="1"/>
                <w:lang w:val="sr-Cyrl-CS" w:eastAsia="ar-SA"/>
              </w:rPr>
            </w:pPr>
            <w:r w:rsidRPr="003D138F">
              <w:rPr>
                <w:rFonts w:ascii="Arial" w:eastAsia="Arial Unicode MS" w:hAnsi="Arial" w:cs="Arial"/>
                <w:kern w:val="1"/>
                <w:lang w:val="sr-Cyrl-CS" w:eastAsia="ar-SA"/>
              </w:rPr>
              <w:t>4.</w:t>
            </w:r>
          </w:p>
        </w:tc>
        <w:tc>
          <w:tcPr>
            <w:tcW w:w="4123" w:type="dxa"/>
            <w:shd w:val="clear" w:color="auto" w:fill="auto"/>
          </w:tcPr>
          <w:p w:rsidR="003D138F" w:rsidRPr="003D138F" w:rsidRDefault="003D138F" w:rsidP="003D138F">
            <w:pPr>
              <w:suppressAutoHyphens/>
              <w:spacing w:after="0" w:line="100" w:lineRule="atLeast"/>
              <w:jc w:val="both"/>
              <w:rPr>
                <w:rFonts w:ascii="Arial" w:eastAsia="Arial Unicode MS" w:hAnsi="Arial" w:cs="Arial"/>
                <w:i/>
                <w:iCs/>
                <w:kern w:val="1"/>
                <w:lang w:val="sr-Cyrl-CS" w:eastAsia="ar-SA"/>
              </w:rPr>
            </w:pPr>
            <w:r w:rsidRPr="003D138F">
              <w:rPr>
                <w:rFonts w:ascii="Arial" w:eastAsia="Arial Unicode MS" w:hAnsi="Arial" w:cs="Arial"/>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138F">
              <w:rPr>
                <w:rFonts w:ascii="Arial" w:eastAsia="Arial Unicode MS" w:hAnsi="Arial" w:cs="Arial"/>
                <w:i/>
                <w:iCs/>
                <w:kern w:val="1"/>
                <w:lang w:val="sr-Cyrl-CS" w:eastAsia="ar-SA"/>
              </w:rPr>
              <w:t>чл. 75. ст. 2. ЗЈН).</w:t>
            </w:r>
          </w:p>
        </w:tc>
        <w:tc>
          <w:tcPr>
            <w:tcW w:w="4526" w:type="dxa"/>
            <w:shd w:val="clear" w:color="auto" w:fill="auto"/>
          </w:tcPr>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r w:rsidRPr="003D138F">
              <w:rPr>
                <w:rFonts w:ascii="Arial" w:eastAsia="Arial Unicode MS" w:hAnsi="Arial" w:cs="Arial"/>
                <w:color w:val="000000"/>
                <w:kern w:val="1"/>
                <w:lang w:eastAsia="ar-SA"/>
              </w:rPr>
              <w:t>Потписан о оверен Oбразац Изјаве понуђача о поштовању важећих прописа о заштити на раду, запошљавању и условима рада, заштити животне средине и да нема забрану обављања делатности. Изјава мора да буде потписана од стране овлашћеног лица понуђача и оверена печатом. Уколико понуду подноси група понуђача, сваки члан групе мора посебно потписати и печатом оверити наведену Изјаву</w:t>
            </w:r>
          </w:p>
        </w:tc>
      </w:tr>
    </w:tbl>
    <w:p w:rsidR="003D138F" w:rsidRPr="003D138F" w:rsidRDefault="003D138F" w:rsidP="003D138F">
      <w:pPr>
        <w:tabs>
          <w:tab w:val="left" w:pos="680"/>
        </w:tabs>
        <w:suppressAutoHyphens/>
        <w:spacing w:after="0" w:line="100" w:lineRule="atLeast"/>
        <w:jc w:val="center"/>
        <w:rPr>
          <w:rFonts w:ascii="Arial" w:eastAsia="TimesNewRomanPSMT" w:hAnsi="Arial" w:cs="Arial"/>
          <w:bCs/>
          <w:kern w:val="1"/>
          <w:lang w:eastAsia="ar-SA"/>
        </w:rPr>
      </w:pPr>
    </w:p>
    <w:p w:rsidR="003D138F" w:rsidRPr="003D138F" w:rsidRDefault="003D138F" w:rsidP="003D138F">
      <w:pPr>
        <w:tabs>
          <w:tab w:val="left" w:pos="680"/>
        </w:tabs>
        <w:suppressAutoHyphens/>
        <w:spacing w:after="0" w:line="100" w:lineRule="atLeast"/>
        <w:jc w:val="center"/>
        <w:rPr>
          <w:rFonts w:ascii="Arial" w:eastAsia="TimesNewRomanPSMT" w:hAnsi="Arial" w:cs="Arial"/>
          <w:bCs/>
          <w:kern w:val="1"/>
          <w:lang w:val="sr-Cyrl-CS" w:eastAsia="ar-SA"/>
        </w:rPr>
      </w:pPr>
    </w:p>
    <w:p w:rsidR="001E7D23" w:rsidRDefault="001E7D23" w:rsidP="003D138F">
      <w:pPr>
        <w:tabs>
          <w:tab w:val="left" w:pos="680"/>
        </w:tabs>
        <w:suppressAutoHyphens/>
        <w:spacing w:after="0" w:line="100" w:lineRule="atLeast"/>
        <w:jc w:val="center"/>
        <w:rPr>
          <w:rFonts w:ascii="Arial" w:eastAsia="TimesNewRomanPSMT" w:hAnsi="Arial" w:cs="Arial"/>
          <w:bCs/>
          <w:kern w:val="1"/>
          <w:lang w:val="sr-Cyrl-CS" w:eastAsia="ar-SA"/>
        </w:rPr>
      </w:pPr>
    </w:p>
    <w:p w:rsidR="003D138F" w:rsidRPr="003D138F" w:rsidRDefault="003D138F" w:rsidP="003D138F">
      <w:pPr>
        <w:tabs>
          <w:tab w:val="left" w:pos="680"/>
        </w:tabs>
        <w:suppressAutoHyphens/>
        <w:spacing w:after="0" w:line="100" w:lineRule="atLeast"/>
        <w:jc w:val="center"/>
        <w:rPr>
          <w:rFonts w:ascii="Arial" w:eastAsia="TimesNewRomanPSMT" w:hAnsi="Arial" w:cs="Arial"/>
          <w:bCs/>
          <w:kern w:val="1"/>
          <w:lang w:val="sr-Cyrl-CS" w:eastAsia="ar-SA"/>
        </w:rPr>
      </w:pPr>
      <w:r w:rsidRPr="003D138F">
        <w:rPr>
          <w:rFonts w:ascii="Arial" w:eastAsia="TimesNewRomanPSMT" w:hAnsi="Arial" w:cs="Arial"/>
          <w:bCs/>
          <w:kern w:val="1"/>
          <w:lang w:val="sr-Cyrl-CS" w:eastAsia="ar-SA"/>
        </w:rPr>
        <w:t>ДОДАТНИ УСЛОВИ</w:t>
      </w:r>
    </w:p>
    <w:p w:rsidR="003D138F" w:rsidRPr="003D138F" w:rsidRDefault="003D138F" w:rsidP="003D138F">
      <w:pPr>
        <w:tabs>
          <w:tab w:val="left" w:pos="680"/>
        </w:tabs>
        <w:suppressAutoHyphens/>
        <w:spacing w:after="0" w:line="100" w:lineRule="atLeast"/>
        <w:jc w:val="center"/>
        <w:rPr>
          <w:rFonts w:ascii="Arial" w:eastAsia="TimesNewRomanPSMT" w:hAnsi="Arial" w:cs="Arial"/>
          <w:b/>
          <w:bCs/>
          <w:kern w:val="1"/>
          <w:lang w:val="sr-Cyrl-CS" w:eastAsia="ar-SA"/>
        </w:rPr>
      </w:pPr>
    </w:p>
    <w:p w:rsidR="003D138F" w:rsidRPr="003D138F" w:rsidRDefault="003D138F" w:rsidP="003D138F">
      <w:pPr>
        <w:tabs>
          <w:tab w:val="left" w:pos="680"/>
        </w:tabs>
        <w:suppressAutoHyphens/>
        <w:spacing w:after="0" w:line="100" w:lineRule="atLeast"/>
        <w:jc w:val="both"/>
        <w:rPr>
          <w:rFonts w:ascii="Arial" w:eastAsia="TimesNewRomanPS-BoldMT" w:hAnsi="Arial" w:cs="Arial"/>
          <w:b/>
          <w:bCs/>
          <w:kern w:val="1"/>
          <w:lang w:val="sr-Cyrl-CS" w:eastAsia="ar-SA"/>
        </w:rPr>
      </w:pPr>
      <w:r w:rsidRPr="003D138F">
        <w:rPr>
          <w:rFonts w:ascii="Arial" w:eastAsia="Arial Unicode MS" w:hAnsi="Arial" w:cs="Arial"/>
          <w:bCs/>
          <w:iCs/>
          <w:kern w:val="1"/>
          <w:lang w:eastAsia="ar-SA"/>
        </w:rPr>
        <w:t xml:space="preserve">Понуђач који </w:t>
      </w:r>
      <w:r w:rsidRPr="003D138F">
        <w:rPr>
          <w:rFonts w:ascii="Arial" w:eastAsia="Arial Unicode MS" w:hAnsi="Arial" w:cs="Arial"/>
          <w:iCs/>
          <w:kern w:val="1"/>
          <w:lang w:eastAsia="ar-SA"/>
        </w:rPr>
        <w:t xml:space="preserve">учествује у поступку предметне јавне набавке мора испунити </w:t>
      </w:r>
      <w:r w:rsidRPr="003D138F">
        <w:rPr>
          <w:rFonts w:ascii="Arial" w:eastAsia="Arial Unicode MS" w:hAnsi="Arial" w:cs="Arial"/>
          <w:b/>
          <w:iCs/>
          <w:kern w:val="1"/>
          <w:lang w:eastAsia="ar-SA"/>
        </w:rPr>
        <w:t>додатне услове</w:t>
      </w:r>
      <w:r w:rsidRPr="003D138F">
        <w:rPr>
          <w:rFonts w:ascii="Arial" w:eastAsia="Arial Unicode MS" w:hAnsi="Arial" w:cs="Arial"/>
          <w:iCs/>
          <w:kern w:val="1"/>
          <w:lang w:eastAsia="ar-SA"/>
        </w:rPr>
        <w:t xml:space="preserve"> за учешће у поступку јавне набавке, дефинисане овом конкурсном документацијом,</w:t>
      </w:r>
      <w:r w:rsidRPr="003D138F">
        <w:rPr>
          <w:rFonts w:ascii="Arial" w:eastAsia="Arial Unicode MS" w:hAnsi="Arial" w:cs="Arial"/>
          <w:iCs/>
          <w:kern w:val="1"/>
          <w:lang w:val="sr-Cyrl-CS" w:eastAsia="ar-SA"/>
        </w:rPr>
        <w:t>а и</w:t>
      </w:r>
      <w:r w:rsidRPr="003D138F">
        <w:rPr>
          <w:rFonts w:ascii="Arial" w:eastAsia="TimesNewRomanPS-BoldMT" w:hAnsi="Arial" w:cs="Arial"/>
          <w:bCs/>
          <w:kern w:val="1"/>
          <w:lang w:val="sr-Cyrl-CS" w:eastAsia="ar-SA"/>
        </w:rPr>
        <w:t xml:space="preserve">спуњеност </w:t>
      </w:r>
      <w:r w:rsidRPr="003D138F">
        <w:rPr>
          <w:rFonts w:ascii="Arial" w:eastAsia="TimesNewRomanPS-BoldMT" w:hAnsi="Arial" w:cs="Arial"/>
          <w:b/>
          <w:bCs/>
          <w:kern w:val="1"/>
          <w:lang w:val="sr-Cyrl-CS" w:eastAsia="ar-SA"/>
        </w:rPr>
        <w:t xml:space="preserve">додатних услова </w:t>
      </w:r>
      <w:r w:rsidRPr="003D138F">
        <w:rPr>
          <w:rFonts w:ascii="Arial" w:eastAsia="TimesNewRomanPS-BoldMT" w:hAnsi="Arial" w:cs="Arial"/>
          <w:bCs/>
          <w:kern w:val="1"/>
          <w:lang w:val="sr-Cyrl-CS" w:eastAsia="ar-SA"/>
        </w:rPr>
        <w:t xml:space="preserve">понуђач доказује </w:t>
      </w:r>
      <w:r w:rsidRPr="003D138F">
        <w:rPr>
          <w:rFonts w:ascii="Arial" w:eastAsia="Arial Unicode MS" w:hAnsi="Arial" w:cs="Arial"/>
          <w:color w:val="000000"/>
          <w:kern w:val="1"/>
          <w:lang w:val="sr-Cyrl-CS" w:eastAsia="ar-SA"/>
        </w:rPr>
        <w:t xml:space="preserve">на начин дефинисан у наредној табели, </w:t>
      </w:r>
      <w:r w:rsidRPr="003D138F">
        <w:rPr>
          <w:rFonts w:ascii="Arial" w:eastAsia="Arial Unicode MS" w:hAnsi="Arial" w:cs="Arial"/>
          <w:b/>
          <w:color w:val="000000"/>
          <w:kern w:val="1"/>
          <w:lang w:val="sr-Cyrl-CS" w:eastAsia="ar-SA"/>
        </w:rPr>
        <w:t>и то</w:t>
      </w:r>
      <w:r w:rsidRPr="003D138F">
        <w:rPr>
          <w:rFonts w:ascii="Arial" w:eastAsia="TimesNewRomanPS-BoldMT" w:hAnsi="Arial" w:cs="Arial"/>
          <w:b/>
          <w:bCs/>
          <w:kern w:val="1"/>
          <w:lang w:val="sr-Cyrl-CS" w:eastAsia="ar-SA"/>
        </w:rPr>
        <w:t>:</w:t>
      </w:r>
    </w:p>
    <w:p w:rsidR="003D138F" w:rsidRPr="003D138F" w:rsidRDefault="003D138F" w:rsidP="003D138F">
      <w:pPr>
        <w:tabs>
          <w:tab w:val="left" w:pos="680"/>
        </w:tabs>
        <w:suppressAutoHyphens/>
        <w:spacing w:after="0" w:line="100" w:lineRule="atLeast"/>
        <w:jc w:val="both"/>
        <w:rPr>
          <w:rFonts w:ascii="Arial" w:eastAsia="TimesNewRomanPS-BoldMT" w:hAnsi="Arial" w:cs="Arial"/>
          <w:bCs/>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D138F" w:rsidRPr="003D138F" w:rsidTr="003D138F">
        <w:tc>
          <w:tcPr>
            <w:tcW w:w="736" w:type="dxa"/>
            <w:shd w:val="clear" w:color="auto" w:fill="C6D9F1"/>
          </w:tcPr>
          <w:p w:rsidR="003D138F" w:rsidRPr="002B3EE8" w:rsidRDefault="003D138F" w:rsidP="003D138F">
            <w:pPr>
              <w:suppressAutoHyphens/>
              <w:spacing w:after="0" w:line="100" w:lineRule="atLeast"/>
              <w:jc w:val="center"/>
              <w:rPr>
                <w:rFonts w:ascii="Arial" w:eastAsia="Arial Unicode MS" w:hAnsi="Arial" w:cs="Arial"/>
                <w:kern w:val="1"/>
                <w:lang w:val="sr-Cyrl-CS" w:eastAsia="ar-SA"/>
              </w:rPr>
            </w:pPr>
            <w:r w:rsidRPr="002B3EE8">
              <w:rPr>
                <w:rFonts w:ascii="Arial" w:eastAsia="Arial Unicode MS" w:hAnsi="Arial" w:cs="Arial"/>
                <w:kern w:val="1"/>
                <w:lang w:val="sr-Cyrl-CS" w:eastAsia="ar-SA"/>
              </w:rPr>
              <w:t>Р.бр.</w:t>
            </w:r>
          </w:p>
        </w:tc>
        <w:tc>
          <w:tcPr>
            <w:tcW w:w="4367" w:type="dxa"/>
            <w:shd w:val="clear" w:color="auto" w:fill="C6D9F1"/>
          </w:tcPr>
          <w:p w:rsidR="003D138F" w:rsidRPr="002B3EE8" w:rsidRDefault="003D138F" w:rsidP="003D138F">
            <w:pPr>
              <w:suppressAutoHyphens/>
              <w:spacing w:after="0" w:line="100" w:lineRule="atLeast"/>
              <w:jc w:val="center"/>
              <w:rPr>
                <w:rFonts w:ascii="Arial" w:eastAsia="Arial Unicode MS" w:hAnsi="Arial" w:cs="Arial"/>
                <w:kern w:val="1"/>
                <w:lang w:val="sr-Cyrl-CS" w:eastAsia="ar-SA"/>
              </w:rPr>
            </w:pPr>
            <w:r w:rsidRPr="002B3EE8">
              <w:rPr>
                <w:rFonts w:ascii="Arial" w:eastAsia="Arial Unicode MS" w:hAnsi="Arial" w:cs="Arial"/>
                <w:kern w:val="1"/>
                <w:lang w:val="sr-Cyrl-CS" w:eastAsia="ar-SA"/>
              </w:rPr>
              <w:t>ДОДАТНИ УСЛОВИ</w:t>
            </w:r>
          </w:p>
        </w:tc>
        <w:tc>
          <w:tcPr>
            <w:tcW w:w="4347" w:type="dxa"/>
            <w:shd w:val="clear" w:color="auto" w:fill="C6D9F1"/>
          </w:tcPr>
          <w:p w:rsidR="003D138F" w:rsidRPr="002B3EE8" w:rsidRDefault="003D138F" w:rsidP="003D138F">
            <w:pPr>
              <w:suppressAutoHyphens/>
              <w:spacing w:after="0" w:line="100" w:lineRule="atLeast"/>
              <w:jc w:val="center"/>
              <w:rPr>
                <w:rFonts w:ascii="Arial" w:eastAsia="Arial Unicode MS" w:hAnsi="Arial" w:cs="Arial"/>
                <w:kern w:val="1"/>
                <w:lang w:val="sr-Cyrl-CS" w:eastAsia="ar-SA"/>
              </w:rPr>
            </w:pPr>
            <w:r w:rsidRPr="002B3EE8">
              <w:rPr>
                <w:rFonts w:ascii="Arial" w:eastAsia="Arial Unicode MS" w:hAnsi="Arial" w:cs="Arial"/>
                <w:kern w:val="1"/>
                <w:lang w:val="sr-Cyrl-CS" w:eastAsia="ar-SA"/>
              </w:rPr>
              <w:t>НАЧИН ДОКАЗИВАЊА</w:t>
            </w:r>
          </w:p>
        </w:tc>
      </w:tr>
      <w:tr w:rsidR="003D138F" w:rsidRPr="003D138F" w:rsidTr="003D138F">
        <w:tc>
          <w:tcPr>
            <w:tcW w:w="736" w:type="dxa"/>
            <w:shd w:val="clear" w:color="auto" w:fill="C6D9F1"/>
          </w:tcPr>
          <w:p w:rsidR="003D138F" w:rsidRPr="002B3EE8" w:rsidRDefault="003D138F" w:rsidP="003D138F">
            <w:pPr>
              <w:suppressAutoHyphens/>
              <w:spacing w:after="0" w:line="100" w:lineRule="atLeast"/>
              <w:jc w:val="center"/>
              <w:rPr>
                <w:rFonts w:ascii="Arial" w:eastAsia="Arial Unicode MS" w:hAnsi="Arial" w:cs="Arial"/>
                <w:kern w:val="1"/>
                <w:lang w:val="sr-Cyrl-CS" w:eastAsia="ar-SA"/>
              </w:rPr>
            </w:pPr>
            <w:r w:rsidRPr="002B3EE8">
              <w:rPr>
                <w:rFonts w:ascii="Arial" w:eastAsia="Arial Unicode MS" w:hAnsi="Arial" w:cs="Arial"/>
                <w:kern w:val="1"/>
                <w:lang w:val="sr-Cyrl-CS" w:eastAsia="ar-SA"/>
              </w:rPr>
              <w:t>1.</w:t>
            </w:r>
          </w:p>
        </w:tc>
        <w:tc>
          <w:tcPr>
            <w:tcW w:w="4367" w:type="dxa"/>
            <w:shd w:val="clear" w:color="auto" w:fill="C6D9F1"/>
          </w:tcPr>
          <w:p w:rsidR="003D138F" w:rsidRPr="002B3EE8" w:rsidRDefault="003D138F" w:rsidP="003D138F">
            <w:pPr>
              <w:suppressAutoHyphens/>
              <w:spacing w:after="0" w:line="100" w:lineRule="atLeast"/>
              <w:jc w:val="center"/>
              <w:rPr>
                <w:rFonts w:ascii="Arial" w:eastAsia="Arial Unicode MS" w:hAnsi="Arial" w:cs="Arial"/>
                <w:kern w:val="1"/>
                <w:lang w:val="sr-Cyrl-CS" w:eastAsia="ar-SA"/>
              </w:rPr>
            </w:pPr>
            <w:r w:rsidRPr="002B3EE8">
              <w:rPr>
                <w:rFonts w:ascii="Arial" w:eastAsia="Arial Unicode MS" w:hAnsi="Arial" w:cs="Arial"/>
                <w:kern w:val="1"/>
                <w:lang w:val="sr-Cyrl-CS" w:eastAsia="ar-SA"/>
              </w:rPr>
              <w:t>ФИНАНСИЈСКИ КАПАЦИТЕТ</w:t>
            </w:r>
          </w:p>
        </w:tc>
        <w:tc>
          <w:tcPr>
            <w:tcW w:w="4347" w:type="dxa"/>
            <w:vMerge w:val="restart"/>
            <w:shd w:val="clear" w:color="auto" w:fill="FFFFFF"/>
          </w:tcPr>
          <w:p w:rsidR="003D138F" w:rsidRPr="002B3EE8" w:rsidRDefault="003D138F" w:rsidP="003D138F">
            <w:pPr>
              <w:suppressAutoHyphens/>
              <w:spacing w:after="0" w:line="100" w:lineRule="atLeast"/>
              <w:jc w:val="both"/>
              <w:rPr>
                <w:rFonts w:ascii="Arial" w:eastAsia="Arial Unicode MS" w:hAnsi="Arial" w:cs="Arial"/>
                <w:color w:val="000000"/>
                <w:kern w:val="1"/>
                <w:lang w:eastAsia="ar-SA"/>
              </w:rPr>
            </w:pPr>
            <w:r w:rsidRPr="002B3EE8">
              <w:rPr>
                <w:rFonts w:ascii="Arial" w:eastAsia="Arial Unicode MS" w:hAnsi="Arial" w:cs="Arial"/>
                <w:color w:val="000000"/>
                <w:kern w:val="1"/>
                <w:lang w:eastAsia="ar-SA"/>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w:t>
            </w:r>
            <w:r w:rsidR="005F33FD">
              <w:rPr>
                <w:rFonts w:ascii="Arial" w:eastAsia="Arial Unicode MS" w:hAnsi="Arial" w:cs="Arial"/>
                <w:color w:val="000000"/>
                <w:kern w:val="1"/>
                <w:lang w:eastAsia="ar-SA"/>
              </w:rPr>
              <w:t>одне три обрачунске године (201</w:t>
            </w:r>
            <w:r w:rsidR="007F353E">
              <w:rPr>
                <w:rFonts w:ascii="Arial" w:eastAsia="Arial Unicode MS" w:hAnsi="Arial" w:cs="Arial"/>
                <w:color w:val="000000"/>
                <w:kern w:val="1"/>
                <w:lang w:val="sr-Cyrl-RS" w:eastAsia="ar-SA"/>
              </w:rPr>
              <w:t>6</w:t>
            </w:r>
            <w:r w:rsidR="005F33FD">
              <w:rPr>
                <w:rFonts w:ascii="Arial" w:eastAsia="Arial Unicode MS" w:hAnsi="Arial" w:cs="Arial"/>
                <w:color w:val="000000"/>
                <w:kern w:val="1"/>
                <w:lang w:eastAsia="ar-SA"/>
              </w:rPr>
              <w:t>, 201</w:t>
            </w:r>
            <w:r w:rsidR="007F353E">
              <w:rPr>
                <w:rFonts w:ascii="Arial" w:eastAsia="Arial Unicode MS" w:hAnsi="Arial" w:cs="Arial"/>
                <w:color w:val="000000"/>
                <w:kern w:val="1"/>
                <w:lang w:val="sr-Cyrl-RS" w:eastAsia="ar-SA"/>
              </w:rPr>
              <w:t>7</w:t>
            </w:r>
            <w:r w:rsidR="005F33FD">
              <w:rPr>
                <w:rFonts w:ascii="Arial" w:eastAsia="Arial Unicode MS" w:hAnsi="Arial" w:cs="Arial"/>
                <w:color w:val="000000"/>
                <w:kern w:val="1"/>
                <w:lang w:eastAsia="ar-SA"/>
              </w:rPr>
              <w:t xml:space="preserve"> и 201</w:t>
            </w:r>
            <w:r w:rsidR="007F353E">
              <w:rPr>
                <w:rFonts w:ascii="Arial" w:eastAsia="Arial Unicode MS" w:hAnsi="Arial" w:cs="Arial"/>
                <w:color w:val="000000"/>
                <w:kern w:val="1"/>
                <w:lang w:val="sr-Cyrl-RS" w:eastAsia="ar-SA"/>
              </w:rPr>
              <w:t>8</w:t>
            </w:r>
            <w:r w:rsidRPr="002B3EE8">
              <w:rPr>
                <w:rFonts w:ascii="Arial" w:eastAsia="Arial Unicode MS" w:hAnsi="Arial" w:cs="Arial"/>
                <w:color w:val="000000"/>
                <w:kern w:val="1"/>
                <w:lang w:eastAsia="ar-SA"/>
              </w:rPr>
              <w:t xml:space="preserve">.) </w:t>
            </w:r>
          </w:p>
          <w:p w:rsidR="003D138F" w:rsidRPr="002B3EE8" w:rsidRDefault="003D138F" w:rsidP="003D138F">
            <w:pPr>
              <w:autoSpaceDE w:val="0"/>
              <w:autoSpaceDN w:val="0"/>
              <w:adjustRightInd w:val="0"/>
              <w:spacing w:after="0" w:line="240" w:lineRule="auto"/>
              <w:jc w:val="both"/>
              <w:rPr>
                <w:rFonts w:ascii="Arial" w:eastAsia="Times New Roman" w:hAnsi="Arial" w:cs="Arial"/>
              </w:rPr>
            </w:pPr>
            <w:r w:rsidRPr="002B3EE8">
              <w:rPr>
                <w:rFonts w:ascii="Arial" w:eastAsia="Times New Roman" w:hAnsi="Arial" w:cs="Arial"/>
              </w:rPr>
              <w:t>Уколико је понуђач предузетник ПДВ</w:t>
            </w:r>
            <w:r w:rsidR="000E6036">
              <w:rPr>
                <w:rFonts w:ascii="Arial" w:eastAsia="Times New Roman" w:hAnsi="Arial" w:cs="Arial"/>
              </w:rPr>
              <w:t xml:space="preserve"> </w:t>
            </w:r>
            <w:r w:rsidRPr="002B3EE8">
              <w:rPr>
                <w:rFonts w:ascii="Arial" w:eastAsia="Times New Roman" w:hAnsi="Arial" w:cs="Arial"/>
              </w:rPr>
              <w:t>обвезник, предузетник који води</w:t>
            </w:r>
            <w:r w:rsidR="000E6036">
              <w:rPr>
                <w:rFonts w:ascii="Arial" w:eastAsia="Times New Roman" w:hAnsi="Arial" w:cs="Arial"/>
              </w:rPr>
              <w:t xml:space="preserve"> </w:t>
            </w:r>
            <w:r w:rsidRPr="002B3EE8">
              <w:rPr>
                <w:rFonts w:ascii="Arial" w:eastAsia="Times New Roman" w:hAnsi="Arial" w:cs="Arial"/>
              </w:rPr>
              <w:t>пословне књиге по систему</w:t>
            </w:r>
            <w:r w:rsidR="000E6036">
              <w:rPr>
                <w:rFonts w:ascii="Arial" w:eastAsia="Times New Roman" w:hAnsi="Arial" w:cs="Arial"/>
              </w:rPr>
              <w:t xml:space="preserve"> </w:t>
            </w:r>
            <w:r w:rsidRPr="002B3EE8">
              <w:rPr>
                <w:rFonts w:ascii="Arial" w:eastAsia="Times New Roman" w:hAnsi="Arial" w:cs="Arial"/>
              </w:rPr>
              <w:t>простог/двојног књиговодства,</w:t>
            </w:r>
            <w:r w:rsidR="000E6036">
              <w:rPr>
                <w:rFonts w:ascii="Arial" w:eastAsia="Times New Roman" w:hAnsi="Arial" w:cs="Arial"/>
              </w:rPr>
              <w:t xml:space="preserve"> </w:t>
            </w:r>
            <w:r w:rsidRPr="002B3EE8">
              <w:rPr>
                <w:rFonts w:ascii="Arial" w:eastAsia="Times New Roman" w:hAnsi="Arial" w:cs="Arial"/>
              </w:rPr>
              <w:t>доставља:</w:t>
            </w:r>
          </w:p>
          <w:p w:rsidR="003D138F" w:rsidRPr="002B3EE8" w:rsidRDefault="003D138F" w:rsidP="003D138F">
            <w:pPr>
              <w:autoSpaceDE w:val="0"/>
              <w:autoSpaceDN w:val="0"/>
              <w:adjustRightInd w:val="0"/>
              <w:spacing w:after="0" w:line="240" w:lineRule="auto"/>
              <w:jc w:val="both"/>
              <w:rPr>
                <w:rFonts w:ascii="Arial" w:eastAsia="Arial Unicode MS" w:hAnsi="Arial" w:cs="Arial"/>
                <w:color w:val="000000"/>
                <w:kern w:val="1"/>
                <w:lang w:eastAsia="ar-SA"/>
              </w:rPr>
            </w:pPr>
            <w:r w:rsidRPr="002B3EE8">
              <w:rPr>
                <w:rFonts w:ascii="Arial" w:eastAsia="Times New Roman" w:hAnsi="Arial" w:cs="Arial"/>
              </w:rPr>
              <w:t>биланс успеха, порески биланс и пореску</w:t>
            </w:r>
            <w:r w:rsidR="000E6036">
              <w:rPr>
                <w:rFonts w:ascii="Arial" w:eastAsia="Times New Roman" w:hAnsi="Arial" w:cs="Arial"/>
              </w:rPr>
              <w:t xml:space="preserve"> </w:t>
            </w:r>
            <w:r w:rsidRPr="002B3EE8">
              <w:rPr>
                <w:rFonts w:ascii="Arial" w:eastAsia="Times New Roman" w:hAnsi="Arial" w:cs="Arial"/>
              </w:rPr>
              <w:t>пријаву за утврђивање пореза на доходак</w:t>
            </w:r>
            <w:r w:rsidR="000E6036">
              <w:rPr>
                <w:rFonts w:ascii="Arial" w:eastAsia="Times New Roman" w:hAnsi="Arial" w:cs="Arial"/>
              </w:rPr>
              <w:t xml:space="preserve"> </w:t>
            </w:r>
            <w:r w:rsidRPr="002B3EE8">
              <w:rPr>
                <w:rFonts w:ascii="Arial" w:eastAsia="Times New Roman" w:hAnsi="Arial" w:cs="Arial"/>
              </w:rPr>
              <w:t>грађана на приход од самосталних</w:t>
            </w:r>
            <w:r w:rsidR="000E6036">
              <w:rPr>
                <w:rFonts w:ascii="Arial" w:eastAsia="Times New Roman" w:hAnsi="Arial" w:cs="Arial"/>
              </w:rPr>
              <w:t xml:space="preserve"> </w:t>
            </w:r>
            <w:r w:rsidRPr="002B3EE8">
              <w:rPr>
                <w:rFonts w:ascii="Arial" w:eastAsia="Times New Roman" w:hAnsi="Arial" w:cs="Arial"/>
              </w:rPr>
              <w:t>делатности, издате од стране надлежног</w:t>
            </w:r>
            <w:r w:rsidR="000E6036">
              <w:rPr>
                <w:rFonts w:ascii="Arial" w:eastAsia="Times New Roman" w:hAnsi="Arial" w:cs="Arial"/>
              </w:rPr>
              <w:t xml:space="preserve"> </w:t>
            </w:r>
            <w:r w:rsidRPr="002B3EE8">
              <w:rPr>
                <w:rFonts w:ascii="Arial" w:eastAsia="Times New Roman" w:hAnsi="Arial" w:cs="Arial"/>
              </w:rPr>
              <w:t>пореског органа на чијој територији је</w:t>
            </w:r>
            <w:r w:rsidR="000E6036">
              <w:rPr>
                <w:rFonts w:ascii="Arial" w:eastAsia="Times New Roman" w:hAnsi="Arial" w:cs="Arial"/>
              </w:rPr>
              <w:t xml:space="preserve"> </w:t>
            </w:r>
            <w:r w:rsidRPr="002B3EE8">
              <w:rPr>
                <w:rFonts w:ascii="Arial" w:eastAsia="Times New Roman" w:hAnsi="Arial" w:cs="Arial"/>
              </w:rPr>
              <w:t>регистровао обављање делатности;</w:t>
            </w:r>
          </w:p>
          <w:p w:rsidR="003D138F" w:rsidRDefault="003D138F" w:rsidP="003D138F">
            <w:pPr>
              <w:suppressAutoHyphens/>
              <w:spacing w:after="0" w:line="100" w:lineRule="atLeast"/>
              <w:jc w:val="both"/>
              <w:rPr>
                <w:rFonts w:ascii="Arial" w:eastAsia="Arial Unicode MS" w:hAnsi="Arial" w:cs="Arial"/>
                <w:color w:val="000000"/>
                <w:kern w:val="1"/>
                <w:lang w:eastAsia="ar-SA"/>
              </w:rPr>
            </w:pPr>
            <w:r w:rsidRPr="002B3EE8">
              <w:rPr>
                <w:rFonts w:ascii="Arial" w:eastAsia="Arial Unicode MS" w:hAnsi="Arial" w:cs="Arial"/>
                <w:color w:val="000000"/>
                <w:kern w:val="1"/>
                <w:lang w:eastAsia="ar-SA"/>
              </w:rPr>
              <w:t>Потврда о броју дана  неликвидности којуиздаје Народна банка Србије, Принудна</w:t>
            </w:r>
            <w:r w:rsidR="0089641C">
              <w:rPr>
                <w:rFonts w:ascii="Arial" w:eastAsia="Arial Unicode MS" w:hAnsi="Arial" w:cs="Arial"/>
                <w:color w:val="000000"/>
                <w:kern w:val="1"/>
                <w:lang w:eastAsia="ar-SA"/>
              </w:rPr>
              <w:t xml:space="preserve"> </w:t>
            </w:r>
            <w:r w:rsidRPr="002B3EE8">
              <w:rPr>
                <w:rFonts w:ascii="Arial" w:eastAsia="Arial Unicode MS" w:hAnsi="Arial" w:cs="Arial"/>
                <w:color w:val="000000"/>
                <w:kern w:val="1"/>
                <w:lang w:eastAsia="ar-SA"/>
              </w:rPr>
              <w:t>наплата, Одељење за пријем, контролу и</w:t>
            </w:r>
            <w:r w:rsidR="000E6036">
              <w:rPr>
                <w:rFonts w:ascii="Arial" w:eastAsia="Arial Unicode MS" w:hAnsi="Arial" w:cs="Arial"/>
                <w:color w:val="000000"/>
                <w:kern w:val="1"/>
                <w:lang w:eastAsia="ar-SA"/>
              </w:rPr>
              <w:t xml:space="preserve"> </w:t>
            </w:r>
            <w:r w:rsidRPr="002B3EE8">
              <w:rPr>
                <w:rFonts w:ascii="Arial" w:eastAsia="Arial Unicode MS" w:hAnsi="Arial" w:cs="Arial"/>
                <w:color w:val="000000"/>
                <w:kern w:val="1"/>
                <w:lang w:eastAsia="ar-SA"/>
              </w:rPr>
              <w:t>унос основа и налога, а која ће обухватити</w:t>
            </w:r>
            <w:r w:rsidR="000E6036">
              <w:rPr>
                <w:rFonts w:ascii="Arial" w:eastAsia="Arial Unicode MS" w:hAnsi="Arial" w:cs="Arial"/>
                <w:color w:val="000000"/>
                <w:kern w:val="1"/>
                <w:lang w:eastAsia="ar-SA"/>
              </w:rPr>
              <w:t xml:space="preserve"> </w:t>
            </w:r>
            <w:r w:rsidRPr="002B3EE8">
              <w:rPr>
                <w:rFonts w:ascii="Arial" w:eastAsia="Arial Unicode MS" w:hAnsi="Arial" w:cs="Arial"/>
                <w:color w:val="000000"/>
                <w:kern w:val="1"/>
                <w:lang w:eastAsia="ar-SA"/>
              </w:rPr>
              <w:t>захтевани период;</w:t>
            </w:r>
          </w:p>
          <w:p w:rsidR="00A10AB9" w:rsidRPr="002B3EE8" w:rsidRDefault="00A10AB9" w:rsidP="003D138F">
            <w:pPr>
              <w:suppressAutoHyphens/>
              <w:spacing w:after="0" w:line="100" w:lineRule="atLeast"/>
              <w:jc w:val="both"/>
              <w:rPr>
                <w:rFonts w:ascii="Arial" w:eastAsia="Arial Unicode MS" w:hAnsi="Arial" w:cs="Arial"/>
                <w:color w:val="000000"/>
                <w:kern w:val="1"/>
                <w:lang w:eastAsia="ar-SA"/>
              </w:rPr>
            </w:pPr>
          </w:p>
        </w:tc>
      </w:tr>
      <w:tr w:rsidR="003D138F" w:rsidRPr="003D138F" w:rsidTr="003D138F">
        <w:trPr>
          <w:trHeight w:val="567"/>
        </w:trPr>
        <w:tc>
          <w:tcPr>
            <w:tcW w:w="736" w:type="dxa"/>
            <w:shd w:val="clear" w:color="auto" w:fill="auto"/>
          </w:tcPr>
          <w:p w:rsidR="003D138F" w:rsidRPr="003D138F" w:rsidRDefault="003D138F" w:rsidP="003D138F">
            <w:pPr>
              <w:suppressAutoHyphens/>
              <w:spacing w:after="0" w:line="100" w:lineRule="atLeast"/>
              <w:rPr>
                <w:rFonts w:ascii="Arial" w:eastAsia="Arial Unicode MS" w:hAnsi="Arial" w:cs="Arial"/>
                <w:kern w:val="1"/>
                <w:highlight w:val="yellow"/>
                <w:lang w:eastAsia="ar-SA"/>
              </w:rPr>
            </w:pPr>
          </w:p>
          <w:p w:rsidR="003D138F" w:rsidRPr="003D138F" w:rsidRDefault="003D138F" w:rsidP="003D138F">
            <w:pPr>
              <w:suppressAutoHyphens/>
              <w:spacing w:after="0" w:line="100" w:lineRule="atLeast"/>
              <w:rPr>
                <w:rFonts w:ascii="Arial" w:eastAsia="Arial Unicode MS" w:hAnsi="Arial" w:cs="Arial"/>
                <w:kern w:val="1"/>
                <w:highlight w:val="yellow"/>
                <w:lang w:eastAsia="ar-SA"/>
              </w:rPr>
            </w:pPr>
          </w:p>
          <w:p w:rsidR="003D138F" w:rsidRPr="003D138F" w:rsidRDefault="003D138F" w:rsidP="003D138F">
            <w:pPr>
              <w:suppressAutoHyphens/>
              <w:spacing w:after="0" w:line="100" w:lineRule="atLeast"/>
              <w:rPr>
                <w:rFonts w:ascii="Arial" w:eastAsia="Arial Unicode MS" w:hAnsi="Arial" w:cs="Arial"/>
                <w:kern w:val="1"/>
                <w:highlight w:val="yellow"/>
                <w:lang w:eastAsia="ar-SA"/>
              </w:rPr>
            </w:pPr>
          </w:p>
        </w:tc>
        <w:tc>
          <w:tcPr>
            <w:tcW w:w="4367" w:type="dxa"/>
            <w:tcBorders>
              <w:bottom w:val="single" w:sz="4" w:space="0" w:color="auto"/>
            </w:tcBorders>
            <w:shd w:val="clear" w:color="auto" w:fill="auto"/>
          </w:tcPr>
          <w:p w:rsidR="002B3EE8" w:rsidRDefault="002B3EE8" w:rsidP="002B3EE8">
            <w:pPr>
              <w:jc w:val="both"/>
              <w:rPr>
                <w:rFonts w:ascii="Arial" w:hAnsi="Arial" w:cs="Arial"/>
                <w:b/>
                <w:color w:val="FF0000"/>
              </w:rPr>
            </w:pPr>
            <w:r w:rsidRPr="002B3EE8">
              <w:rPr>
                <w:rFonts w:ascii="Arial" w:hAnsi="Arial" w:cs="Arial"/>
                <w:b/>
              </w:rPr>
              <w:t>Да понуђач располаже неопходним финансијским капацитет</w:t>
            </w:r>
            <w:r w:rsidR="00841522">
              <w:rPr>
                <w:rFonts w:ascii="Arial" w:hAnsi="Arial" w:cs="Arial"/>
                <w:b/>
              </w:rPr>
              <w:t>ом, односно да је у периоду 201</w:t>
            </w:r>
            <w:r w:rsidR="007F353E">
              <w:rPr>
                <w:rFonts w:ascii="Arial" w:hAnsi="Arial" w:cs="Arial"/>
                <w:b/>
                <w:lang w:val="sr-Cyrl-RS"/>
              </w:rPr>
              <w:t>6</w:t>
            </w:r>
            <w:r w:rsidR="00841522">
              <w:rPr>
                <w:rFonts w:ascii="Arial" w:hAnsi="Arial" w:cs="Arial"/>
                <w:b/>
              </w:rPr>
              <w:t>, 201</w:t>
            </w:r>
            <w:r w:rsidR="007F353E">
              <w:rPr>
                <w:rFonts w:ascii="Arial" w:hAnsi="Arial" w:cs="Arial"/>
                <w:b/>
                <w:lang w:val="sr-Cyrl-RS"/>
              </w:rPr>
              <w:t>7</w:t>
            </w:r>
            <w:r w:rsidR="005F33FD">
              <w:rPr>
                <w:rFonts w:ascii="Arial" w:hAnsi="Arial" w:cs="Arial"/>
                <w:b/>
              </w:rPr>
              <w:t xml:space="preserve"> и 201</w:t>
            </w:r>
            <w:r w:rsidR="007F353E">
              <w:rPr>
                <w:rFonts w:ascii="Arial" w:hAnsi="Arial" w:cs="Arial"/>
                <w:b/>
                <w:lang w:val="sr-Cyrl-RS"/>
              </w:rPr>
              <w:t>8</w:t>
            </w:r>
            <w:r w:rsidRPr="002B3EE8">
              <w:rPr>
                <w:rFonts w:ascii="Arial" w:hAnsi="Arial" w:cs="Arial"/>
                <w:b/>
              </w:rPr>
              <w:t xml:space="preserve">. остварио пословни приход у </w:t>
            </w:r>
            <w:r w:rsidR="00890B1A" w:rsidRPr="00AF6B22">
              <w:rPr>
                <w:rFonts w:ascii="Arial" w:hAnsi="Arial" w:cs="Arial"/>
                <w:b/>
              </w:rPr>
              <w:t>укупном</w:t>
            </w:r>
            <w:r w:rsidR="00F96587">
              <w:rPr>
                <w:rFonts w:ascii="Arial" w:hAnsi="Arial" w:cs="Arial"/>
                <w:b/>
              </w:rPr>
              <w:t xml:space="preserve"> </w:t>
            </w:r>
            <w:r w:rsidRPr="002B3EE8">
              <w:rPr>
                <w:rFonts w:ascii="Arial" w:hAnsi="Arial" w:cs="Arial"/>
                <w:b/>
              </w:rPr>
              <w:t xml:space="preserve">минималном износу </w:t>
            </w:r>
            <w:r w:rsidRPr="00380EF5">
              <w:rPr>
                <w:rFonts w:ascii="Arial" w:hAnsi="Arial" w:cs="Arial"/>
                <w:b/>
              </w:rPr>
              <w:t xml:space="preserve">од </w:t>
            </w:r>
            <w:r w:rsidR="005A1ADD" w:rsidRPr="00380EF5">
              <w:rPr>
                <w:rFonts w:ascii="Arial" w:hAnsi="Arial" w:cs="Arial"/>
                <w:b/>
                <w:lang w:val="sr-Cyrl-RS"/>
              </w:rPr>
              <w:t>250</w:t>
            </w:r>
            <w:r w:rsidRPr="00380EF5">
              <w:rPr>
                <w:rFonts w:ascii="Arial" w:hAnsi="Arial" w:cs="Arial"/>
                <w:b/>
              </w:rPr>
              <w:t>.000.000,00</w:t>
            </w:r>
            <w:r w:rsidRPr="002B3EE8">
              <w:rPr>
                <w:rFonts w:ascii="Arial" w:hAnsi="Arial" w:cs="Arial"/>
                <w:b/>
              </w:rPr>
              <w:t xml:space="preserve"> динара и да није пословао са губитком</w:t>
            </w:r>
            <w:r>
              <w:rPr>
                <w:rFonts w:ascii="Arial" w:hAnsi="Arial" w:cs="Arial"/>
                <w:b/>
              </w:rPr>
              <w:t>;</w:t>
            </w:r>
          </w:p>
          <w:p w:rsidR="002B3EE8" w:rsidRPr="002B3EE8" w:rsidRDefault="002B3EE8" w:rsidP="002B3EE8">
            <w:pPr>
              <w:jc w:val="both"/>
              <w:rPr>
                <w:rFonts w:ascii="Arial" w:hAnsi="Arial" w:cs="Arial"/>
                <w:b/>
              </w:rPr>
            </w:pPr>
            <w:r w:rsidRPr="002B3EE8">
              <w:rPr>
                <w:rFonts w:ascii="Arial" w:hAnsi="Arial" w:cs="Arial"/>
                <w:b/>
              </w:rPr>
              <w:t xml:space="preserve">Да не постоји неликвидност у пословању у последњих 12 месеци </w:t>
            </w:r>
            <w:r>
              <w:rPr>
                <w:rFonts w:ascii="Arial" w:hAnsi="Arial" w:cs="Arial"/>
                <w:b/>
              </w:rPr>
              <w:t>рачунајући од дана објављивања</w:t>
            </w:r>
            <w:r w:rsidR="000E6036">
              <w:rPr>
                <w:rFonts w:ascii="Arial" w:hAnsi="Arial" w:cs="Arial"/>
                <w:b/>
              </w:rPr>
              <w:t xml:space="preserve"> </w:t>
            </w:r>
            <w:r w:rsidR="0001519B">
              <w:rPr>
                <w:rFonts w:ascii="Arial" w:hAnsi="Arial" w:cs="Arial"/>
                <w:b/>
              </w:rPr>
              <w:t xml:space="preserve">јавног </w:t>
            </w:r>
            <w:r w:rsidRPr="002B3EE8">
              <w:rPr>
                <w:rFonts w:ascii="Arial" w:hAnsi="Arial" w:cs="Arial"/>
                <w:b/>
              </w:rPr>
              <w:t>позива за достављање понуда</w:t>
            </w:r>
            <w:r>
              <w:rPr>
                <w:rFonts w:ascii="Arial" w:hAnsi="Arial" w:cs="Arial"/>
                <w:b/>
              </w:rPr>
              <w:t>.</w:t>
            </w:r>
          </w:p>
          <w:p w:rsidR="003D138F" w:rsidRPr="003D138F" w:rsidRDefault="003D138F" w:rsidP="003D138F">
            <w:pPr>
              <w:suppressAutoHyphens/>
              <w:spacing w:after="0" w:line="100" w:lineRule="atLeast"/>
              <w:rPr>
                <w:rFonts w:ascii="Arial" w:eastAsia="Arial Unicode MS" w:hAnsi="Arial" w:cs="Arial"/>
                <w:b/>
                <w:kern w:val="1"/>
                <w:highlight w:val="yellow"/>
                <w:lang w:val="sr-Cyrl-CS" w:eastAsia="ar-SA"/>
              </w:rPr>
            </w:pPr>
          </w:p>
          <w:p w:rsidR="003D138F" w:rsidRPr="003D138F" w:rsidRDefault="003D138F" w:rsidP="003D138F">
            <w:pPr>
              <w:suppressAutoHyphens/>
              <w:spacing w:after="0" w:line="100" w:lineRule="atLeast"/>
              <w:rPr>
                <w:rFonts w:ascii="Arial" w:eastAsia="Arial Unicode MS" w:hAnsi="Arial" w:cs="Arial"/>
                <w:b/>
                <w:kern w:val="1"/>
                <w:highlight w:val="yellow"/>
                <w:lang w:val="sr-Cyrl-CS" w:eastAsia="ar-SA"/>
              </w:rPr>
            </w:pPr>
          </w:p>
        </w:tc>
        <w:tc>
          <w:tcPr>
            <w:tcW w:w="4347" w:type="dxa"/>
            <w:vMerge/>
            <w:shd w:val="clear" w:color="auto" w:fill="FFFFFF"/>
          </w:tcPr>
          <w:p w:rsidR="003D138F" w:rsidRPr="003D138F" w:rsidRDefault="003D138F" w:rsidP="003D138F">
            <w:pPr>
              <w:autoSpaceDE w:val="0"/>
              <w:autoSpaceDN w:val="0"/>
              <w:adjustRightInd w:val="0"/>
              <w:spacing w:after="0" w:line="240" w:lineRule="auto"/>
              <w:jc w:val="both"/>
              <w:rPr>
                <w:rFonts w:ascii="Arial" w:eastAsia="Times New Roman" w:hAnsi="Arial" w:cs="Arial"/>
                <w:highlight w:val="yellow"/>
              </w:rPr>
            </w:pPr>
          </w:p>
        </w:tc>
      </w:tr>
      <w:tr w:rsidR="003D138F" w:rsidRPr="003D138F" w:rsidTr="00DA0C17">
        <w:tc>
          <w:tcPr>
            <w:tcW w:w="736" w:type="dxa"/>
            <w:shd w:val="clear" w:color="auto" w:fill="C6D9F1"/>
          </w:tcPr>
          <w:p w:rsidR="003D138F" w:rsidRPr="00142416" w:rsidRDefault="003D138F" w:rsidP="003D138F">
            <w:pPr>
              <w:suppressAutoHyphens/>
              <w:spacing w:after="0" w:line="100" w:lineRule="atLeast"/>
              <w:jc w:val="center"/>
              <w:rPr>
                <w:rFonts w:ascii="Arial" w:eastAsia="Arial Unicode MS" w:hAnsi="Arial" w:cs="Arial"/>
                <w:kern w:val="1"/>
                <w:lang w:val="sr-Cyrl-CS" w:eastAsia="ar-SA"/>
              </w:rPr>
            </w:pPr>
            <w:r w:rsidRPr="00142416">
              <w:rPr>
                <w:rFonts w:ascii="Arial" w:eastAsia="Arial Unicode MS" w:hAnsi="Arial" w:cs="Arial"/>
                <w:kern w:val="1"/>
                <w:lang w:val="sr-Cyrl-CS" w:eastAsia="ar-SA"/>
              </w:rPr>
              <w:t>2.</w:t>
            </w:r>
          </w:p>
        </w:tc>
        <w:tc>
          <w:tcPr>
            <w:tcW w:w="4367" w:type="dxa"/>
            <w:shd w:val="clear" w:color="auto" w:fill="BDD6EE" w:themeFill="accent1" w:themeFillTint="66"/>
          </w:tcPr>
          <w:p w:rsidR="003D138F" w:rsidRPr="00142416" w:rsidRDefault="003D138F" w:rsidP="003D138F">
            <w:pPr>
              <w:suppressAutoHyphens/>
              <w:spacing w:after="0" w:line="100" w:lineRule="atLeast"/>
              <w:jc w:val="center"/>
              <w:rPr>
                <w:rFonts w:ascii="Arial" w:eastAsia="Arial Unicode MS" w:hAnsi="Arial" w:cs="Arial"/>
                <w:kern w:val="1"/>
                <w:lang w:val="sr-Cyrl-CS" w:eastAsia="ar-SA"/>
              </w:rPr>
            </w:pPr>
            <w:r w:rsidRPr="00142416">
              <w:rPr>
                <w:rFonts w:ascii="Arial" w:eastAsia="Arial Unicode MS" w:hAnsi="Arial" w:cs="Arial"/>
                <w:kern w:val="1"/>
                <w:lang w:val="sr-Cyrl-CS" w:eastAsia="ar-SA"/>
              </w:rPr>
              <w:t>ПОСЛОВНИ КАПАЦИТЕТ</w:t>
            </w:r>
          </w:p>
        </w:tc>
        <w:tc>
          <w:tcPr>
            <w:tcW w:w="4347" w:type="dxa"/>
            <w:vMerge w:val="restart"/>
            <w:shd w:val="clear" w:color="auto" w:fill="auto"/>
          </w:tcPr>
          <w:p w:rsidR="002B3EE8" w:rsidRPr="002B3EE8" w:rsidRDefault="002B3EE8" w:rsidP="002B3EE8">
            <w:pPr>
              <w:suppressAutoHyphens/>
              <w:spacing w:after="0" w:line="100" w:lineRule="atLeast"/>
              <w:jc w:val="both"/>
              <w:rPr>
                <w:rFonts w:ascii="Arial" w:eastAsia="Arial Unicode MS" w:hAnsi="Arial" w:cs="Arial"/>
                <w:color w:val="000000"/>
                <w:kern w:val="1"/>
                <w:lang w:eastAsia="ar-SA"/>
              </w:rPr>
            </w:pPr>
          </w:p>
          <w:p w:rsidR="006D78BB" w:rsidRPr="00171FDB" w:rsidRDefault="006D78BB" w:rsidP="006D78BB">
            <w:pPr>
              <w:pStyle w:val="CM6"/>
              <w:jc w:val="both"/>
              <w:rPr>
                <w:sz w:val="22"/>
                <w:szCs w:val="22"/>
              </w:rPr>
            </w:pPr>
            <w:r>
              <w:rPr>
                <w:sz w:val="22"/>
                <w:szCs w:val="22"/>
              </w:rPr>
              <w:t xml:space="preserve">А) </w:t>
            </w:r>
            <w:r w:rsidRPr="002C06C7">
              <w:rPr>
                <w:sz w:val="22"/>
                <w:szCs w:val="22"/>
              </w:rPr>
              <w:t xml:space="preserve">- </w:t>
            </w:r>
            <w:r w:rsidR="006C7540">
              <w:rPr>
                <w:sz w:val="22"/>
                <w:szCs w:val="22"/>
                <w:lang w:val="ru-RU"/>
              </w:rPr>
              <w:t>Списак</w:t>
            </w:r>
            <w:r w:rsidR="00171FDB">
              <w:rPr>
                <w:sz w:val="22"/>
                <w:szCs w:val="22"/>
                <w:lang w:val="ru-RU"/>
              </w:rPr>
              <w:t xml:space="preserve"> изведених радова </w:t>
            </w:r>
            <w:r w:rsidR="00171FDB">
              <w:rPr>
                <w:sz w:val="22"/>
                <w:szCs w:val="22"/>
              </w:rPr>
              <w:t>-</w:t>
            </w:r>
            <w:r w:rsidR="00171FDB" w:rsidRPr="00B609E2">
              <w:rPr>
                <w:b/>
                <w:bCs/>
              </w:rPr>
              <w:t xml:space="preserve"> </w:t>
            </w:r>
            <w:r w:rsidR="00171FDB" w:rsidRPr="00171FDB">
              <w:rPr>
                <w:sz w:val="22"/>
                <w:szCs w:val="22"/>
              </w:rPr>
              <w:t>грађевински и/или</w:t>
            </w:r>
            <w:r w:rsidR="00171FDB" w:rsidRPr="00171FDB">
              <w:rPr>
                <w:bCs/>
                <w:sz w:val="22"/>
                <w:szCs w:val="22"/>
              </w:rPr>
              <w:t xml:space="preserve"> </w:t>
            </w:r>
            <w:r w:rsidR="00171FDB" w:rsidRPr="00171FDB">
              <w:rPr>
                <w:sz w:val="22"/>
                <w:szCs w:val="22"/>
              </w:rPr>
              <w:t>грађевинско-занатски и/или инсталатерски радови на изградњи и/или</w:t>
            </w:r>
            <w:r w:rsidR="00171FDB" w:rsidRPr="00171FDB">
              <w:rPr>
                <w:bCs/>
                <w:sz w:val="22"/>
                <w:szCs w:val="22"/>
              </w:rPr>
              <w:t xml:space="preserve"> </w:t>
            </w:r>
            <w:r w:rsidR="00171FDB" w:rsidRPr="00171FDB">
              <w:rPr>
                <w:sz w:val="22"/>
                <w:szCs w:val="22"/>
              </w:rPr>
              <w:t xml:space="preserve">реконструкцији и/или санацији и/или доградњи </w:t>
            </w:r>
            <w:r w:rsidR="00171FDB" w:rsidRPr="002271D8">
              <w:rPr>
                <w:sz w:val="22"/>
                <w:szCs w:val="22"/>
              </w:rPr>
              <w:t>објеката високоградње</w:t>
            </w:r>
            <w:r w:rsidR="00171FDB" w:rsidRPr="002271D8">
              <w:rPr>
                <w:bCs/>
                <w:sz w:val="22"/>
                <w:szCs w:val="22"/>
              </w:rPr>
              <w:t xml:space="preserve"> </w:t>
            </w:r>
            <w:r w:rsidR="00171FDB" w:rsidRPr="002271D8">
              <w:rPr>
                <w:sz w:val="22"/>
                <w:szCs w:val="22"/>
              </w:rPr>
              <w:t>(стамбени</w:t>
            </w:r>
            <w:r w:rsidR="00171FDB" w:rsidRPr="00171FDB">
              <w:rPr>
                <w:sz w:val="22"/>
                <w:szCs w:val="22"/>
              </w:rPr>
              <w:t xml:space="preserve"> и/или стамбено пословни и/или пословни и/или спортски и/или</w:t>
            </w:r>
            <w:r w:rsidR="00171FDB" w:rsidRPr="00171FDB">
              <w:rPr>
                <w:bCs/>
                <w:sz w:val="22"/>
                <w:szCs w:val="22"/>
              </w:rPr>
              <w:t xml:space="preserve"> </w:t>
            </w:r>
            <w:r w:rsidR="00171FDB" w:rsidRPr="00171FDB">
              <w:rPr>
                <w:sz w:val="22"/>
                <w:szCs w:val="22"/>
              </w:rPr>
              <w:t>јавни објекти)</w:t>
            </w:r>
            <w:r w:rsidR="00171FDB">
              <w:rPr>
                <w:sz w:val="22"/>
                <w:szCs w:val="22"/>
              </w:rPr>
              <w:t>.</w:t>
            </w:r>
          </w:p>
          <w:p w:rsidR="006D78BB" w:rsidRPr="002C06C7" w:rsidRDefault="006D78BB" w:rsidP="006D78BB">
            <w:pPr>
              <w:pStyle w:val="CM6"/>
              <w:jc w:val="both"/>
              <w:rPr>
                <w:color w:val="FF0000"/>
                <w:sz w:val="22"/>
                <w:szCs w:val="22"/>
                <w:lang w:val="ru-RU"/>
              </w:rPr>
            </w:pPr>
            <w:r w:rsidRPr="002C06C7">
              <w:rPr>
                <w:sz w:val="22"/>
                <w:szCs w:val="22"/>
                <w:lang w:val="ru-RU"/>
              </w:rPr>
              <w:t>- Потврд</w:t>
            </w:r>
            <w:r w:rsidRPr="002C06C7">
              <w:rPr>
                <w:sz w:val="22"/>
                <w:szCs w:val="22"/>
              </w:rPr>
              <w:t>а издата од стране Наручиоца о реализацији закључених уговора, потписана и оверена</w:t>
            </w:r>
            <w:r w:rsidRPr="002C06C7">
              <w:rPr>
                <w:sz w:val="22"/>
                <w:szCs w:val="22"/>
                <w:lang w:val="ru-RU"/>
              </w:rPr>
              <w:t xml:space="preserve">. </w:t>
            </w:r>
          </w:p>
          <w:p w:rsidR="006D78BB" w:rsidRPr="002C06C7" w:rsidRDefault="006D78BB" w:rsidP="006D78BB">
            <w:pPr>
              <w:pStyle w:val="CM6"/>
              <w:jc w:val="both"/>
              <w:rPr>
                <w:b/>
                <w:sz w:val="22"/>
                <w:szCs w:val="22"/>
                <w:lang w:val="ru-RU"/>
              </w:rPr>
            </w:pPr>
            <w:r w:rsidRPr="002C06C7">
              <w:rPr>
                <w:sz w:val="22"/>
                <w:szCs w:val="22"/>
              </w:rPr>
              <w:t>Потврде Наручиоца могу бити достављене и на другим обрасцима који садржински одговарају обрасцу потврде из конкурсне документације,</w:t>
            </w:r>
          </w:p>
          <w:p w:rsidR="006D78BB" w:rsidRPr="002C06C7" w:rsidRDefault="006D78BB" w:rsidP="006D78BB">
            <w:pPr>
              <w:pStyle w:val="Default"/>
              <w:jc w:val="both"/>
              <w:rPr>
                <w:rFonts w:ascii="Arial" w:hAnsi="Arial" w:cs="Arial"/>
                <w:color w:val="auto"/>
                <w:sz w:val="22"/>
                <w:szCs w:val="22"/>
              </w:rPr>
            </w:pPr>
            <w:r w:rsidRPr="002C06C7">
              <w:rPr>
                <w:rFonts w:ascii="Arial" w:hAnsi="Arial" w:cs="Arial"/>
                <w:color w:val="auto"/>
                <w:sz w:val="22"/>
                <w:szCs w:val="22"/>
              </w:rPr>
              <w:t>- Фотокопија уговора са  припадајућим евентуалним Анексима и</w:t>
            </w:r>
          </w:p>
          <w:p w:rsidR="006D78BB" w:rsidRPr="00841522" w:rsidRDefault="006D78BB" w:rsidP="00841522">
            <w:pPr>
              <w:autoSpaceDE w:val="0"/>
              <w:autoSpaceDN w:val="0"/>
              <w:adjustRightInd w:val="0"/>
              <w:spacing w:after="0" w:line="240" w:lineRule="auto"/>
              <w:rPr>
                <w:rFonts w:ascii="Arial" w:hAnsi="Arial" w:cs="Arial"/>
              </w:rPr>
            </w:pPr>
            <w:r w:rsidRPr="00B609E2">
              <w:rPr>
                <w:rFonts w:ascii="Arial" w:hAnsi="Arial" w:cs="Arial"/>
              </w:rPr>
              <w:t xml:space="preserve">- Фотокопија прве и последње стране (рекапитулација) окончаних ситуација за изведене радове у укупној вредности </w:t>
            </w:r>
            <w:r w:rsidRPr="00644D36">
              <w:rPr>
                <w:rFonts w:ascii="Arial" w:hAnsi="Arial" w:cs="Arial"/>
              </w:rPr>
              <w:t>од</w:t>
            </w:r>
            <w:r w:rsidRPr="00644D36">
              <w:rPr>
                <w:rFonts w:ascii="Arial" w:hAnsi="Arial" w:cs="Arial"/>
                <w:bCs/>
              </w:rPr>
              <w:t xml:space="preserve">минимум </w:t>
            </w:r>
            <w:r w:rsidR="005F33FD" w:rsidRPr="00644D36">
              <w:rPr>
                <w:rFonts w:ascii="Arial" w:hAnsi="Arial" w:cs="Arial"/>
                <w:bCs/>
              </w:rPr>
              <w:t>110</w:t>
            </w:r>
            <w:r w:rsidRPr="00644D36">
              <w:rPr>
                <w:rFonts w:ascii="Arial" w:hAnsi="Arial" w:cs="Arial"/>
                <w:bCs/>
              </w:rPr>
              <w:t>.000.000,00 динара</w:t>
            </w:r>
            <w:r w:rsidRPr="00B609E2">
              <w:rPr>
                <w:rFonts w:ascii="Arial" w:hAnsi="Arial" w:cs="Arial"/>
                <w:bCs/>
              </w:rPr>
              <w:t xml:space="preserve"> са ПДВ-ом</w:t>
            </w:r>
            <w:r w:rsidR="005F33FD" w:rsidRPr="00B609E2">
              <w:rPr>
                <w:rFonts w:ascii="Arial" w:hAnsi="Arial" w:cs="Arial"/>
                <w:bCs/>
              </w:rPr>
              <w:t xml:space="preserve"> </w:t>
            </w:r>
            <w:r w:rsidR="00841522">
              <w:rPr>
                <w:rFonts w:ascii="Arial" w:hAnsi="Arial" w:cs="Arial"/>
              </w:rPr>
              <w:t xml:space="preserve"> </w:t>
            </w:r>
          </w:p>
          <w:p w:rsidR="006D78BB" w:rsidRPr="006C7540" w:rsidRDefault="006D78BB" w:rsidP="006D78BB">
            <w:pPr>
              <w:suppressAutoHyphens/>
              <w:spacing w:after="0" w:line="100" w:lineRule="atLeast"/>
              <w:jc w:val="both"/>
              <w:rPr>
                <w:rFonts w:ascii="Arial" w:eastAsia="Arial Unicode MS" w:hAnsi="Arial" w:cs="Arial"/>
                <w:color w:val="000000"/>
                <w:kern w:val="1"/>
                <w:lang w:eastAsia="ar-SA"/>
              </w:rPr>
            </w:pPr>
          </w:p>
          <w:p w:rsidR="006D78BB" w:rsidRPr="00142416" w:rsidRDefault="006D78BB" w:rsidP="006D78BB">
            <w:pPr>
              <w:jc w:val="both"/>
              <w:rPr>
                <w:rFonts w:ascii="Arial" w:eastAsia="Times New Roman" w:hAnsi="Arial" w:cs="Arial"/>
              </w:rPr>
            </w:pPr>
            <w:r>
              <w:rPr>
                <w:rFonts w:ascii="Arial" w:eastAsia="Times New Roman" w:hAnsi="Arial" w:cs="Arial"/>
              </w:rPr>
              <w:t xml:space="preserve">Б) </w:t>
            </w:r>
            <w:r w:rsidRPr="00142416">
              <w:rPr>
                <w:rFonts w:ascii="Arial" w:eastAsia="Times New Roman" w:hAnsi="Arial" w:cs="Arial"/>
              </w:rPr>
              <w:t xml:space="preserve">Копије важећих сертификата који су признати у РС са потврдама о извршеној ресертификацији и важењу ако је од издавања прошло више од </w:t>
            </w:r>
            <w:r>
              <w:rPr>
                <w:rFonts w:ascii="Arial" w:eastAsia="Times New Roman" w:hAnsi="Arial" w:cs="Arial"/>
              </w:rPr>
              <w:t>једне</w:t>
            </w:r>
            <w:r w:rsidRPr="00142416">
              <w:rPr>
                <w:rFonts w:ascii="Arial" w:eastAsia="Times New Roman" w:hAnsi="Arial" w:cs="Arial"/>
              </w:rPr>
              <w:t xml:space="preserve"> године.</w:t>
            </w:r>
          </w:p>
          <w:p w:rsidR="00142416" w:rsidRDefault="00142416" w:rsidP="002B3EE8">
            <w:pPr>
              <w:suppressAutoHyphens/>
              <w:spacing w:after="0" w:line="100" w:lineRule="atLeast"/>
              <w:jc w:val="both"/>
              <w:rPr>
                <w:rFonts w:ascii="Arial" w:eastAsia="Arial Unicode MS" w:hAnsi="Arial" w:cs="Arial"/>
                <w:color w:val="000000"/>
                <w:kern w:val="1"/>
                <w:lang w:eastAsia="ar-SA"/>
              </w:rPr>
            </w:pPr>
          </w:p>
          <w:p w:rsidR="00142416" w:rsidRPr="003D138F" w:rsidRDefault="00142416" w:rsidP="005F33FD">
            <w:pPr>
              <w:jc w:val="both"/>
              <w:rPr>
                <w:rFonts w:ascii="Arial" w:eastAsia="Arial Unicode MS" w:hAnsi="Arial" w:cs="Arial"/>
                <w:kern w:val="1"/>
                <w:highlight w:val="yellow"/>
                <w:lang w:val="sr-Cyrl-CS" w:eastAsia="ar-SA"/>
              </w:rPr>
            </w:pPr>
          </w:p>
        </w:tc>
      </w:tr>
      <w:tr w:rsidR="003D138F" w:rsidRPr="003D138F" w:rsidTr="002271D8">
        <w:trPr>
          <w:trHeight w:val="851"/>
        </w:trPr>
        <w:tc>
          <w:tcPr>
            <w:tcW w:w="736" w:type="dxa"/>
            <w:shd w:val="clear" w:color="auto" w:fill="auto"/>
          </w:tcPr>
          <w:p w:rsidR="003D138F" w:rsidRPr="00142416" w:rsidRDefault="003D138F" w:rsidP="003D138F">
            <w:pPr>
              <w:suppressAutoHyphens/>
              <w:spacing w:after="0" w:line="100" w:lineRule="atLeast"/>
              <w:rPr>
                <w:rFonts w:ascii="Arial" w:eastAsia="Arial Unicode MS" w:hAnsi="Arial" w:cs="Arial"/>
                <w:kern w:val="1"/>
                <w:lang w:eastAsia="ar-SA"/>
              </w:rPr>
            </w:pPr>
          </w:p>
          <w:p w:rsidR="003D138F" w:rsidRPr="00142416" w:rsidRDefault="003D138F" w:rsidP="003D138F">
            <w:pPr>
              <w:suppressAutoHyphens/>
              <w:spacing w:after="0" w:line="100" w:lineRule="atLeast"/>
              <w:rPr>
                <w:rFonts w:ascii="Arial" w:eastAsia="Arial Unicode MS" w:hAnsi="Arial" w:cs="Arial"/>
                <w:kern w:val="1"/>
                <w:lang w:eastAsia="ar-SA"/>
              </w:rPr>
            </w:pPr>
          </w:p>
          <w:p w:rsidR="003D138F" w:rsidRPr="00142416" w:rsidRDefault="003D138F" w:rsidP="003D138F">
            <w:pPr>
              <w:suppressAutoHyphens/>
              <w:spacing w:after="0" w:line="100" w:lineRule="atLeast"/>
              <w:rPr>
                <w:rFonts w:ascii="Arial" w:eastAsia="Arial Unicode MS" w:hAnsi="Arial" w:cs="Arial"/>
                <w:kern w:val="1"/>
                <w:lang w:eastAsia="ar-SA"/>
              </w:rPr>
            </w:pPr>
          </w:p>
        </w:tc>
        <w:tc>
          <w:tcPr>
            <w:tcW w:w="4367" w:type="dxa"/>
            <w:shd w:val="clear" w:color="auto" w:fill="auto"/>
          </w:tcPr>
          <w:p w:rsidR="006D78BB" w:rsidRPr="00B609E2" w:rsidRDefault="006B5C93" w:rsidP="00B609E2">
            <w:pPr>
              <w:suppressAutoHyphens/>
              <w:spacing w:after="0" w:line="100" w:lineRule="atLeast"/>
              <w:jc w:val="both"/>
              <w:rPr>
                <w:rFonts w:ascii="Arial" w:eastAsia="Times New Roman" w:hAnsi="Arial" w:cs="Arial"/>
                <w:b/>
                <w:bCs/>
              </w:rPr>
            </w:pPr>
            <w:r>
              <w:rPr>
                <w:rFonts w:ascii="Arial" w:eastAsia="Times New Roman" w:hAnsi="Arial" w:cs="Arial"/>
                <w:b/>
                <w:bCs/>
              </w:rPr>
              <w:t xml:space="preserve">A) </w:t>
            </w:r>
            <w:r w:rsidR="002B3EE8" w:rsidRPr="00B609E2">
              <w:rPr>
                <w:rFonts w:ascii="Arial" w:eastAsia="Times New Roman" w:hAnsi="Arial" w:cs="Arial"/>
                <w:b/>
                <w:bCs/>
              </w:rPr>
              <w:t xml:space="preserve">Да располаже неопходним пословним капацитетом односно </w:t>
            </w:r>
            <w:r w:rsidR="003F503C" w:rsidRPr="00B609E2">
              <w:rPr>
                <w:rFonts w:ascii="Arial" w:eastAsia="Times New Roman" w:hAnsi="Arial" w:cs="Arial"/>
                <w:b/>
                <w:bCs/>
              </w:rPr>
              <w:t xml:space="preserve">да је </w:t>
            </w:r>
            <w:r w:rsidR="00131663">
              <w:rPr>
                <w:rFonts w:ascii="Arial" w:eastAsia="Times New Roman" w:hAnsi="Arial" w:cs="Arial"/>
                <w:b/>
                <w:bCs/>
                <w:color w:val="000000" w:themeColor="text1"/>
              </w:rPr>
              <w:t>у претходнe четири</w:t>
            </w:r>
            <w:r w:rsidR="003F503C" w:rsidRPr="004F5719">
              <w:rPr>
                <w:rFonts w:ascii="Arial" w:eastAsia="Times New Roman" w:hAnsi="Arial" w:cs="Arial"/>
                <w:b/>
                <w:bCs/>
                <w:color w:val="000000" w:themeColor="text1"/>
              </w:rPr>
              <w:t xml:space="preserve"> </w:t>
            </w:r>
            <w:r w:rsidR="002B3EE8" w:rsidRPr="002271D8">
              <w:rPr>
                <w:rFonts w:ascii="Arial" w:eastAsia="Times New Roman" w:hAnsi="Arial" w:cs="Arial"/>
                <w:b/>
                <w:bCs/>
                <w:color w:val="000000" w:themeColor="text1"/>
              </w:rPr>
              <w:t xml:space="preserve">годинe </w:t>
            </w:r>
            <w:r w:rsidR="000E6036" w:rsidRPr="002271D8">
              <w:rPr>
                <w:rFonts w:ascii="Arial" w:eastAsia="Times New Roman" w:hAnsi="Arial" w:cs="Arial"/>
                <w:b/>
                <w:bCs/>
                <w:color w:val="000000" w:themeColor="text1"/>
              </w:rPr>
              <w:t xml:space="preserve"> </w:t>
            </w:r>
            <w:r w:rsidR="000707FD" w:rsidRPr="002271D8">
              <w:rPr>
                <w:rFonts w:ascii="Arial" w:eastAsia="Times New Roman" w:hAnsi="Arial" w:cs="Arial"/>
                <w:b/>
                <w:bCs/>
                <w:color w:val="000000" w:themeColor="text1"/>
              </w:rPr>
              <w:t>(201</w:t>
            </w:r>
            <w:r w:rsidR="00F82481" w:rsidRPr="002271D8">
              <w:rPr>
                <w:rFonts w:ascii="Arial" w:eastAsia="Times New Roman" w:hAnsi="Arial" w:cs="Arial"/>
                <w:b/>
                <w:bCs/>
                <w:color w:val="000000" w:themeColor="text1"/>
              </w:rPr>
              <w:t>6</w:t>
            </w:r>
            <w:r w:rsidR="000707FD" w:rsidRPr="002271D8">
              <w:rPr>
                <w:rFonts w:ascii="Arial" w:eastAsia="Times New Roman" w:hAnsi="Arial" w:cs="Arial"/>
                <w:b/>
                <w:bCs/>
                <w:color w:val="000000" w:themeColor="text1"/>
              </w:rPr>
              <w:t>,</w:t>
            </w:r>
            <w:r w:rsidR="00F82481" w:rsidRPr="002271D8">
              <w:rPr>
                <w:rFonts w:ascii="Arial" w:eastAsia="Times New Roman" w:hAnsi="Arial" w:cs="Arial"/>
                <w:b/>
                <w:bCs/>
                <w:color w:val="000000" w:themeColor="text1"/>
              </w:rPr>
              <w:t xml:space="preserve"> </w:t>
            </w:r>
            <w:r w:rsidR="000707FD" w:rsidRPr="002271D8">
              <w:rPr>
                <w:rFonts w:ascii="Arial" w:eastAsia="Times New Roman" w:hAnsi="Arial" w:cs="Arial"/>
                <w:b/>
                <w:bCs/>
                <w:color w:val="000000" w:themeColor="text1"/>
              </w:rPr>
              <w:t>201</w:t>
            </w:r>
            <w:r w:rsidR="00F82481" w:rsidRPr="002271D8">
              <w:rPr>
                <w:rFonts w:ascii="Arial" w:eastAsia="Times New Roman" w:hAnsi="Arial" w:cs="Arial"/>
                <w:b/>
                <w:bCs/>
                <w:color w:val="000000" w:themeColor="text1"/>
              </w:rPr>
              <w:t>7</w:t>
            </w:r>
            <w:r w:rsidR="00131663" w:rsidRPr="002271D8">
              <w:rPr>
                <w:rFonts w:ascii="Arial" w:eastAsia="Times New Roman" w:hAnsi="Arial" w:cs="Arial"/>
                <w:b/>
                <w:bCs/>
                <w:color w:val="000000" w:themeColor="text1"/>
              </w:rPr>
              <w:t xml:space="preserve">, </w:t>
            </w:r>
            <w:r w:rsidR="0073088F" w:rsidRPr="002271D8">
              <w:rPr>
                <w:rFonts w:ascii="Arial" w:eastAsia="Times New Roman" w:hAnsi="Arial" w:cs="Arial"/>
                <w:b/>
                <w:bCs/>
                <w:color w:val="000000" w:themeColor="text1"/>
              </w:rPr>
              <w:t>201</w:t>
            </w:r>
            <w:r w:rsidR="00F82481" w:rsidRPr="002271D8">
              <w:rPr>
                <w:rFonts w:ascii="Arial" w:eastAsia="Times New Roman" w:hAnsi="Arial" w:cs="Arial"/>
                <w:b/>
                <w:bCs/>
                <w:color w:val="000000" w:themeColor="text1"/>
              </w:rPr>
              <w:t>8</w:t>
            </w:r>
            <w:r w:rsidR="00131663" w:rsidRPr="002271D8">
              <w:rPr>
                <w:rFonts w:ascii="Arial" w:eastAsia="Times New Roman" w:hAnsi="Arial" w:cs="Arial"/>
                <w:b/>
                <w:bCs/>
                <w:color w:val="000000" w:themeColor="text1"/>
              </w:rPr>
              <w:t xml:space="preserve"> </w:t>
            </w:r>
            <w:r w:rsidR="00131663" w:rsidRPr="002271D8">
              <w:rPr>
                <w:rFonts w:ascii="Arial" w:eastAsia="Times New Roman" w:hAnsi="Arial" w:cs="Arial"/>
                <w:b/>
                <w:bCs/>
                <w:color w:val="000000" w:themeColor="text1"/>
                <w:lang w:val="sr-Cyrl-RS"/>
              </w:rPr>
              <w:t>и 2019 годину</w:t>
            </w:r>
            <w:r w:rsidR="003F503C" w:rsidRPr="002271D8">
              <w:rPr>
                <w:rFonts w:ascii="Arial" w:eastAsia="Times New Roman" w:hAnsi="Arial" w:cs="Arial"/>
                <w:b/>
                <w:bCs/>
                <w:color w:val="000000" w:themeColor="text1"/>
              </w:rPr>
              <w:t xml:space="preserve">) </w:t>
            </w:r>
            <w:r w:rsidR="005F33FD" w:rsidRPr="002271D8">
              <w:rPr>
                <w:rFonts w:ascii="Arial" w:eastAsia="Times New Roman" w:hAnsi="Arial" w:cs="Arial"/>
                <w:b/>
                <w:bCs/>
                <w:color w:val="000000" w:themeColor="text1"/>
              </w:rPr>
              <w:t xml:space="preserve">извео </w:t>
            </w:r>
            <w:r w:rsidR="005F33FD" w:rsidRPr="002271D8">
              <w:rPr>
                <w:rFonts w:ascii="Arial" w:hAnsi="Arial" w:cs="Arial"/>
                <w:b/>
                <w:color w:val="000000" w:themeColor="text1"/>
              </w:rPr>
              <w:t>грађевинске и/или</w:t>
            </w:r>
            <w:r w:rsidR="00B609E2" w:rsidRPr="002271D8">
              <w:rPr>
                <w:rFonts w:ascii="Arial" w:eastAsia="Times New Roman" w:hAnsi="Arial" w:cs="Arial"/>
                <w:b/>
                <w:bCs/>
                <w:color w:val="000000" w:themeColor="text1"/>
              </w:rPr>
              <w:t xml:space="preserve"> </w:t>
            </w:r>
            <w:r w:rsidR="005F33FD" w:rsidRPr="002271D8">
              <w:rPr>
                <w:rFonts w:ascii="Arial" w:hAnsi="Arial" w:cs="Arial"/>
                <w:b/>
                <w:color w:val="000000" w:themeColor="text1"/>
              </w:rPr>
              <w:t xml:space="preserve">грађевинско-занатске </w:t>
            </w:r>
            <w:r w:rsidR="005F33FD" w:rsidRPr="002271D8">
              <w:rPr>
                <w:rFonts w:ascii="Arial" w:hAnsi="Arial" w:cs="Arial"/>
                <w:b/>
              </w:rPr>
              <w:t>и/или инсталатерске радове на изградњи и/или</w:t>
            </w:r>
            <w:r w:rsidR="00B609E2" w:rsidRPr="002271D8">
              <w:rPr>
                <w:rFonts w:ascii="Arial" w:eastAsia="Times New Roman" w:hAnsi="Arial" w:cs="Arial"/>
                <w:b/>
                <w:bCs/>
              </w:rPr>
              <w:t xml:space="preserve"> </w:t>
            </w:r>
            <w:r w:rsidR="005F33FD" w:rsidRPr="002271D8">
              <w:rPr>
                <w:rFonts w:ascii="Arial" w:hAnsi="Arial" w:cs="Arial"/>
                <w:b/>
              </w:rPr>
              <w:t>реко</w:t>
            </w:r>
            <w:r w:rsidR="009D145C" w:rsidRPr="002271D8">
              <w:rPr>
                <w:rFonts w:ascii="Arial" w:hAnsi="Arial" w:cs="Arial"/>
                <w:b/>
              </w:rPr>
              <w:t xml:space="preserve">нструкцији и/или санацији и/или </w:t>
            </w:r>
            <w:r w:rsidR="005F33FD" w:rsidRPr="002271D8">
              <w:rPr>
                <w:rFonts w:ascii="Arial" w:hAnsi="Arial" w:cs="Arial"/>
                <w:b/>
              </w:rPr>
              <w:t>доградњи објеката</w:t>
            </w:r>
            <w:r w:rsidR="00841522" w:rsidRPr="002271D8">
              <w:rPr>
                <w:rFonts w:ascii="Arial" w:hAnsi="Arial" w:cs="Arial"/>
                <w:b/>
              </w:rPr>
              <w:t xml:space="preserve"> </w:t>
            </w:r>
            <w:r w:rsidR="005F33FD" w:rsidRPr="002271D8">
              <w:rPr>
                <w:rFonts w:ascii="Arial" w:hAnsi="Arial" w:cs="Arial"/>
                <w:b/>
              </w:rPr>
              <w:t xml:space="preserve"> високоградње</w:t>
            </w:r>
            <w:r w:rsidR="00841522" w:rsidRPr="002271D8">
              <w:rPr>
                <w:rFonts w:ascii="Arial" w:hAnsi="Arial" w:cs="Arial"/>
                <w:b/>
              </w:rPr>
              <w:t xml:space="preserve"> јавне намене</w:t>
            </w:r>
            <w:r w:rsidR="00B609E2" w:rsidRPr="002271D8">
              <w:rPr>
                <w:rFonts w:ascii="Arial" w:eastAsia="Times New Roman" w:hAnsi="Arial" w:cs="Arial"/>
                <w:b/>
                <w:bCs/>
              </w:rPr>
              <w:t xml:space="preserve"> </w:t>
            </w:r>
            <w:r w:rsidR="005F33FD" w:rsidRPr="002271D8">
              <w:rPr>
                <w:rFonts w:ascii="Arial" w:hAnsi="Arial" w:cs="Arial"/>
                <w:b/>
              </w:rPr>
              <w:t xml:space="preserve">у износу од минимум </w:t>
            </w:r>
            <w:r w:rsidR="005F33FD" w:rsidRPr="002271D8">
              <w:rPr>
                <w:rFonts w:ascii="Arial" w:hAnsi="Arial" w:cs="Arial"/>
                <w:b/>
                <w:bCs/>
              </w:rPr>
              <w:t>110.000.000,00</w:t>
            </w:r>
            <w:r w:rsidR="005F33FD" w:rsidRPr="00B609E2">
              <w:rPr>
                <w:rFonts w:ascii="Arial" w:hAnsi="Arial" w:cs="Arial"/>
                <w:b/>
                <w:bCs/>
              </w:rPr>
              <w:t xml:space="preserve"> </w:t>
            </w:r>
            <w:r w:rsidR="00841522">
              <w:rPr>
                <w:rFonts w:ascii="Arial" w:hAnsi="Arial" w:cs="Arial"/>
                <w:b/>
              </w:rPr>
              <w:t xml:space="preserve">динара </w:t>
            </w:r>
            <w:r w:rsidR="005F33FD" w:rsidRPr="00B609E2">
              <w:rPr>
                <w:rFonts w:ascii="Arial" w:hAnsi="Arial" w:cs="Arial"/>
                <w:b/>
              </w:rPr>
              <w:t>без ПДВ.</w:t>
            </w:r>
          </w:p>
          <w:p w:rsidR="006D78BB" w:rsidRPr="00B609E2" w:rsidRDefault="006D78BB" w:rsidP="002B3EE8">
            <w:pPr>
              <w:suppressAutoHyphens/>
              <w:spacing w:after="0" w:line="100" w:lineRule="atLeast"/>
              <w:jc w:val="both"/>
              <w:rPr>
                <w:rFonts w:ascii="Arial" w:eastAsia="Arial Unicode MS" w:hAnsi="Arial" w:cs="Arial"/>
                <w:b/>
                <w:color w:val="000000"/>
                <w:kern w:val="1"/>
                <w:lang w:eastAsia="ar-SA"/>
              </w:rPr>
            </w:pPr>
          </w:p>
          <w:p w:rsidR="00142416" w:rsidRPr="00142416" w:rsidRDefault="005F2A2D" w:rsidP="00B609E2">
            <w:pPr>
              <w:snapToGrid w:val="0"/>
              <w:jc w:val="both"/>
              <w:rPr>
                <w:rFonts w:ascii="Arial" w:hAnsi="Arial" w:cs="Arial"/>
                <w:b/>
              </w:rPr>
            </w:pPr>
            <w:r>
              <w:rPr>
                <w:rFonts w:ascii="Arial" w:hAnsi="Arial" w:cs="Arial"/>
                <w:b/>
              </w:rPr>
              <w:t>Б</w:t>
            </w:r>
            <w:r w:rsidR="006B5C93">
              <w:rPr>
                <w:rFonts w:ascii="Arial" w:hAnsi="Arial" w:cs="Arial"/>
                <w:b/>
              </w:rPr>
              <w:t xml:space="preserve">) </w:t>
            </w:r>
            <w:r w:rsidR="00142416" w:rsidRPr="0082268D">
              <w:rPr>
                <w:rFonts w:ascii="Arial" w:hAnsi="Arial" w:cs="Arial"/>
                <w:b/>
              </w:rPr>
              <w:t>Да понуђач има, пре датума објављивања поз</w:t>
            </w:r>
            <w:r w:rsidR="0082268D" w:rsidRPr="0082268D">
              <w:rPr>
                <w:rFonts w:ascii="Arial" w:hAnsi="Arial" w:cs="Arial"/>
                <w:b/>
              </w:rPr>
              <w:t xml:space="preserve">ива, за достављање понуда </w:t>
            </w:r>
            <w:r w:rsidR="00142416" w:rsidRPr="0082268D">
              <w:rPr>
                <w:rFonts w:ascii="Arial" w:hAnsi="Arial" w:cs="Arial"/>
                <w:b/>
              </w:rPr>
              <w:t>у предметном поступку јавне набавке и током целокупног трајања уговора, важеће сертификате :</w:t>
            </w:r>
          </w:p>
          <w:p w:rsidR="005F2A2D" w:rsidRDefault="00142416" w:rsidP="00142416">
            <w:pPr>
              <w:snapToGrid w:val="0"/>
              <w:jc w:val="both"/>
              <w:rPr>
                <w:rFonts w:ascii="Arial" w:hAnsi="Arial" w:cs="Arial"/>
                <w:b/>
              </w:rPr>
            </w:pPr>
            <w:r w:rsidRPr="005F2A2D">
              <w:rPr>
                <w:rFonts w:ascii="Arial" w:hAnsi="Arial" w:cs="Arial"/>
                <w:b/>
              </w:rPr>
              <w:t>„ИСО 9001“</w:t>
            </w:r>
            <w:r w:rsidR="005F33FD" w:rsidRPr="005F2A2D">
              <w:rPr>
                <w:rFonts w:ascii="Arial" w:hAnsi="Arial" w:cs="Arial"/>
                <w:b/>
              </w:rPr>
              <w:t xml:space="preserve">, </w:t>
            </w:r>
          </w:p>
          <w:p w:rsidR="005F2A2D" w:rsidRDefault="005F33FD" w:rsidP="00142416">
            <w:pPr>
              <w:snapToGrid w:val="0"/>
              <w:jc w:val="both"/>
              <w:rPr>
                <w:rFonts w:ascii="Arial" w:hAnsi="Arial" w:cs="Arial"/>
                <w:b/>
              </w:rPr>
            </w:pPr>
            <w:r w:rsidRPr="005F2A2D">
              <w:rPr>
                <w:rFonts w:ascii="Arial" w:hAnsi="Arial" w:cs="Arial"/>
                <w:b/>
              </w:rPr>
              <w:t>„ИСО 14001“,</w:t>
            </w:r>
          </w:p>
          <w:p w:rsidR="00142416" w:rsidRPr="00142416" w:rsidRDefault="005F33FD" w:rsidP="00142416">
            <w:pPr>
              <w:snapToGrid w:val="0"/>
              <w:jc w:val="both"/>
              <w:rPr>
                <w:rFonts w:ascii="Arial" w:hAnsi="Arial" w:cs="Arial"/>
                <w:b/>
              </w:rPr>
            </w:pPr>
            <w:r w:rsidRPr="005F2A2D">
              <w:rPr>
                <w:rFonts w:ascii="Arial" w:hAnsi="Arial" w:cs="Arial"/>
                <w:b/>
              </w:rPr>
              <w:t xml:space="preserve"> „ОХСАС 18001“</w:t>
            </w:r>
          </w:p>
          <w:p w:rsidR="00142416" w:rsidRPr="00142416" w:rsidRDefault="00142416" w:rsidP="002B3EE8">
            <w:pPr>
              <w:suppressAutoHyphens/>
              <w:spacing w:after="0" w:line="100" w:lineRule="atLeast"/>
              <w:jc w:val="both"/>
              <w:rPr>
                <w:rFonts w:ascii="Arial" w:eastAsia="Arial Unicode MS" w:hAnsi="Arial" w:cs="Arial"/>
                <w:b/>
                <w:color w:val="000000"/>
                <w:kern w:val="1"/>
                <w:lang w:eastAsia="ar-SA"/>
              </w:rPr>
            </w:pPr>
          </w:p>
          <w:p w:rsidR="002B3EE8" w:rsidRPr="00142416" w:rsidRDefault="002B3EE8" w:rsidP="002B3EE8">
            <w:pPr>
              <w:autoSpaceDE w:val="0"/>
              <w:autoSpaceDN w:val="0"/>
              <w:adjustRightInd w:val="0"/>
              <w:spacing w:line="240" w:lineRule="auto"/>
              <w:jc w:val="both"/>
              <w:rPr>
                <w:rFonts w:ascii="Arial" w:eastAsia="Times New Roman" w:hAnsi="Arial" w:cs="Arial"/>
                <w:b/>
                <w:bCs/>
              </w:rPr>
            </w:pPr>
          </w:p>
          <w:p w:rsidR="003D138F" w:rsidRPr="00142416" w:rsidRDefault="003D138F" w:rsidP="003D138F">
            <w:pPr>
              <w:suppressAutoHyphens/>
              <w:snapToGrid w:val="0"/>
              <w:spacing w:after="0" w:line="100" w:lineRule="atLeast"/>
              <w:jc w:val="both"/>
              <w:rPr>
                <w:rFonts w:ascii="Arial" w:eastAsia="Arial Unicode MS" w:hAnsi="Arial" w:cs="Arial"/>
                <w:iCs/>
                <w:color w:val="000000"/>
                <w:kern w:val="1"/>
                <w:lang w:eastAsia="ar-SA"/>
              </w:rPr>
            </w:pPr>
          </w:p>
        </w:tc>
        <w:tc>
          <w:tcPr>
            <w:tcW w:w="4347" w:type="dxa"/>
            <w:vMerge/>
            <w:shd w:val="clear" w:color="auto" w:fill="auto"/>
          </w:tcPr>
          <w:p w:rsidR="003D138F" w:rsidRPr="003D138F" w:rsidRDefault="003D138F" w:rsidP="003D138F">
            <w:pPr>
              <w:suppressAutoHyphens/>
              <w:spacing w:after="0" w:line="100" w:lineRule="atLeast"/>
              <w:jc w:val="both"/>
              <w:rPr>
                <w:rFonts w:ascii="Arial" w:eastAsia="Arial Unicode MS" w:hAnsi="Arial" w:cs="Arial"/>
                <w:kern w:val="1"/>
                <w:highlight w:val="yellow"/>
                <w:lang w:val="sr-Cyrl-CS" w:eastAsia="ar-SA"/>
              </w:rPr>
            </w:pPr>
          </w:p>
        </w:tc>
      </w:tr>
      <w:tr w:rsidR="003D138F" w:rsidRPr="003D138F" w:rsidTr="003D138F">
        <w:tc>
          <w:tcPr>
            <w:tcW w:w="736" w:type="dxa"/>
            <w:shd w:val="clear" w:color="auto" w:fill="C6D9F1"/>
          </w:tcPr>
          <w:p w:rsidR="003D138F" w:rsidRPr="00CE737F" w:rsidRDefault="003D138F" w:rsidP="003D138F">
            <w:pPr>
              <w:suppressAutoHyphens/>
              <w:spacing w:after="0" w:line="100" w:lineRule="atLeast"/>
              <w:jc w:val="center"/>
              <w:rPr>
                <w:rFonts w:ascii="Arial" w:eastAsia="Arial Unicode MS" w:hAnsi="Arial" w:cs="Arial"/>
                <w:kern w:val="1"/>
                <w:lang w:val="sr-Cyrl-CS" w:eastAsia="ar-SA"/>
              </w:rPr>
            </w:pPr>
            <w:r w:rsidRPr="00CE737F">
              <w:rPr>
                <w:rFonts w:ascii="Arial" w:eastAsia="Arial Unicode MS" w:hAnsi="Arial" w:cs="Arial"/>
                <w:kern w:val="1"/>
                <w:lang w:val="sr-Cyrl-CS" w:eastAsia="ar-SA"/>
              </w:rPr>
              <w:t>3.</w:t>
            </w:r>
          </w:p>
        </w:tc>
        <w:tc>
          <w:tcPr>
            <w:tcW w:w="4367" w:type="dxa"/>
            <w:shd w:val="clear" w:color="auto" w:fill="C6D9F1"/>
          </w:tcPr>
          <w:p w:rsidR="003D138F" w:rsidRPr="00CE737F" w:rsidRDefault="003D138F" w:rsidP="003D138F">
            <w:pPr>
              <w:suppressAutoHyphens/>
              <w:spacing w:after="0" w:line="100" w:lineRule="atLeast"/>
              <w:jc w:val="both"/>
              <w:rPr>
                <w:rFonts w:ascii="Arial" w:eastAsia="Arial Unicode MS" w:hAnsi="Arial" w:cs="Arial"/>
                <w:kern w:val="1"/>
                <w:lang w:val="sr-Cyrl-CS" w:eastAsia="ar-SA"/>
              </w:rPr>
            </w:pPr>
            <w:r w:rsidRPr="00CE737F">
              <w:rPr>
                <w:rFonts w:ascii="Arial" w:eastAsia="Arial Unicode MS" w:hAnsi="Arial" w:cs="Arial"/>
                <w:kern w:val="1"/>
                <w:lang w:val="sr-Cyrl-CS" w:eastAsia="ar-SA"/>
              </w:rPr>
              <w:t>ТЕХНИЧКИ КАПАЦИТЕТ</w:t>
            </w:r>
          </w:p>
        </w:tc>
        <w:tc>
          <w:tcPr>
            <w:tcW w:w="4347" w:type="dxa"/>
            <w:vMerge w:val="restart"/>
            <w:shd w:val="clear" w:color="auto" w:fill="FFFFFF"/>
          </w:tcPr>
          <w:p w:rsidR="00DF4018" w:rsidRDefault="00DF4018" w:rsidP="003D138F">
            <w:pPr>
              <w:suppressAutoHyphens/>
              <w:spacing w:after="0" w:line="100" w:lineRule="atLeast"/>
              <w:jc w:val="both"/>
              <w:rPr>
                <w:rFonts w:ascii="Arial" w:eastAsia="Arial Unicode MS" w:hAnsi="Arial" w:cs="Arial"/>
                <w:kern w:val="1"/>
                <w:lang w:eastAsia="ar-SA"/>
              </w:rPr>
            </w:pPr>
          </w:p>
          <w:p w:rsidR="00127FCE" w:rsidRPr="00A36B2D" w:rsidRDefault="000318EC" w:rsidP="00127FCE">
            <w:pPr>
              <w:suppressAutoHyphens/>
              <w:spacing w:after="0" w:line="100" w:lineRule="atLeast"/>
              <w:jc w:val="both"/>
              <w:rPr>
                <w:rFonts w:ascii="Arial" w:eastAsia="Arial Unicode MS" w:hAnsi="Arial" w:cs="Arial"/>
                <w:kern w:val="1"/>
                <w:lang w:val="sr-Cyrl-CS" w:eastAsia="ar-SA"/>
              </w:rPr>
            </w:pPr>
            <w:r>
              <w:rPr>
                <w:rFonts w:ascii="Arial" w:eastAsia="Arial Unicode MS" w:hAnsi="Arial" w:cs="Arial"/>
                <w:kern w:val="1"/>
                <w:lang w:val="sr-Latn-RS" w:eastAsia="ar-SA"/>
              </w:rPr>
              <w:t xml:space="preserve">1) </w:t>
            </w:r>
            <w:r w:rsidR="00127FCE" w:rsidRPr="00A36B2D">
              <w:rPr>
                <w:rFonts w:ascii="Arial" w:eastAsia="Arial Unicode MS" w:hAnsi="Arial" w:cs="Arial"/>
                <w:kern w:val="1"/>
                <w:lang w:val="sr-Cyrl-CS" w:eastAsia="ar-SA"/>
              </w:rPr>
              <w:t xml:space="preserve">Наведени услови доказују се достављањем: </w:t>
            </w:r>
          </w:p>
          <w:p w:rsidR="00127FCE" w:rsidRPr="00A36B2D" w:rsidRDefault="00127FCE" w:rsidP="00127FCE">
            <w:pPr>
              <w:suppressAutoHyphens/>
              <w:spacing w:after="0" w:line="100" w:lineRule="atLeast"/>
              <w:jc w:val="both"/>
              <w:rPr>
                <w:rFonts w:ascii="Arial" w:eastAsia="Arial Unicode MS" w:hAnsi="Arial" w:cs="Arial"/>
                <w:kern w:val="1"/>
                <w:lang w:val="sr-Cyrl-CS" w:eastAsia="ar-SA"/>
              </w:rPr>
            </w:pPr>
            <w:r w:rsidRPr="00A36B2D">
              <w:rPr>
                <w:rFonts w:ascii="Arial" w:eastAsia="Arial Unicode MS" w:hAnsi="Arial" w:cs="Arial"/>
                <w:kern w:val="1"/>
                <w:lang w:val="sr-Cyrl-CS" w:eastAsia="ar-SA"/>
              </w:rPr>
              <w:t>- Пописна листа оверена и од стране овлашћеног лица потписана тј. извод из књиговодствене картице или фотокопија књиговод</w:t>
            </w:r>
            <w:r w:rsidR="005F33FD">
              <w:rPr>
                <w:rFonts w:ascii="Arial" w:eastAsia="Arial Unicode MS" w:hAnsi="Arial" w:cs="Arial"/>
                <w:kern w:val="1"/>
                <w:lang w:val="sr-Cyrl-CS" w:eastAsia="ar-SA"/>
              </w:rPr>
              <w:t>ствене картице на дан 31.12.201</w:t>
            </w:r>
            <w:r w:rsidR="005A1ADD">
              <w:rPr>
                <w:rFonts w:ascii="Arial" w:eastAsia="Arial Unicode MS" w:hAnsi="Arial" w:cs="Arial"/>
                <w:kern w:val="1"/>
                <w:lang w:val="sr-Cyrl-RS" w:eastAsia="ar-SA"/>
              </w:rPr>
              <w:t>9</w:t>
            </w:r>
            <w:r w:rsidRPr="00A36B2D">
              <w:rPr>
                <w:rFonts w:ascii="Arial" w:eastAsia="Arial Unicode MS" w:hAnsi="Arial" w:cs="Arial"/>
                <w:kern w:val="1"/>
                <w:lang w:val="sr-Cyrl-CS" w:eastAsia="ar-SA"/>
              </w:rPr>
              <w:t xml:space="preserve">. године из које се види  да је понуђач власник основних средстава тражених у оквиру довољног техничког капацитета (понуђач је дужан да на пописним листама јасно обележи - маркира механизацију која је неопходна у оквиру траженог техничког капацитета) или </w:t>
            </w:r>
          </w:p>
          <w:p w:rsidR="00127FCE" w:rsidRPr="00A36B2D" w:rsidRDefault="00127FCE" w:rsidP="00127FCE">
            <w:pPr>
              <w:suppressAutoHyphens/>
              <w:spacing w:after="0" w:line="100" w:lineRule="atLeast"/>
              <w:jc w:val="both"/>
              <w:rPr>
                <w:rFonts w:ascii="Arial" w:eastAsia="Arial Unicode MS" w:hAnsi="Arial" w:cs="Arial"/>
                <w:kern w:val="1"/>
                <w:lang w:val="sr-Cyrl-CS" w:eastAsia="ar-SA"/>
              </w:rPr>
            </w:pPr>
            <w:r w:rsidRPr="00A36B2D">
              <w:rPr>
                <w:rFonts w:ascii="Arial" w:eastAsia="Arial Unicode MS" w:hAnsi="Arial" w:cs="Arial"/>
                <w:kern w:val="1"/>
                <w:lang w:val="sr-Cyrl-CS" w:eastAsia="ar-SA"/>
              </w:rPr>
              <w:t xml:space="preserve">- други доказ из којег се на несумњиви начин може утврдити право власништва или право располагања, (уговор о закупу, лизингу). Уз Уговоре приложити доказ да је закуподавац или давалац лизинга власник тражене опреме.                                                                                                                                                      </w:t>
            </w:r>
          </w:p>
          <w:p w:rsidR="00127FCE" w:rsidRPr="00A36B2D" w:rsidRDefault="00127FCE" w:rsidP="00127FCE">
            <w:pPr>
              <w:suppressAutoHyphens/>
              <w:spacing w:after="0" w:line="100" w:lineRule="atLeast"/>
              <w:jc w:val="both"/>
              <w:rPr>
                <w:rFonts w:ascii="Arial" w:eastAsia="Arial Unicode MS" w:hAnsi="Arial" w:cs="Arial"/>
                <w:kern w:val="1"/>
                <w:lang w:val="sr-Cyrl-CS" w:eastAsia="ar-SA"/>
              </w:rPr>
            </w:pPr>
            <w:r w:rsidRPr="00A36B2D">
              <w:rPr>
                <w:rFonts w:ascii="Arial" w:eastAsia="Arial Unicode MS" w:hAnsi="Arial" w:cs="Arial"/>
                <w:kern w:val="1"/>
                <w:lang w:val="sr-Cyrl-CS" w:eastAsia="ar-SA"/>
              </w:rPr>
              <w:t>- за возила се прилаже фотокопија очитане саобраћајне дозволе и полиса осигурања</w:t>
            </w:r>
            <w:r>
              <w:rPr>
                <w:rFonts w:ascii="Arial" w:eastAsia="Arial Unicode MS" w:hAnsi="Arial" w:cs="Arial"/>
                <w:kern w:val="1"/>
                <w:lang w:val="sr-Cyrl-CS" w:eastAsia="ar-SA"/>
              </w:rPr>
              <w:t xml:space="preserve"> и налепнице.</w:t>
            </w:r>
          </w:p>
          <w:p w:rsidR="00127FCE" w:rsidRPr="00A36B2D" w:rsidRDefault="00127FCE" w:rsidP="00127FCE">
            <w:pPr>
              <w:suppressAutoHyphens/>
              <w:spacing w:after="0" w:line="100" w:lineRule="atLeast"/>
              <w:jc w:val="both"/>
              <w:rPr>
                <w:rFonts w:ascii="Arial" w:eastAsia="Arial Unicode MS" w:hAnsi="Arial" w:cs="Arial"/>
                <w:kern w:val="1"/>
                <w:lang w:val="sr-Cyrl-CS" w:eastAsia="ar-SA"/>
              </w:rPr>
            </w:pPr>
            <w:r w:rsidRPr="00A36B2D">
              <w:rPr>
                <w:rFonts w:ascii="Arial" w:eastAsia="Arial Unicode MS" w:hAnsi="Arial" w:cs="Arial"/>
                <w:kern w:val="1"/>
                <w:lang w:val="sr-Cyrl-CS" w:eastAsia="ar-SA"/>
              </w:rPr>
              <w:t xml:space="preserve">- у случају да је понуђач постао власник основних средстава тражених у оквиру довољног техничког капацитета после </w:t>
            </w:r>
            <w:r w:rsidR="005F33FD">
              <w:rPr>
                <w:rFonts w:ascii="Arial" w:eastAsia="Arial Unicode MS" w:hAnsi="Arial" w:cs="Arial"/>
                <w:kern w:val="1"/>
                <w:lang w:val="sr-Cyrl-CS" w:eastAsia="ar-SA"/>
              </w:rPr>
              <w:t>31.12.201</w:t>
            </w:r>
            <w:r w:rsidR="005A1ADD">
              <w:rPr>
                <w:rFonts w:ascii="Arial" w:eastAsia="Arial Unicode MS" w:hAnsi="Arial" w:cs="Arial"/>
                <w:kern w:val="1"/>
                <w:lang w:val="sr-Cyrl-RS" w:eastAsia="ar-SA"/>
              </w:rPr>
              <w:t>9</w:t>
            </w:r>
            <w:r w:rsidRPr="00A36B2D">
              <w:rPr>
                <w:rFonts w:ascii="Arial" w:eastAsia="Arial Unicode MS" w:hAnsi="Arial" w:cs="Arial"/>
                <w:kern w:val="1"/>
                <w:lang w:val="sr-Cyrl-CS" w:eastAsia="ar-SA"/>
              </w:rPr>
              <w:t xml:space="preserve">. године, уместо пописне листе може доставити други доказ из којег се јасно може утврдити да је власник траженог основног средства (рачун или купопродајни уговор и др.). </w:t>
            </w:r>
          </w:p>
          <w:p w:rsidR="00127FCE" w:rsidRPr="00A36B2D" w:rsidRDefault="00127FCE" w:rsidP="00127FCE">
            <w:pPr>
              <w:suppressAutoHyphens/>
              <w:spacing w:after="0" w:line="100" w:lineRule="atLeast"/>
              <w:jc w:val="both"/>
              <w:rPr>
                <w:rFonts w:ascii="Arial" w:eastAsia="Arial Unicode MS" w:hAnsi="Arial" w:cs="Arial"/>
                <w:kern w:val="1"/>
                <w:lang w:val="sr-Cyrl-CS" w:eastAsia="ar-SA"/>
              </w:rPr>
            </w:pPr>
            <w:r w:rsidRPr="00A36B2D">
              <w:rPr>
                <w:rFonts w:ascii="Arial" w:eastAsia="Arial Unicode MS" w:hAnsi="Arial" w:cs="Arial"/>
                <w:b/>
                <w:kern w:val="1"/>
                <w:lang w:val="sr-Cyrl-CS" w:eastAsia="ar-SA"/>
              </w:rPr>
              <w:t>Напомена:</w:t>
            </w:r>
            <w:r w:rsidRPr="00A36B2D">
              <w:rPr>
                <w:rFonts w:ascii="Arial" w:eastAsia="Arial Unicode MS" w:hAnsi="Arial" w:cs="Arial"/>
                <w:kern w:val="1"/>
                <w:lang w:val="sr-Cyrl-CS" w:eastAsia="ar-SA"/>
              </w:rPr>
              <w:t xml:space="preserve"> Уколико понуђач није власник покретне м</w:t>
            </w:r>
            <w:r w:rsidR="007A6C08">
              <w:rPr>
                <w:rFonts w:ascii="Arial" w:eastAsia="Arial Unicode MS" w:hAnsi="Arial" w:cs="Arial"/>
                <w:kern w:val="1"/>
                <w:lang w:eastAsia="ar-SA"/>
              </w:rPr>
              <w:t>е</w:t>
            </w:r>
            <w:r w:rsidRPr="00A36B2D">
              <w:rPr>
                <w:rFonts w:ascii="Arial" w:eastAsia="Arial Unicode MS" w:hAnsi="Arial" w:cs="Arial"/>
                <w:kern w:val="1"/>
                <w:lang w:val="sr-Cyrl-CS" w:eastAsia="ar-SA"/>
              </w:rPr>
              <w:t xml:space="preserve">ханизације, потребно је да достави доказе да исте има на располагању (уговор да има на располагању тражено возило, сагласност лизинг куће - уколико је возило у власништву лизинг куће) </w:t>
            </w:r>
          </w:p>
          <w:p w:rsidR="007A6C08" w:rsidRPr="00171FDB" w:rsidRDefault="007A6C08" w:rsidP="007A6C08">
            <w:pPr>
              <w:spacing w:after="0" w:line="240" w:lineRule="auto"/>
              <w:jc w:val="both"/>
              <w:rPr>
                <w:rFonts w:ascii="Arial" w:hAnsi="Arial" w:cs="Arial"/>
              </w:rPr>
            </w:pPr>
            <w:r w:rsidRPr="00171FDB">
              <w:rPr>
                <w:rFonts w:ascii="Arial" w:hAnsi="Arial" w:cs="Arial"/>
              </w:rPr>
              <w:t>Пописну листу оверава овлашћено лице у чијем је власништву тражена опрема.</w:t>
            </w:r>
          </w:p>
          <w:p w:rsidR="007A6C08" w:rsidRPr="00171FDB" w:rsidRDefault="007A6C08" w:rsidP="007A6C08">
            <w:pPr>
              <w:spacing w:after="0" w:line="240" w:lineRule="auto"/>
              <w:jc w:val="both"/>
              <w:rPr>
                <w:rFonts w:ascii="Arial" w:hAnsi="Arial" w:cs="Arial"/>
              </w:rPr>
            </w:pPr>
            <w:r w:rsidRPr="00171FDB">
              <w:rPr>
                <w:rFonts w:ascii="Arial" w:hAnsi="Arial" w:cs="Arial"/>
              </w:rPr>
              <w:t xml:space="preserve"> Ако је тражена опрема у власништву овлашћеног лица групе понуђача онда пописну листу оверава овлашћено лице групе понуђача, а ако је у власништву члана групе понуђача, у том случају пописну листу оверава  члан групе понуђача у чијем је власништу тражена опрема.</w:t>
            </w:r>
          </w:p>
          <w:p w:rsidR="007A6C08" w:rsidRPr="00171FDB" w:rsidRDefault="007A6C08" w:rsidP="007A6C08">
            <w:pPr>
              <w:spacing w:after="0" w:line="240" w:lineRule="auto"/>
              <w:jc w:val="both"/>
              <w:rPr>
                <w:rFonts w:ascii="Arial" w:hAnsi="Arial" w:cs="Arial"/>
              </w:rPr>
            </w:pPr>
          </w:p>
          <w:p w:rsidR="007A6C08" w:rsidRPr="00DA738D" w:rsidRDefault="007A6C08" w:rsidP="007A6C08">
            <w:pPr>
              <w:spacing w:after="0" w:line="240" w:lineRule="auto"/>
              <w:jc w:val="both"/>
              <w:rPr>
                <w:rFonts w:ascii="Arial" w:hAnsi="Arial" w:cs="Arial"/>
              </w:rPr>
            </w:pPr>
            <w:r w:rsidRPr="00171FDB">
              <w:rPr>
                <w:rFonts w:ascii="Arial" w:hAnsi="Arial" w:cs="Arial"/>
              </w:rPr>
              <w:t>Уколико понуђач није власник  тражене опреме, као доказ да испуњава додатни услов у погледу Техничког капацитета доставља уговор о закупу,</w:t>
            </w:r>
            <w:r w:rsidRPr="00171FDB">
              <w:rPr>
                <w:rFonts w:ascii="Arial" w:eastAsia="Arial Unicode MS" w:hAnsi="Arial" w:cs="Arial"/>
                <w:kern w:val="1"/>
                <w:lang w:val="sr-Cyrl-CS" w:eastAsia="ar-SA"/>
              </w:rPr>
              <w:t xml:space="preserve"> лизингу или уговор о пословно техничкој сарадњи и слично</w:t>
            </w:r>
            <w:r w:rsidRPr="00171FDB">
              <w:rPr>
                <w:rFonts w:ascii="Arial" w:hAnsi="Arial" w:cs="Arial"/>
              </w:rPr>
              <w:t>. У том случају не доставља пописну листу.</w:t>
            </w:r>
          </w:p>
          <w:p w:rsidR="007A6C08" w:rsidRDefault="007A6C08" w:rsidP="00127FCE">
            <w:pPr>
              <w:suppressAutoHyphens/>
              <w:spacing w:after="0" w:line="100" w:lineRule="atLeast"/>
              <w:jc w:val="both"/>
              <w:rPr>
                <w:rFonts w:ascii="Arial" w:eastAsia="Arial Unicode MS" w:hAnsi="Arial" w:cs="Arial"/>
                <w:kern w:val="1"/>
                <w:lang w:eastAsia="ar-SA"/>
              </w:rPr>
            </w:pPr>
          </w:p>
          <w:p w:rsidR="00171FDB" w:rsidRDefault="00171FDB" w:rsidP="00127FCE">
            <w:pPr>
              <w:suppressAutoHyphens/>
              <w:spacing w:after="0" w:line="100" w:lineRule="atLeast"/>
              <w:jc w:val="both"/>
              <w:rPr>
                <w:rFonts w:ascii="Arial" w:eastAsia="Arial Unicode MS" w:hAnsi="Arial" w:cs="Arial"/>
                <w:kern w:val="1"/>
                <w:lang w:eastAsia="ar-SA"/>
              </w:rPr>
            </w:pPr>
          </w:p>
          <w:p w:rsidR="007A6C08" w:rsidRDefault="000318EC" w:rsidP="00127FCE">
            <w:pPr>
              <w:suppressAutoHyphens/>
              <w:spacing w:after="0" w:line="100" w:lineRule="atLeast"/>
              <w:jc w:val="both"/>
              <w:rPr>
                <w:rFonts w:ascii="Arial" w:eastAsia="Arial Unicode MS" w:hAnsi="Arial" w:cs="Arial"/>
                <w:kern w:val="1"/>
                <w:lang w:val="sr-Cyrl-RS" w:eastAsia="ar-SA"/>
              </w:rPr>
            </w:pPr>
            <w:r>
              <w:rPr>
                <w:rFonts w:ascii="Arial" w:eastAsia="Arial Unicode MS" w:hAnsi="Arial" w:cs="Arial"/>
                <w:kern w:val="1"/>
                <w:lang w:eastAsia="ar-SA"/>
              </w:rPr>
              <w:t xml:space="preserve">2) </w:t>
            </w:r>
            <w:r>
              <w:rPr>
                <w:rFonts w:ascii="Arial" w:eastAsia="Arial Unicode MS" w:hAnsi="Arial" w:cs="Arial"/>
                <w:kern w:val="1"/>
                <w:lang w:val="sr-Cyrl-RS" w:eastAsia="ar-SA"/>
              </w:rPr>
              <w:t xml:space="preserve"> За асфалтну базу доставити употребну дозволу и попис листа непокретности или извод из листа неподретности (у колони начин коришћења и назив објекта мора да стоји асфалтна база) или уговор о закупу са пописном листом закуподавца или другим доказом о власништву на којој ће маркером бити означена закупљена техничка опрема или уговор о лизингу.</w:t>
            </w:r>
          </w:p>
          <w:p w:rsidR="000318EC" w:rsidRDefault="000318EC" w:rsidP="00127FCE">
            <w:pPr>
              <w:suppressAutoHyphens/>
              <w:spacing w:after="0" w:line="100" w:lineRule="atLeast"/>
              <w:jc w:val="both"/>
              <w:rPr>
                <w:rFonts w:ascii="Arial" w:eastAsia="Arial Unicode MS" w:hAnsi="Arial" w:cs="Arial"/>
                <w:kern w:val="1"/>
                <w:lang w:val="sr-Cyrl-RS" w:eastAsia="ar-SA"/>
              </w:rPr>
            </w:pPr>
          </w:p>
          <w:p w:rsidR="000318EC" w:rsidRDefault="000318EC" w:rsidP="00127FCE">
            <w:pPr>
              <w:suppressAutoHyphens/>
              <w:spacing w:after="0"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-купопродајни уговор или рачун или други доказ где се може видети капацитет асфалтне базе.</w:t>
            </w:r>
          </w:p>
          <w:p w:rsidR="000318EC" w:rsidRDefault="000318EC" w:rsidP="00127FCE">
            <w:pPr>
              <w:suppressAutoHyphens/>
              <w:spacing w:after="0" w:line="100" w:lineRule="atLeast"/>
              <w:jc w:val="both"/>
              <w:rPr>
                <w:rFonts w:ascii="Arial" w:eastAsia="Arial Unicode MS" w:hAnsi="Arial" w:cs="Arial"/>
                <w:kern w:val="1"/>
                <w:lang w:val="sr-Cyrl-RS" w:eastAsia="ar-SA"/>
              </w:rPr>
            </w:pPr>
          </w:p>
          <w:p w:rsidR="000318EC" w:rsidRDefault="000318EC" w:rsidP="000318EC">
            <w:pPr>
              <w:jc w:val="both"/>
              <w:rPr>
                <w:rFonts w:ascii="Arial" w:hAnsi="Arial" w:cs="Arial"/>
                <w:lang w:val="sr-Cyrl-RS"/>
              </w:rPr>
            </w:pPr>
            <w:r>
              <w:rPr>
                <w:rFonts w:ascii="Arial" w:hAnsi="Arial" w:cs="Arial"/>
                <w:lang w:val="sr-Cyrl-RS"/>
              </w:rPr>
              <w:t>-изјаву (на меморандуму фирме) дату под пуном материјалном и кривичном одговорношћу, потписане од стране одговорног лица и оверену печатом, да је асфалтна база технички исправна и у функцији.</w:t>
            </w:r>
          </w:p>
          <w:p w:rsidR="000318EC" w:rsidRDefault="000318EC" w:rsidP="000318EC">
            <w:pPr>
              <w:jc w:val="both"/>
              <w:rPr>
                <w:rFonts w:ascii="Arial" w:hAnsi="Arial" w:cs="Arial"/>
                <w:lang w:val="sr-Cyrl-RS"/>
              </w:rPr>
            </w:pPr>
          </w:p>
          <w:p w:rsidR="000318EC" w:rsidRPr="005960EA" w:rsidRDefault="000318EC" w:rsidP="000318EC">
            <w:pPr>
              <w:jc w:val="both"/>
              <w:rPr>
                <w:rFonts w:ascii="Arial" w:hAnsi="Arial" w:cs="Arial"/>
                <w:lang w:val="sr-Latn-RS"/>
              </w:rPr>
            </w:pPr>
            <w:r>
              <w:rPr>
                <w:rFonts w:ascii="Arial" w:hAnsi="Arial" w:cs="Arial"/>
                <w:lang w:val="sr-Cyrl-RS"/>
              </w:rPr>
              <w:t xml:space="preserve">-као доказ тражене удаљености за асфалтну базу, доставити и обелжити трасу пута у складу са постављеним условима и са уписаним растојањем измереним помоћу </w:t>
            </w:r>
            <w:hyperlink r:id="rId13" w:history="1">
              <w:r w:rsidR="005960EA" w:rsidRPr="005E4B0D">
                <w:rPr>
                  <w:rStyle w:val="Hyperlink"/>
                  <w:rFonts w:ascii="Arial" w:hAnsi="Arial" w:cs="Arial"/>
                  <w:lang w:val="sr-Latn-RS"/>
                </w:rPr>
                <w:t>http://www.google.rs/maps</w:t>
              </w:r>
            </w:hyperlink>
            <w:r w:rsidR="005960EA">
              <w:rPr>
                <w:rFonts w:ascii="Arial" w:hAnsi="Arial" w:cs="Arial"/>
                <w:lang w:val="sr-Latn-RS"/>
              </w:rPr>
              <w:t xml:space="preserve"> </w:t>
            </w:r>
          </w:p>
          <w:p w:rsidR="00DF4018" w:rsidRPr="00DF4018" w:rsidRDefault="00DF4018" w:rsidP="003D138F">
            <w:pPr>
              <w:suppressAutoHyphens/>
              <w:spacing w:after="0" w:line="100" w:lineRule="atLeast"/>
              <w:jc w:val="both"/>
              <w:rPr>
                <w:rFonts w:ascii="Arial" w:eastAsia="Arial Unicode MS" w:hAnsi="Arial" w:cs="Arial"/>
                <w:kern w:val="1"/>
                <w:lang w:eastAsia="ar-SA"/>
              </w:rPr>
            </w:pPr>
          </w:p>
        </w:tc>
      </w:tr>
      <w:tr w:rsidR="003D138F" w:rsidRPr="003D138F" w:rsidTr="003D138F">
        <w:trPr>
          <w:trHeight w:val="1120"/>
        </w:trPr>
        <w:tc>
          <w:tcPr>
            <w:tcW w:w="736" w:type="dxa"/>
            <w:shd w:val="clear" w:color="auto" w:fill="auto"/>
            <w:vAlign w:val="bottom"/>
          </w:tcPr>
          <w:p w:rsidR="003D138F" w:rsidRPr="003D138F" w:rsidRDefault="003D138F" w:rsidP="003D138F">
            <w:pPr>
              <w:suppressAutoHyphens/>
              <w:spacing w:after="0" w:line="100" w:lineRule="atLeast"/>
              <w:rPr>
                <w:rFonts w:ascii="Arial" w:eastAsia="Arial Unicode MS" w:hAnsi="Arial" w:cs="Arial"/>
                <w:kern w:val="1"/>
                <w:highlight w:val="yellow"/>
                <w:lang w:eastAsia="ar-SA"/>
              </w:rPr>
            </w:pPr>
          </w:p>
        </w:tc>
        <w:tc>
          <w:tcPr>
            <w:tcW w:w="4367" w:type="dxa"/>
            <w:shd w:val="clear" w:color="auto" w:fill="auto"/>
          </w:tcPr>
          <w:p w:rsidR="003D138F" w:rsidRPr="00142416" w:rsidRDefault="000318EC" w:rsidP="003D138F">
            <w:pPr>
              <w:suppressAutoHyphens/>
              <w:snapToGrid w:val="0"/>
              <w:spacing w:after="0" w:line="100" w:lineRule="atLeast"/>
              <w:jc w:val="both"/>
              <w:rPr>
                <w:rFonts w:ascii="Arial" w:eastAsia="Arial Unicode MS" w:hAnsi="Arial" w:cs="Arial"/>
                <w:b/>
                <w:color w:val="000000"/>
                <w:kern w:val="1"/>
                <w:lang w:eastAsia="ar-SA"/>
              </w:rPr>
            </w:pPr>
            <w:r>
              <w:rPr>
                <w:rFonts w:ascii="Arial" w:eastAsia="Arial Unicode MS" w:hAnsi="Arial" w:cs="Arial"/>
                <w:b/>
                <w:color w:val="000000"/>
                <w:kern w:val="1"/>
                <w:lang w:eastAsia="ar-SA"/>
              </w:rPr>
              <w:t xml:space="preserve">1) </w:t>
            </w:r>
            <w:r w:rsidR="003D138F" w:rsidRPr="00142416">
              <w:rPr>
                <w:rFonts w:ascii="Arial" w:eastAsia="Arial Unicode MS" w:hAnsi="Arial" w:cs="Arial"/>
                <w:b/>
                <w:color w:val="000000"/>
                <w:kern w:val="1"/>
                <w:lang w:eastAsia="ar-SA"/>
              </w:rPr>
              <w:t>Да располаже довољним техничким капацитетом односно да располаже следећом техничком опремом:</w:t>
            </w:r>
          </w:p>
          <w:p w:rsidR="00142416" w:rsidRPr="00142416" w:rsidRDefault="00142416" w:rsidP="00142416">
            <w:pPr>
              <w:suppressAutoHyphens/>
              <w:snapToGrid w:val="0"/>
              <w:spacing w:after="0" w:line="100" w:lineRule="atLeast"/>
              <w:jc w:val="both"/>
              <w:rPr>
                <w:rFonts w:ascii="Arial" w:eastAsia="Arial Unicode MS" w:hAnsi="Arial" w:cs="Arial"/>
                <w:b/>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016"/>
            </w:tblGrid>
            <w:tr w:rsidR="004F5719" w:rsidRPr="004F5719" w:rsidTr="000B6BBF">
              <w:tc>
                <w:tcPr>
                  <w:tcW w:w="3120" w:type="dxa"/>
                  <w:shd w:val="clear" w:color="auto" w:fill="auto"/>
                </w:tcPr>
                <w:p w:rsidR="00142416" w:rsidRPr="00644D36" w:rsidRDefault="0014241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 xml:space="preserve">Багер </w:t>
                  </w:r>
                </w:p>
              </w:tc>
              <w:tc>
                <w:tcPr>
                  <w:tcW w:w="1016"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2</w:t>
                  </w:r>
                  <w:r w:rsidR="00142416" w:rsidRPr="00644D36">
                    <w:rPr>
                      <w:rFonts w:ascii="Arial" w:eastAsia="Arial Unicode MS" w:hAnsi="Arial" w:cs="Arial"/>
                      <w:b/>
                      <w:color w:val="000000" w:themeColor="text1"/>
                      <w:kern w:val="1"/>
                      <w:lang w:eastAsia="ar-SA"/>
                    </w:rPr>
                    <w:t xml:space="preserve"> ком</w:t>
                  </w:r>
                </w:p>
              </w:tc>
            </w:tr>
            <w:tr w:rsidR="004F5719" w:rsidRPr="004F5719" w:rsidTr="000B6BBF">
              <w:tc>
                <w:tcPr>
                  <w:tcW w:w="3120" w:type="dxa"/>
                  <w:shd w:val="clear" w:color="auto" w:fill="auto"/>
                </w:tcPr>
                <w:p w:rsidR="00142416" w:rsidRPr="00644D36" w:rsidRDefault="006F645F"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Комбинована машина</w:t>
                  </w:r>
                </w:p>
              </w:tc>
              <w:tc>
                <w:tcPr>
                  <w:tcW w:w="1016"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2 ком</w:t>
                  </w:r>
                </w:p>
              </w:tc>
            </w:tr>
            <w:tr w:rsidR="004F5719" w:rsidRPr="004F5719" w:rsidTr="000B6BBF">
              <w:tc>
                <w:tcPr>
                  <w:tcW w:w="3120"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val="sr-Cyrl-CS" w:eastAsia="ar-SA"/>
                    </w:rPr>
                  </w:pPr>
                  <w:r w:rsidRPr="00644D36">
                    <w:rPr>
                      <w:rFonts w:ascii="Arial" w:eastAsia="Arial Unicode MS" w:hAnsi="Arial" w:cs="Arial"/>
                      <w:b/>
                      <w:color w:val="000000" w:themeColor="text1"/>
                      <w:kern w:val="1"/>
                      <w:lang w:val="sr-Cyrl-CS" w:eastAsia="ar-SA"/>
                    </w:rPr>
                    <w:t>Кипер носивости преко 10</w:t>
                  </w:r>
                  <w:r w:rsidR="00142416" w:rsidRPr="00644D36">
                    <w:rPr>
                      <w:rFonts w:ascii="Arial" w:eastAsia="Arial Unicode MS" w:hAnsi="Arial" w:cs="Arial"/>
                      <w:b/>
                      <w:color w:val="000000" w:themeColor="text1"/>
                      <w:kern w:val="1"/>
                      <w:lang w:val="sr-Cyrl-CS" w:eastAsia="ar-SA"/>
                    </w:rPr>
                    <w:t>т</w:t>
                  </w:r>
                </w:p>
              </w:tc>
              <w:tc>
                <w:tcPr>
                  <w:tcW w:w="1016"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2</w:t>
                  </w:r>
                  <w:r w:rsidR="00522DE0" w:rsidRPr="00644D36">
                    <w:rPr>
                      <w:rFonts w:ascii="Arial" w:eastAsia="Arial Unicode MS" w:hAnsi="Arial" w:cs="Arial"/>
                      <w:b/>
                      <w:color w:val="000000" w:themeColor="text1"/>
                      <w:kern w:val="1"/>
                      <w:lang w:eastAsia="ar-SA"/>
                    </w:rPr>
                    <w:t xml:space="preserve"> </w:t>
                  </w:r>
                  <w:r w:rsidR="00142416" w:rsidRPr="00644D36">
                    <w:rPr>
                      <w:rFonts w:ascii="Arial" w:eastAsia="Arial Unicode MS" w:hAnsi="Arial" w:cs="Arial"/>
                      <w:b/>
                      <w:color w:val="000000" w:themeColor="text1"/>
                      <w:kern w:val="1"/>
                      <w:lang w:eastAsia="ar-SA"/>
                    </w:rPr>
                    <w:t>ком</w:t>
                  </w:r>
                </w:p>
                <w:p w:rsidR="00142416" w:rsidRPr="00644D36" w:rsidRDefault="00142416" w:rsidP="00142416">
                  <w:pPr>
                    <w:suppressAutoHyphens/>
                    <w:snapToGrid w:val="0"/>
                    <w:spacing w:after="0" w:line="100" w:lineRule="atLeast"/>
                    <w:jc w:val="both"/>
                    <w:rPr>
                      <w:rFonts w:ascii="Arial" w:eastAsia="Arial Unicode MS" w:hAnsi="Arial" w:cs="Arial"/>
                      <w:b/>
                      <w:color w:val="000000" w:themeColor="text1"/>
                      <w:kern w:val="1"/>
                      <w:lang w:eastAsia="ar-SA"/>
                    </w:rPr>
                  </w:pPr>
                </w:p>
              </w:tc>
            </w:tr>
            <w:tr w:rsidR="004F5719" w:rsidRPr="004F5719" w:rsidTr="000B6BBF">
              <w:tc>
                <w:tcPr>
                  <w:tcW w:w="3120"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Лаке грађевинске дизалице</w:t>
                  </w:r>
                </w:p>
              </w:tc>
              <w:tc>
                <w:tcPr>
                  <w:tcW w:w="1016"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2</w:t>
                  </w:r>
                  <w:r w:rsidR="009375FC" w:rsidRPr="00644D36">
                    <w:rPr>
                      <w:rFonts w:ascii="Arial" w:eastAsia="Arial Unicode MS" w:hAnsi="Arial" w:cs="Arial"/>
                      <w:b/>
                      <w:color w:val="000000" w:themeColor="text1"/>
                      <w:kern w:val="1"/>
                      <w:lang w:eastAsia="ar-SA"/>
                    </w:rPr>
                    <w:t xml:space="preserve"> </w:t>
                  </w:r>
                  <w:r w:rsidRPr="00644D36">
                    <w:rPr>
                      <w:rFonts w:ascii="Arial" w:eastAsia="Arial Unicode MS" w:hAnsi="Arial" w:cs="Arial"/>
                      <w:b/>
                      <w:color w:val="000000" w:themeColor="text1"/>
                      <w:kern w:val="1"/>
                      <w:lang w:eastAsia="ar-SA"/>
                    </w:rPr>
                    <w:t>ком</w:t>
                  </w:r>
                </w:p>
              </w:tc>
            </w:tr>
            <w:tr w:rsidR="004F5719" w:rsidRPr="004F5719" w:rsidTr="000B6BBF">
              <w:tc>
                <w:tcPr>
                  <w:tcW w:w="3120" w:type="dxa"/>
                  <w:shd w:val="clear" w:color="auto" w:fill="auto"/>
                </w:tcPr>
                <w:p w:rsidR="00142416" w:rsidRPr="00644D36" w:rsidRDefault="0014241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Путарац</w:t>
                  </w:r>
                </w:p>
              </w:tc>
              <w:tc>
                <w:tcPr>
                  <w:tcW w:w="1016" w:type="dxa"/>
                  <w:shd w:val="clear" w:color="auto" w:fill="auto"/>
                </w:tcPr>
                <w:p w:rsidR="00142416" w:rsidRPr="00644D36" w:rsidRDefault="006159B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2</w:t>
                  </w:r>
                  <w:r w:rsidR="00142416" w:rsidRPr="00644D36">
                    <w:rPr>
                      <w:rFonts w:ascii="Arial" w:eastAsia="Arial Unicode MS" w:hAnsi="Arial" w:cs="Arial"/>
                      <w:b/>
                      <w:color w:val="000000" w:themeColor="text1"/>
                      <w:kern w:val="1"/>
                      <w:lang w:eastAsia="ar-SA"/>
                    </w:rPr>
                    <w:t xml:space="preserve"> ком</w:t>
                  </w:r>
                </w:p>
              </w:tc>
            </w:tr>
            <w:tr w:rsidR="004F5719" w:rsidRPr="004F5719" w:rsidTr="000B6BBF">
              <w:tc>
                <w:tcPr>
                  <w:tcW w:w="3120" w:type="dxa"/>
                  <w:shd w:val="clear" w:color="auto" w:fill="auto"/>
                </w:tcPr>
                <w:p w:rsidR="00142416" w:rsidRPr="00644D36" w:rsidRDefault="0014241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Вибро плоча</w:t>
                  </w:r>
                </w:p>
              </w:tc>
              <w:tc>
                <w:tcPr>
                  <w:tcW w:w="1016" w:type="dxa"/>
                  <w:shd w:val="clear" w:color="auto" w:fill="auto"/>
                </w:tcPr>
                <w:p w:rsidR="00142416" w:rsidRPr="00644D36" w:rsidRDefault="00142416"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1 ком</w:t>
                  </w:r>
                </w:p>
              </w:tc>
            </w:tr>
            <w:tr w:rsidR="004F5719" w:rsidRPr="004F5719" w:rsidTr="000B6BBF">
              <w:tc>
                <w:tcPr>
                  <w:tcW w:w="3120" w:type="dxa"/>
                  <w:shd w:val="clear" w:color="auto" w:fill="auto"/>
                </w:tcPr>
                <w:p w:rsidR="000E5E18" w:rsidRPr="00644D36" w:rsidRDefault="000E5E18"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Ма</w:t>
                  </w:r>
                  <w:r w:rsidR="00522DE0" w:rsidRPr="00644D36">
                    <w:rPr>
                      <w:rFonts w:ascii="Arial" w:eastAsia="Arial Unicode MS" w:hAnsi="Arial" w:cs="Arial"/>
                      <w:b/>
                      <w:color w:val="000000" w:themeColor="text1"/>
                      <w:kern w:val="1"/>
                      <w:lang w:eastAsia="ar-SA"/>
                    </w:rPr>
                    <w:t>шина за израду цементне стабилизације тла</w:t>
                  </w:r>
                </w:p>
              </w:tc>
              <w:tc>
                <w:tcPr>
                  <w:tcW w:w="1016" w:type="dxa"/>
                  <w:shd w:val="clear" w:color="auto" w:fill="auto"/>
                </w:tcPr>
                <w:p w:rsidR="000E5E18" w:rsidRPr="00644D36" w:rsidRDefault="00522DE0" w:rsidP="00142416">
                  <w:pPr>
                    <w:suppressAutoHyphens/>
                    <w:snapToGrid w:val="0"/>
                    <w:spacing w:after="0" w:line="100" w:lineRule="atLeast"/>
                    <w:jc w:val="both"/>
                    <w:rPr>
                      <w:rFonts w:ascii="Arial" w:eastAsia="Arial Unicode MS" w:hAnsi="Arial" w:cs="Arial"/>
                      <w:b/>
                      <w:color w:val="000000" w:themeColor="text1"/>
                      <w:kern w:val="1"/>
                      <w:lang w:eastAsia="ar-SA"/>
                    </w:rPr>
                  </w:pPr>
                  <w:r w:rsidRPr="00644D36">
                    <w:rPr>
                      <w:rFonts w:ascii="Arial" w:eastAsia="Arial Unicode MS" w:hAnsi="Arial" w:cs="Arial"/>
                      <w:b/>
                      <w:color w:val="000000" w:themeColor="text1"/>
                      <w:kern w:val="1"/>
                      <w:lang w:eastAsia="ar-SA"/>
                    </w:rPr>
                    <w:t>1 ком</w:t>
                  </w:r>
                </w:p>
              </w:tc>
            </w:tr>
          </w:tbl>
          <w:p w:rsidR="00142416" w:rsidRDefault="00142416" w:rsidP="003D138F">
            <w:pPr>
              <w:suppressAutoHyphens/>
              <w:snapToGrid w:val="0"/>
              <w:spacing w:after="0" w:line="100" w:lineRule="atLeast"/>
              <w:jc w:val="both"/>
              <w:rPr>
                <w:rFonts w:ascii="Arial" w:eastAsia="Arial Unicode MS" w:hAnsi="Arial" w:cs="Arial"/>
                <w:color w:val="000000"/>
                <w:kern w:val="1"/>
                <w:lang w:eastAsia="ar-SA"/>
              </w:rPr>
            </w:pPr>
          </w:p>
          <w:p w:rsidR="000318EC" w:rsidRDefault="000318EC" w:rsidP="003D138F">
            <w:pPr>
              <w:suppressAutoHyphens/>
              <w:snapToGrid w:val="0"/>
              <w:spacing w:after="0" w:line="100" w:lineRule="atLeast"/>
              <w:jc w:val="both"/>
              <w:rPr>
                <w:rFonts w:ascii="Arial" w:eastAsia="Arial Unicode MS" w:hAnsi="Arial" w:cs="Arial"/>
                <w:color w:val="000000"/>
                <w:kern w:val="1"/>
                <w:lang w:eastAsia="ar-SA"/>
              </w:rPr>
            </w:pPr>
          </w:p>
          <w:p w:rsidR="000318EC" w:rsidRDefault="000318EC" w:rsidP="003D138F">
            <w:pPr>
              <w:suppressAutoHyphens/>
              <w:snapToGrid w:val="0"/>
              <w:spacing w:after="0" w:line="100" w:lineRule="atLeast"/>
              <w:jc w:val="both"/>
              <w:rPr>
                <w:rFonts w:ascii="Arial" w:eastAsia="Arial Unicode MS" w:hAnsi="Arial" w:cs="Arial"/>
                <w:color w:val="000000"/>
                <w:kern w:val="1"/>
                <w:lang w:eastAsia="ar-SA"/>
              </w:rPr>
            </w:pPr>
          </w:p>
          <w:p w:rsidR="000318EC" w:rsidRPr="000318EC" w:rsidRDefault="000318EC" w:rsidP="003D138F">
            <w:pPr>
              <w:suppressAutoHyphens/>
              <w:snapToGrid w:val="0"/>
              <w:spacing w:after="0" w:line="100" w:lineRule="atLeast"/>
              <w:jc w:val="both"/>
              <w:rPr>
                <w:rFonts w:ascii="Arial" w:eastAsia="Arial Unicode MS" w:hAnsi="Arial" w:cs="Arial"/>
                <w:color w:val="000000"/>
                <w:kern w:val="1"/>
                <w:lang w:val="sr-Cyrl-RS" w:eastAsia="ar-SA"/>
              </w:rPr>
            </w:pPr>
            <w:r>
              <w:rPr>
                <w:rFonts w:ascii="Arial" w:eastAsia="Arial Unicode MS" w:hAnsi="Arial" w:cs="Arial"/>
                <w:color w:val="000000"/>
                <w:kern w:val="1"/>
                <w:lang w:eastAsia="ar-SA"/>
              </w:rPr>
              <w:t xml:space="preserve">2)  </w:t>
            </w:r>
            <w:r>
              <w:rPr>
                <w:rFonts w:ascii="Arial" w:eastAsia="Arial Unicode MS" w:hAnsi="Arial" w:cs="Arial"/>
                <w:color w:val="000000"/>
                <w:kern w:val="1"/>
                <w:lang w:val="sr-Cyrl-RS" w:eastAsia="ar-SA"/>
              </w:rPr>
              <w:t>Асфалтна база (фабрику асфалта), минималног капацитета 100</w:t>
            </w:r>
            <w:r>
              <w:rPr>
                <w:rFonts w:ascii="Arial" w:eastAsia="Arial Unicode MS" w:hAnsi="Arial" w:cs="Arial"/>
                <w:color w:val="000000"/>
                <w:kern w:val="1"/>
                <w:lang w:val="sr-Latn-RS" w:eastAsia="ar-SA"/>
              </w:rPr>
              <w:t xml:space="preserve">t/h </w:t>
            </w:r>
            <w:r>
              <w:rPr>
                <w:rFonts w:ascii="Arial" w:eastAsia="Arial Unicode MS" w:hAnsi="Arial" w:cs="Arial"/>
                <w:color w:val="000000"/>
                <w:kern w:val="1"/>
                <w:lang w:val="sr-Cyrl-RS" w:eastAsia="ar-SA"/>
              </w:rPr>
              <w:t xml:space="preserve">удаљености до 70 </w:t>
            </w:r>
            <w:r>
              <w:rPr>
                <w:rFonts w:ascii="Arial" w:eastAsia="Arial Unicode MS" w:hAnsi="Arial" w:cs="Arial"/>
                <w:color w:val="000000"/>
                <w:kern w:val="1"/>
                <w:lang w:val="sr-Latn-RS" w:eastAsia="ar-SA"/>
              </w:rPr>
              <w:t xml:space="preserve">km </w:t>
            </w:r>
            <w:r>
              <w:rPr>
                <w:rFonts w:ascii="Arial" w:eastAsia="Arial Unicode MS" w:hAnsi="Arial" w:cs="Arial"/>
                <w:color w:val="000000"/>
                <w:kern w:val="1"/>
                <w:lang w:val="sr-Cyrl-RS" w:eastAsia="ar-SA"/>
              </w:rPr>
              <w:t>од градилишта.</w:t>
            </w:r>
          </w:p>
          <w:p w:rsidR="000318EC" w:rsidRPr="00142416" w:rsidRDefault="000318EC" w:rsidP="003D138F">
            <w:pPr>
              <w:suppressAutoHyphens/>
              <w:snapToGrid w:val="0"/>
              <w:spacing w:after="0" w:line="100" w:lineRule="atLeast"/>
              <w:jc w:val="both"/>
              <w:rPr>
                <w:rFonts w:ascii="Arial" w:eastAsia="Arial Unicode MS" w:hAnsi="Arial" w:cs="Arial"/>
                <w:color w:val="000000"/>
                <w:kern w:val="1"/>
                <w:lang w:eastAsia="ar-SA"/>
              </w:rPr>
            </w:pPr>
          </w:p>
        </w:tc>
        <w:tc>
          <w:tcPr>
            <w:tcW w:w="4347" w:type="dxa"/>
            <w:vMerge/>
            <w:shd w:val="clear" w:color="auto" w:fill="FFFFFF"/>
          </w:tcPr>
          <w:p w:rsidR="003D138F" w:rsidRPr="003D138F" w:rsidRDefault="003D138F" w:rsidP="003D138F">
            <w:pPr>
              <w:suppressAutoHyphens/>
              <w:spacing w:after="0" w:line="100" w:lineRule="atLeast"/>
              <w:jc w:val="both"/>
              <w:rPr>
                <w:rFonts w:ascii="Arial" w:eastAsia="Arial Unicode MS" w:hAnsi="Arial" w:cs="Arial"/>
                <w:kern w:val="1"/>
                <w:highlight w:val="yellow"/>
                <w:lang w:val="sr-Cyrl-CS" w:eastAsia="ar-SA"/>
              </w:rPr>
            </w:pPr>
          </w:p>
        </w:tc>
      </w:tr>
      <w:tr w:rsidR="003D138F" w:rsidRPr="003D138F" w:rsidTr="003D138F">
        <w:tc>
          <w:tcPr>
            <w:tcW w:w="736" w:type="dxa"/>
            <w:shd w:val="clear" w:color="auto" w:fill="C6D9F1"/>
          </w:tcPr>
          <w:p w:rsidR="003D138F" w:rsidRPr="00766CB7" w:rsidRDefault="003D138F" w:rsidP="003D138F">
            <w:pPr>
              <w:suppressAutoHyphens/>
              <w:spacing w:after="0" w:line="100" w:lineRule="atLeast"/>
              <w:jc w:val="center"/>
              <w:rPr>
                <w:rFonts w:ascii="Arial" w:eastAsia="Arial Unicode MS" w:hAnsi="Arial" w:cs="Arial"/>
                <w:kern w:val="1"/>
                <w:lang w:val="sr-Cyrl-CS" w:eastAsia="ar-SA"/>
              </w:rPr>
            </w:pPr>
            <w:r w:rsidRPr="00766CB7">
              <w:rPr>
                <w:rFonts w:ascii="Arial" w:eastAsia="Arial Unicode MS" w:hAnsi="Arial" w:cs="Arial"/>
                <w:kern w:val="1"/>
                <w:lang w:val="sr-Cyrl-CS" w:eastAsia="ar-SA"/>
              </w:rPr>
              <w:t>4.</w:t>
            </w:r>
          </w:p>
        </w:tc>
        <w:tc>
          <w:tcPr>
            <w:tcW w:w="4367" w:type="dxa"/>
            <w:shd w:val="clear" w:color="auto" w:fill="C6D9F1"/>
          </w:tcPr>
          <w:p w:rsidR="003D138F" w:rsidRPr="00766CB7" w:rsidRDefault="003D138F" w:rsidP="003D138F">
            <w:pPr>
              <w:suppressAutoHyphens/>
              <w:spacing w:after="0" w:line="100" w:lineRule="atLeast"/>
              <w:jc w:val="center"/>
              <w:rPr>
                <w:rFonts w:ascii="Arial" w:eastAsia="Arial Unicode MS" w:hAnsi="Arial" w:cs="Arial"/>
                <w:kern w:val="1"/>
                <w:lang w:val="sr-Cyrl-CS" w:eastAsia="ar-SA"/>
              </w:rPr>
            </w:pPr>
            <w:r w:rsidRPr="00766CB7">
              <w:rPr>
                <w:rFonts w:ascii="Arial" w:eastAsia="Arial Unicode MS" w:hAnsi="Arial" w:cs="Arial"/>
                <w:kern w:val="1"/>
                <w:lang w:val="sr-Cyrl-CS" w:eastAsia="ar-SA"/>
              </w:rPr>
              <w:t>КАДРОВСКИ КАПАЦИТЕТ</w:t>
            </w:r>
          </w:p>
        </w:tc>
        <w:tc>
          <w:tcPr>
            <w:tcW w:w="4347" w:type="dxa"/>
            <w:vMerge w:val="restart"/>
            <w:shd w:val="clear" w:color="auto" w:fill="FFFFFF"/>
          </w:tcPr>
          <w:p w:rsidR="003D138F" w:rsidRPr="00D64420" w:rsidRDefault="003D138F" w:rsidP="003D138F">
            <w:pPr>
              <w:suppressAutoHyphens/>
              <w:spacing w:after="0" w:line="100" w:lineRule="atLeast"/>
              <w:jc w:val="center"/>
              <w:rPr>
                <w:rFonts w:ascii="Arial" w:eastAsia="Arial Unicode MS" w:hAnsi="Arial" w:cs="Arial"/>
                <w:kern w:val="1"/>
                <w:lang w:val="sr-Cyrl-CS" w:eastAsia="ar-SA"/>
              </w:rPr>
            </w:pPr>
          </w:p>
          <w:p w:rsidR="000E3C0F" w:rsidRPr="00A36B2D" w:rsidRDefault="000E3C0F" w:rsidP="000E3C0F">
            <w:pPr>
              <w:spacing w:after="0"/>
              <w:jc w:val="both"/>
              <w:rPr>
                <w:rFonts w:ascii="Arial" w:eastAsia="Times New Roman" w:hAnsi="Arial" w:cs="Arial"/>
                <w:lang w:val="sr-Cyrl-CS"/>
              </w:rPr>
            </w:pPr>
            <w:r w:rsidRPr="00A36B2D">
              <w:rPr>
                <w:rFonts w:ascii="Arial" w:eastAsia="Times New Roman" w:hAnsi="Arial" w:cs="Arial"/>
                <w:lang w:val="ru-RU"/>
              </w:rPr>
              <w:t xml:space="preserve">- М обрасце пријаве и одјаве осигурања </w:t>
            </w:r>
            <w:r w:rsidRPr="00A36B2D">
              <w:rPr>
                <w:rFonts w:ascii="Arial" w:eastAsia="Times New Roman" w:hAnsi="Arial" w:cs="Arial"/>
                <w:u w:val="single"/>
                <w:lang w:val="ru-RU"/>
              </w:rPr>
              <w:t>или</w:t>
            </w:r>
            <w:r w:rsidR="00B609E2">
              <w:rPr>
                <w:rFonts w:ascii="Arial" w:eastAsia="Times New Roman" w:hAnsi="Arial" w:cs="Arial"/>
                <w:u w:val="single"/>
              </w:rPr>
              <w:t xml:space="preserve"> </w:t>
            </w:r>
            <w:r w:rsidRPr="00A36B2D">
              <w:rPr>
                <w:rFonts w:ascii="Arial" w:hAnsi="Arial" w:cs="Arial"/>
              </w:rPr>
              <w:t xml:space="preserve">уговоре о обављању привремених и повремених послова </w:t>
            </w:r>
            <w:r w:rsidRPr="00A36B2D">
              <w:rPr>
                <w:rFonts w:ascii="Arial" w:hAnsi="Arial" w:cs="Arial"/>
                <w:u w:val="single"/>
              </w:rPr>
              <w:t>или</w:t>
            </w:r>
            <w:r w:rsidR="00A56DD9">
              <w:rPr>
                <w:rFonts w:ascii="Arial" w:hAnsi="Arial" w:cs="Arial"/>
                <w:u w:val="single"/>
              </w:rPr>
              <w:t xml:space="preserve"> </w:t>
            </w:r>
            <w:r w:rsidRPr="00A36B2D">
              <w:rPr>
                <w:rFonts w:ascii="Arial" w:hAnsi="Arial" w:cs="Arial"/>
              </w:rPr>
              <w:t xml:space="preserve">уговоре о делу </w:t>
            </w:r>
            <w:r w:rsidRPr="00A36B2D">
              <w:rPr>
                <w:rFonts w:ascii="Arial" w:hAnsi="Arial" w:cs="Arial"/>
                <w:u w:val="single"/>
              </w:rPr>
              <w:t>или</w:t>
            </w:r>
            <w:r w:rsidRPr="00A36B2D">
              <w:rPr>
                <w:rFonts w:ascii="Arial" w:hAnsi="Arial" w:cs="Arial"/>
              </w:rPr>
              <w:t xml:space="preserve"> уговоре о допунском раду, зависно од начина</w:t>
            </w:r>
            <w:r w:rsidRPr="00A36B2D">
              <w:rPr>
                <w:rFonts w:ascii="Arial" w:eastAsia="Times New Roman" w:hAnsi="Arial" w:cs="Arial"/>
                <w:lang w:val="sr-Cyrl-CS"/>
              </w:rPr>
              <w:t xml:space="preserve"> ангажовања.</w:t>
            </w:r>
          </w:p>
          <w:p w:rsidR="000E3C0F" w:rsidRPr="00A36B2D" w:rsidRDefault="000E3C0F" w:rsidP="000E3C0F">
            <w:pPr>
              <w:spacing w:after="0"/>
              <w:jc w:val="both"/>
              <w:rPr>
                <w:rFonts w:ascii="Arial" w:eastAsia="Times New Roman" w:hAnsi="Arial" w:cs="Arial"/>
                <w:lang w:val="ru-RU"/>
              </w:rPr>
            </w:pPr>
            <w:r w:rsidRPr="00A36B2D">
              <w:rPr>
                <w:rFonts w:ascii="Arial" w:eastAsia="Times New Roman" w:hAnsi="Arial" w:cs="Arial"/>
                <w:lang w:val="ru-RU"/>
              </w:rPr>
              <w:t>- копије важећих лиценци Инжењерске коморе Србије</w:t>
            </w:r>
            <w:r w:rsidR="007519A9">
              <w:rPr>
                <w:rFonts w:ascii="Arial" w:eastAsia="Times New Roman" w:hAnsi="Arial" w:cs="Arial"/>
                <w:lang w:val="ru-RU"/>
              </w:rPr>
              <w:t>, односно Министарства грађевинарства, саобраћаја и инфраструктуре</w:t>
            </w:r>
            <w:r w:rsidR="00B3564E">
              <w:rPr>
                <w:rFonts w:ascii="Arial" w:eastAsia="Times New Roman" w:hAnsi="Arial" w:cs="Arial"/>
                <w:lang w:val="ru-RU"/>
              </w:rPr>
              <w:t>.</w:t>
            </w:r>
          </w:p>
          <w:p w:rsidR="000E3C0F" w:rsidRPr="00A36B2D" w:rsidRDefault="000E3C0F" w:rsidP="000E3C0F">
            <w:pPr>
              <w:spacing w:after="0"/>
              <w:jc w:val="both"/>
              <w:rPr>
                <w:rFonts w:ascii="Arial" w:eastAsia="Times New Roman" w:hAnsi="Arial" w:cs="Arial"/>
                <w:lang w:val="ru-RU"/>
              </w:rPr>
            </w:pPr>
            <w:r w:rsidRPr="00A36B2D">
              <w:rPr>
                <w:rFonts w:ascii="Arial" w:eastAsia="Times New Roman" w:hAnsi="Arial" w:cs="Arial"/>
                <w:lang w:val="ru-RU"/>
              </w:rPr>
              <w:t xml:space="preserve">- потврде Инжењерске коморе Србије да су тражени инжењери </w:t>
            </w:r>
            <w:r w:rsidR="00A56DD9">
              <w:rPr>
                <w:rFonts w:ascii="Arial" w:eastAsia="Times New Roman" w:hAnsi="Arial" w:cs="Arial"/>
              </w:rPr>
              <w:t xml:space="preserve"> </w:t>
            </w:r>
            <w:r w:rsidRPr="00A36B2D">
              <w:rPr>
                <w:rFonts w:ascii="Arial" w:eastAsia="Times New Roman" w:hAnsi="Arial" w:cs="Arial"/>
                <w:lang w:val="ru-RU"/>
              </w:rPr>
              <w:t>–носиоци личних лиценци  и чланови ИКС-а и да им одлуком Суда части издата лиценца није одузета</w:t>
            </w:r>
            <w:r w:rsidR="00545375">
              <w:rPr>
                <w:rFonts w:ascii="Arial" w:eastAsia="Times New Roman" w:hAnsi="Arial" w:cs="Arial"/>
                <w:lang w:val="ru-RU"/>
              </w:rPr>
              <w:t>.</w:t>
            </w:r>
          </w:p>
          <w:p w:rsidR="000E3C0F" w:rsidRPr="00B4299B" w:rsidRDefault="000E3C0F" w:rsidP="000E3C0F">
            <w:pPr>
              <w:spacing w:after="0"/>
              <w:jc w:val="both"/>
              <w:rPr>
                <w:rFonts w:ascii="Times New Roman" w:eastAsia="Times New Roman" w:hAnsi="Times New Roman" w:cs="Times New Roman"/>
                <w:sz w:val="24"/>
                <w:szCs w:val="24"/>
              </w:rPr>
            </w:pPr>
          </w:p>
          <w:p w:rsidR="000E3C0F" w:rsidRPr="00A36B2D" w:rsidRDefault="000E3C0F" w:rsidP="000E3C0F">
            <w:pPr>
              <w:tabs>
                <w:tab w:val="left" w:pos="1080"/>
              </w:tabs>
              <w:spacing w:after="0"/>
              <w:jc w:val="both"/>
              <w:rPr>
                <w:rFonts w:ascii="Arial" w:hAnsi="Arial" w:cs="Arial"/>
                <w:b/>
                <w:noProof/>
              </w:rPr>
            </w:pPr>
            <w:r w:rsidRPr="00A36B2D">
              <w:rPr>
                <w:rFonts w:ascii="Arial" w:hAnsi="Arial" w:cs="Arial"/>
                <w:b/>
                <w:noProof/>
                <w:lang w:val="ru-RU"/>
              </w:rPr>
              <w:t>НАПОМЕНА:</w:t>
            </w:r>
          </w:p>
          <w:p w:rsidR="000E3C0F" w:rsidRPr="00A36B2D" w:rsidRDefault="000E3C0F" w:rsidP="000E3C0F">
            <w:pPr>
              <w:spacing w:after="0"/>
              <w:rPr>
                <w:rFonts w:ascii="Arial" w:hAnsi="Arial" w:cs="Arial"/>
                <w:i/>
                <w:iCs/>
              </w:rPr>
            </w:pPr>
            <w:r w:rsidRPr="00A36B2D">
              <w:rPr>
                <w:rFonts w:ascii="Arial" w:hAnsi="Arial" w:cs="Arial"/>
                <w:noProof/>
              </w:rPr>
              <w:t>* Неоверене фотокопије</w:t>
            </w:r>
          </w:p>
          <w:p w:rsidR="000E3C0F" w:rsidRPr="00A36B2D" w:rsidRDefault="000E3C0F" w:rsidP="000E3C0F">
            <w:pPr>
              <w:spacing w:after="0"/>
              <w:jc w:val="both"/>
              <w:rPr>
                <w:rFonts w:ascii="Arial" w:hAnsi="Arial" w:cs="Arial"/>
                <w:iCs/>
                <w:lang w:val="ru-RU"/>
              </w:rPr>
            </w:pPr>
            <w:r w:rsidRPr="00A36B2D">
              <w:rPr>
                <w:rFonts w:ascii="Arial" w:hAnsi="Arial" w:cs="Arial"/>
                <w:i/>
                <w:iCs/>
                <w:lang w:val="ru-RU"/>
              </w:rPr>
              <w:t xml:space="preserve">* </w:t>
            </w:r>
            <w:r w:rsidRPr="00A36B2D">
              <w:rPr>
                <w:rFonts w:ascii="Arial" w:hAnsi="Arial" w:cs="Arial"/>
                <w:iCs/>
                <w:lang w:val="ru-RU"/>
              </w:rPr>
              <w:t xml:space="preserve">У случају подношења заједничке понуде, чланови групе понуђача заједно испуњавају задати услов о кадровском капацитету, те је потребно доставити тражене доказе за чланове групе који испуњавају тражене услове. </w:t>
            </w:r>
          </w:p>
          <w:p w:rsidR="000E3C0F" w:rsidRDefault="000E3C0F" w:rsidP="000E3C0F">
            <w:pPr>
              <w:suppressAutoHyphens/>
              <w:spacing w:after="0" w:line="100" w:lineRule="atLeast"/>
              <w:jc w:val="both"/>
              <w:rPr>
                <w:rFonts w:ascii="Arial" w:eastAsia="Arial Unicode MS" w:hAnsi="Arial" w:cs="Arial"/>
                <w:kern w:val="1"/>
                <w:lang w:val="sr-Cyrl-CS" w:eastAsia="ar-SA"/>
              </w:rPr>
            </w:pPr>
            <w:r w:rsidRPr="00A36B2D">
              <w:rPr>
                <w:rFonts w:ascii="Arial" w:hAnsi="Arial" w:cs="Arial"/>
                <w:iCs/>
                <w:lang w:val="ru-RU"/>
              </w:rPr>
              <w:t>*</w:t>
            </w:r>
            <w:r w:rsidRPr="00A36B2D">
              <w:rPr>
                <w:rFonts w:ascii="Arial" w:hAnsi="Arial" w:cs="Arial"/>
              </w:rPr>
              <w:t xml:space="preserve"> Уговори о обављању привремених и повремених послова</w:t>
            </w:r>
            <w:r w:rsidRPr="00FC2D7B">
              <w:rPr>
                <w:rFonts w:ascii="Arial" w:hAnsi="Arial" w:cs="Arial"/>
              </w:rPr>
              <w:t>,</w:t>
            </w:r>
            <w:r w:rsidRPr="00A36B2D">
              <w:rPr>
                <w:rFonts w:ascii="Arial" w:hAnsi="Arial" w:cs="Arial"/>
              </w:rPr>
              <w:t xml:space="preserve">Уговори о делу и Уговори о допунском раду </w:t>
            </w:r>
            <w:r w:rsidRPr="00A36B2D">
              <w:rPr>
                <w:rFonts w:ascii="Arial" w:hAnsi="Arial" w:cs="Arial"/>
                <w:b/>
                <w:u w:val="single"/>
              </w:rPr>
              <w:t>не могу бити са одложеним правним дејством</w:t>
            </w:r>
            <w:r w:rsidRPr="00A36B2D">
              <w:rPr>
                <w:rFonts w:ascii="Arial" w:hAnsi="Arial" w:cs="Arial"/>
                <w:b/>
              </w:rPr>
              <w:t xml:space="preserve">, </w:t>
            </w:r>
            <w:r w:rsidRPr="00A36B2D">
              <w:rPr>
                <w:rFonts w:ascii="Arial" w:hAnsi="Arial" w:cs="Arial"/>
              </w:rPr>
              <w:t>односно извршиоци напред наведених уговора морају бити ангажовани у време подношења понуда (нпр. неће се признати уговор у коме је наведено: „у случају да понуђач закључи уговор са наручиоцем, лице ће извести радове....“ или сличног описа</w:t>
            </w:r>
            <w:r>
              <w:rPr>
                <w:rFonts w:ascii="Arial" w:hAnsi="Arial" w:cs="Arial"/>
              </w:rPr>
              <w:t xml:space="preserve">) </w:t>
            </w:r>
            <w:r w:rsidRPr="008B5841">
              <w:rPr>
                <w:rFonts w:ascii="Times New Roman" w:hAnsi="Times New Roman" w:cs="Times New Roman"/>
                <w:sz w:val="24"/>
                <w:szCs w:val="24"/>
              </w:rPr>
              <w:t>.</w:t>
            </w:r>
          </w:p>
          <w:p w:rsidR="000E3C0F" w:rsidRPr="00D64420" w:rsidRDefault="000E3C0F" w:rsidP="000E3C0F">
            <w:pPr>
              <w:suppressAutoHyphens/>
              <w:spacing w:after="0" w:line="100" w:lineRule="atLeast"/>
              <w:rPr>
                <w:rFonts w:ascii="Arial" w:eastAsia="Arial Unicode MS" w:hAnsi="Arial" w:cs="Arial"/>
                <w:kern w:val="1"/>
                <w:lang w:val="sr-Cyrl-CS" w:eastAsia="ar-SA"/>
              </w:rPr>
            </w:pPr>
          </w:p>
          <w:p w:rsidR="003D138F" w:rsidRDefault="000E3C0F" w:rsidP="000E3C0F">
            <w:pPr>
              <w:autoSpaceDE w:val="0"/>
              <w:autoSpaceDN w:val="0"/>
              <w:adjustRightInd w:val="0"/>
              <w:spacing w:line="240" w:lineRule="auto"/>
              <w:jc w:val="both"/>
              <w:rPr>
                <w:rFonts w:ascii="Arial" w:hAnsi="Arial" w:cs="Arial"/>
                <w:lang w:val="sr-Cyrl-CS"/>
              </w:rPr>
            </w:pPr>
            <w:r w:rsidRPr="00D64420">
              <w:rPr>
                <w:rFonts w:ascii="Arial" w:eastAsia="Times New Roman" w:hAnsi="Arial" w:cs="Arial"/>
                <w:lang w:eastAsia="en-GB"/>
              </w:rPr>
              <w:t xml:space="preserve">Као доказ о оспособљености за здрав и безбедан рад потребно је доставити </w:t>
            </w:r>
            <w:r w:rsidRPr="00D64420">
              <w:rPr>
                <w:rFonts w:ascii="Arial" w:eastAsia="Times New Roman" w:hAnsi="Arial" w:cs="Arial"/>
                <w:lang w:val="en-GB" w:eastAsia="en-GB"/>
              </w:rPr>
              <w:t>Образац евиденције о ангажованим извршиоцима оспособљеним за безбедан и здрав рад у складу са Правилником о евиденцијама у области безбедности и здравља на раду („Службени гласник РС”, број 62/2007 и 102/2015), за свако наведено ангажовано лице.</w:t>
            </w:r>
          </w:p>
          <w:p w:rsidR="000E3C0F" w:rsidRPr="00D64420" w:rsidRDefault="000E3C0F" w:rsidP="0063480F">
            <w:pPr>
              <w:autoSpaceDE w:val="0"/>
              <w:autoSpaceDN w:val="0"/>
              <w:adjustRightInd w:val="0"/>
              <w:spacing w:line="240" w:lineRule="auto"/>
              <w:jc w:val="both"/>
              <w:rPr>
                <w:rFonts w:ascii="Arial" w:eastAsia="Times New Roman" w:hAnsi="Arial" w:cs="Arial"/>
                <w:lang w:val="en-GB" w:eastAsia="en-GB"/>
              </w:rPr>
            </w:pPr>
          </w:p>
        </w:tc>
      </w:tr>
      <w:tr w:rsidR="003D138F" w:rsidRPr="003D138F" w:rsidTr="003D138F">
        <w:trPr>
          <w:trHeight w:val="1212"/>
        </w:trPr>
        <w:tc>
          <w:tcPr>
            <w:tcW w:w="736" w:type="dxa"/>
            <w:shd w:val="clear" w:color="auto" w:fill="auto"/>
          </w:tcPr>
          <w:p w:rsidR="003D138F" w:rsidRPr="00E71D60" w:rsidRDefault="003D138F" w:rsidP="00E71D60">
            <w:pPr>
              <w:suppressAutoHyphens/>
              <w:spacing w:after="0" w:line="100" w:lineRule="atLeast"/>
              <w:jc w:val="both"/>
              <w:rPr>
                <w:rFonts w:ascii="Arial" w:eastAsia="Arial Unicode MS" w:hAnsi="Arial" w:cs="Arial"/>
                <w:b/>
                <w:kern w:val="1"/>
                <w:highlight w:val="yellow"/>
                <w:lang w:eastAsia="ar-SA"/>
              </w:rPr>
            </w:pPr>
          </w:p>
          <w:p w:rsidR="003D138F" w:rsidRPr="00E71D60" w:rsidRDefault="003D138F" w:rsidP="00E71D60">
            <w:pPr>
              <w:suppressAutoHyphens/>
              <w:spacing w:after="0" w:line="100" w:lineRule="atLeast"/>
              <w:jc w:val="both"/>
              <w:rPr>
                <w:rFonts w:ascii="Arial" w:eastAsia="Arial Unicode MS" w:hAnsi="Arial" w:cs="Arial"/>
                <w:b/>
                <w:kern w:val="1"/>
                <w:highlight w:val="yellow"/>
                <w:lang w:eastAsia="ar-SA"/>
              </w:rPr>
            </w:pPr>
          </w:p>
        </w:tc>
        <w:tc>
          <w:tcPr>
            <w:tcW w:w="4367" w:type="dxa"/>
            <w:shd w:val="clear" w:color="auto" w:fill="auto"/>
          </w:tcPr>
          <w:p w:rsidR="000E3C0F" w:rsidRDefault="000E3C0F" w:rsidP="000E3C0F">
            <w:pPr>
              <w:autoSpaceDE w:val="0"/>
              <w:autoSpaceDN w:val="0"/>
              <w:adjustRightInd w:val="0"/>
              <w:spacing w:line="240" w:lineRule="auto"/>
              <w:jc w:val="both"/>
              <w:rPr>
                <w:rFonts w:ascii="Arial" w:eastAsia="Times New Roman" w:hAnsi="Arial" w:cs="Arial"/>
                <w:b/>
                <w:bCs/>
              </w:rPr>
            </w:pPr>
            <w:r w:rsidRPr="00E71D60">
              <w:rPr>
                <w:rFonts w:ascii="Arial" w:eastAsia="Times New Roman" w:hAnsi="Arial" w:cs="Arial"/>
                <w:b/>
                <w:bCs/>
              </w:rPr>
              <w:t>Да располаже довољним кадровским капацитетом и то:</w:t>
            </w:r>
          </w:p>
          <w:p w:rsidR="000E3C0F" w:rsidRDefault="000E3C0F" w:rsidP="000E3C0F">
            <w:pPr>
              <w:autoSpaceDE w:val="0"/>
              <w:autoSpaceDN w:val="0"/>
              <w:adjustRightInd w:val="0"/>
              <w:spacing w:line="240" w:lineRule="auto"/>
              <w:jc w:val="both"/>
              <w:rPr>
                <w:rFonts w:ascii="Arial" w:hAnsi="Arial" w:cs="Arial"/>
                <w:b/>
              </w:rPr>
            </w:pPr>
            <w:r w:rsidRPr="00A36B2D">
              <w:rPr>
                <w:rFonts w:ascii="Arial" w:hAnsi="Arial" w:cs="Arial"/>
                <w:b/>
              </w:rPr>
              <w:t xml:space="preserve">А) Најмање 15 запослених на неодређено време или одређено време </w:t>
            </w:r>
            <w:r w:rsidRPr="00A36B2D">
              <w:rPr>
                <w:rFonts w:ascii="Arial" w:hAnsi="Arial" w:cs="Arial"/>
                <w:b/>
                <w:u w:val="single"/>
              </w:rPr>
              <w:t xml:space="preserve">или </w:t>
            </w:r>
            <w:r w:rsidRPr="00A36B2D">
              <w:rPr>
                <w:rFonts w:ascii="Arial" w:hAnsi="Arial" w:cs="Arial"/>
                <w:b/>
              </w:rPr>
              <w:t>ангажовани за обављање привремених и повремених послова</w:t>
            </w:r>
            <w:r w:rsidRPr="00A36B2D">
              <w:rPr>
                <w:rFonts w:ascii="Arial" w:hAnsi="Arial" w:cs="Arial"/>
                <w:b/>
                <w:u w:val="single"/>
              </w:rPr>
              <w:t xml:space="preserve"> или </w:t>
            </w:r>
            <w:r w:rsidRPr="00A36B2D">
              <w:rPr>
                <w:rFonts w:ascii="Arial" w:hAnsi="Arial" w:cs="Arial"/>
                <w:b/>
              </w:rPr>
              <w:t xml:space="preserve">ангажовани по уговору о делу или о допунском раду код понуђача или учесника у заједничкој понуди, сагласно Закону о раду </w:t>
            </w:r>
            <w:r>
              <w:rPr>
                <w:rFonts w:ascii="Arial" w:hAnsi="Arial" w:cs="Arial"/>
                <w:b/>
              </w:rPr>
              <w:t>од којих:</w:t>
            </w:r>
          </w:p>
          <w:p w:rsidR="0073088F" w:rsidRPr="0073088F" w:rsidRDefault="0073088F" w:rsidP="000E3C0F">
            <w:pPr>
              <w:autoSpaceDE w:val="0"/>
              <w:autoSpaceDN w:val="0"/>
              <w:adjustRightInd w:val="0"/>
              <w:spacing w:line="240" w:lineRule="auto"/>
              <w:jc w:val="both"/>
              <w:rPr>
                <w:rFonts w:ascii="Arial" w:eastAsia="Times New Roman" w:hAnsi="Arial" w:cs="Arial"/>
                <w:b/>
                <w:bCs/>
              </w:rPr>
            </w:pPr>
            <w:r w:rsidRPr="008F08F5">
              <w:rPr>
                <w:rFonts w:ascii="Arial" w:hAnsi="Arial" w:cs="Arial"/>
                <w:b/>
              </w:rPr>
              <w:t xml:space="preserve">- 1 </w:t>
            </w:r>
            <w:r>
              <w:rPr>
                <w:rFonts w:ascii="Arial" w:hAnsi="Arial" w:cs="Arial"/>
                <w:b/>
              </w:rPr>
              <w:t xml:space="preserve"> (један) </w:t>
            </w:r>
            <w:r w:rsidRPr="008F08F5">
              <w:rPr>
                <w:rFonts w:ascii="Arial" w:hAnsi="Arial" w:cs="Arial"/>
                <w:b/>
              </w:rPr>
              <w:t xml:space="preserve">запослени </w:t>
            </w:r>
            <w:r w:rsidR="007519A9">
              <w:rPr>
                <w:rFonts w:ascii="Arial" w:hAnsi="Arial" w:cs="Arial"/>
                <w:b/>
                <w:lang w:val="sr-Cyrl-RS"/>
              </w:rPr>
              <w:t xml:space="preserve">да је </w:t>
            </w:r>
            <w:r w:rsidRPr="008F08F5">
              <w:rPr>
                <w:rFonts w:ascii="Arial" w:eastAsia="Times New Roman" w:hAnsi="Arial" w:cs="Arial"/>
                <w:b/>
                <w:bCs/>
              </w:rPr>
              <w:t>дипломирани инжењер техничке струке;</w:t>
            </w:r>
          </w:p>
          <w:p w:rsidR="0073088F" w:rsidRPr="004F5719" w:rsidRDefault="0073088F" w:rsidP="000E3C0F">
            <w:pPr>
              <w:autoSpaceDE w:val="0"/>
              <w:autoSpaceDN w:val="0"/>
              <w:adjustRightInd w:val="0"/>
              <w:spacing w:line="240" w:lineRule="auto"/>
              <w:jc w:val="both"/>
              <w:rPr>
                <w:rFonts w:ascii="Arial" w:hAnsi="Arial" w:cs="Arial"/>
                <w:b/>
                <w:color w:val="000000" w:themeColor="text1"/>
              </w:rPr>
            </w:pPr>
            <w:r w:rsidRPr="004F5719">
              <w:rPr>
                <w:rFonts w:ascii="Arial" w:hAnsi="Arial" w:cs="Arial"/>
                <w:b/>
                <w:color w:val="000000" w:themeColor="text1"/>
              </w:rPr>
              <w:t>-</w:t>
            </w:r>
            <w:r w:rsidR="00C903F8" w:rsidRPr="004F5719">
              <w:rPr>
                <w:rFonts w:ascii="Arial" w:hAnsi="Arial" w:cs="Arial"/>
                <w:b/>
                <w:color w:val="000000" w:themeColor="text1"/>
              </w:rPr>
              <w:t xml:space="preserve"> </w:t>
            </w:r>
            <w:r w:rsidRPr="004F5719">
              <w:rPr>
                <w:rFonts w:ascii="Arial" w:hAnsi="Arial" w:cs="Arial"/>
                <w:b/>
                <w:color w:val="000000" w:themeColor="text1"/>
              </w:rPr>
              <w:t xml:space="preserve">9 (девет) радника грађевинске или </w:t>
            </w:r>
            <w:r w:rsidR="008E154D" w:rsidRPr="00FA0C7E">
              <w:rPr>
                <w:rFonts w:ascii="Arial" w:hAnsi="Arial" w:cs="Arial"/>
                <w:b/>
                <w:color w:val="000000" w:themeColor="text1"/>
                <w:lang w:val="sr-Cyrl-RS"/>
              </w:rPr>
              <w:t>грађевинско-</w:t>
            </w:r>
            <w:r w:rsidRPr="00FA0C7E">
              <w:rPr>
                <w:rFonts w:ascii="Arial" w:hAnsi="Arial" w:cs="Arial"/>
                <w:b/>
                <w:color w:val="000000" w:themeColor="text1"/>
              </w:rPr>
              <w:t>занатске струке</w:t>
            </w:r>
            <w:r w:rsidR="00277849" w:rsidRPr="00FA0C7E">
              <w:rPr>
                <w:rFonts w:ascii="Arial" w:hAnsi="Arial" w:cs="Arial"/>
                <w:b/>
                <w:color w:val="000000" w:themeColor="text1"/>
              </w:rPr>
              <w:t>;</w:t>
            </w:r>
          </w:p>
          <w:p w:rsidR="0073088F" w:rsidRPr="004F5719" w:rsidRDefault="00277849" w:rsidP="000E3C0F">
            <w:pPr>
              <w:autoSpaceDE w:val="0"/>
              <w:autoSpaceDN w:val="0"/>
              <w:adjustRightInd w:val="0"/>
              <w:spacing w:line="240" w:lineRule="auto"/>
              <w:jc w:val="both"/>
              <w:rPr>
                <w:rFonts w:ascii="Arial" w:hAnsi="Arial" w:cs="Arial"/>
                <w:b/>
                <w:color w:val="000000" w:themeColor="text1"/>
              </w:rPr>
            </w:pPr>
            <w:r w:rsidRPr="004F5719">
              <w:rPr>
                <w:rFonts w:ascii="Arial" w:hAnsi="Arial" w:cs="Arial"/>
                <w:b/>
                <w:color w:val="000000" w:themeColor="text1"/>
              </w:rPr>
              <w:t>- 5 (пет</w:t>
            </w:r>
            <w:r w:rsidR="0073088F" w:rsidRPr="004F5719">
              <w:rPr>
                <w:rFonts w:ascii="Arial" w:hAnsi="Arial" w:cs="Arial"/>
                <w:b/>
                <w:color w:val="000000" w:themeColor="text1"/>
              </w:rPr>
              <w:t>) НК радника</w:t>
            </w:r>
            <w:r w:rsidRPr="004F5719">
              <w:rPr>
                <w:rFonts w:ascii="Arial" w:hAnsi="Arial" w:cs="Arial"/>
                <w:b/>
                <w:color w:val="000000" w:themeColor="text1"/>
              </w:rPr>
              <w:t>;</w:t>
            </w:r>
          </w:p>
          <w:p w:rsidR="000E3C0F" w:rsidRPr="008F08F5" w:rsidRDefault="000E3C0F" w:rsidP="000E3C0F">
            <w:pPr>
              <w:autoSpaceDE w:val="0"/>
              <w:autoSpaceDN w:val="0"/>
              <w:adjustRightInd w:val="0"/>
              <w:spacing w:line="240" w:lineRule="auto"/>
              <w:jc w:val="both"/>
              <w:rPr>
                <w:rFonts w:ascii="Arial" w:eastAsia="Times New Roman" w:hAnsi="Arial" w:cs="Arial"/>
                <w:b/>
                <w:bCs/>
              </w:rPr>
            </w:pPr>
            <w:r w:rsidRPr="008F08F5">
              <w:rPr>
                <w:rFonts w:ascii="Arial" w:eastAsia="Times New Roman" w:hAnsi="Arial" w:cs="Arial"/>
                <w:b/>
                <w:bCs/>
              </w:rPr>
              <w:t>Б) да понуђач поред запослених из тачке А) има у радном односу на неодређено или одређено време</w:t>
            </w:r>
            <w:r w:rsidR="008609B0" w:rsidRPr="008F08F5">
              <w:rPr>
                <w:rFonts w:ascii="Arial" w:eastAsia="Times New Roman" w:hAnsi="Arial" w:cs="Arial"/>
                <w:b/>
                <w:bCs/>
              </w:rPr>
              <w:t xml:space="preserve"> </w:t>
            </w:r>
            <w:r w:rsidRPr="008F08F5">
              <w:rPr>
                <w:rFonts w:ascii="Arial" w:eastAsia="Times New Roman" w:hAnsi="Arial" w:cs="Arial"/>
                <w:b/>
                <w:bCs/>
              </w:rPr>
              <w:t>или ангажоване по основу уговора ван радног односа одговорне</w:t>
            </w:r>
            <w:r w:rsidR="008609B0" w:rsidRPr="008F08F5">
              <w:rPr>
                <w:rFonts w:ascii="Arial" w:eastAsia="Times New Roman" w:hAnsi="Arial" w:cs="Arial"/>
                <w:b/>
                <w:bCs/>
              </w:rPr>
              <w:t xml:space="preserve"> </w:t>
            </w:r>
            <w:r w:rsidRPr="008F08F5">
              <w:rPr>
                <w:rFonts w:ascii="Arial" w:eastAsia="Times New Roman" w:hAnsi="Arial" w:cs="Arial"/>
                <w:b/>
                <w:bCs/>
              </w:rPr>
              <w:t>извођаче радова са личним лиценцама и то:</w:t>
            </w:r>
          </w:p>
          <w:p w:rsidR="007A44B0" w:rsidRDefault="000E3C0F" w:rsidP="007A44B0">
            <w:pPr>
              <w:autoSpaceDE w:val="0"/>
              <w:autoSpaceDN w:val="0"/>
              <w:adjustRightInd w:val="0"/>
              <w:spacing w:after="0" w:line="240" w:lineRule="auto"/>
              <w:rPr>
                <w:rFonts w:ascii="Arial" w:eastAsia="Times New Roman" w:hAnsi="Arial" w:cs="Arial"/>
                <w:b/>
                <w:bCs/>
              </w:rPr>
            </w:pPr>
            <w:r w:rsidRPr="008F08F5">
              <w:rPr>
                <w:rFonts w:ascii="Arial" w:eastAsia="Times New Roman" w:hAnsi="Arial" w:cs="Arial"/>
                <w:b/>
                <w:bCs/>
              </w:rPr>
              <w:t xml:space="preserve">-дипломирани грађевински инжењери са </w:t>
            </w:r>
            <w:r w:rsidRPr="00FA0C7E">
              <w:rPr>
                <w:rFonts w:ascii="Arial" w:eastAsia="Times New Roman" w:hAnsi="Arial" w:cs="Arial"/>
                <w:b/>
                <w:bCs/>
              </w:rPr>
              <w:t xml:space="preserve">лиценцом </w:t>
            </w:r>
            <w:r w:rsidR="006159B6" w:rsidRPr="00FA0C7E">
              <w:rPr>
                <w:rFonts w:ascii="Arial" w:eastAsia="Times New Roman" w:hAnsi="Arial" w:cs="Arial"/>
                <w:b/>
                <w:bCs/>
              </w:rPr>
              <w:t>4</w:t>
            </w:r>
            <w:r w:rsidR="008E154D" w:rsidRPr="00FA0C7E">
              <w:rPr>
                <w:rFonts w:ascii="Arial" w:eastAsia="Times New Roman" w:hAnsi="Arial" w:cs="Arial"/>
                <w:b/>
                <w:bCs/>
              </w:rPr>
              <w:t>10</w:t>
            </w:r>
            <w:r w:rsidR="006159B6" w:rsidRPr="00FA0C7E">
              <w:rPr>
                <w:rFonts w:ascii="Arial" w:eastAsia="Times New Roman" w:hAnsi="Arial" w:cs="Arial"/>
                <w:b/>
                <w:bCs/>
              </w:rPr>
              <w:t xml:space="preserve"> или </w:t>
            </w:r>
          </w:p>
          <w:p w:rsidR="000E3C0F" w:rsidRDefault="006159B6" w:rsidP="007A44B0">
            <w:pPr>
              <w:autoSpaceDE w:val="0"/>
              <w:autoSpaceDN w:val="0"/>
              <w:adjustRightInd w:val="0"/>
              <w:spacing w:after="0" w:line="240" w:lineRule="auto"/>
              <w:rPr>
                <w:rFonts w:ascii="Arial" w:eastAsia="Times New Roman" w:hAnsi="Arial" w:cs="Arial"/>
                <w:b/>
                <w:bCs/>
              </w:rPr>
            </w:pPr>
            <w:r w:rsidRPr="00FA0C7E">
              <w:rPr>
                <w:rFonts w:ascii="Arial" w:eastAsia="Times New Roman" w:hAnsi="Arial" w:cs="Arial"/>
                <w:b/>
                <w:bCs/>
              </w:rPr>
              <w:t>41</w:t>
            </w:r>
            <w:r w:rsidR="008E154D" w:rsidRPr="00FA0C7E">
              <w:rPr>
                <w:rFonts w:ascii="Arial" w:eastAsia="Times New Roman" w:hAnsi="Arial" w:cs="Arial"/>
                <w:b/>
                <w:bCs/>
              </w:rPr>
              <w:t>1</w:t>
            </w:r>
            <w:r w:rsidR="003F111F">
              <w:rPr>
                <w:rFonts w:ascii="Arial" w:eastAsia="Times New Roman" w:hAnsi="Arial" w:cs="Arial"/>
                <w:b/>
                <w:bCs/>
              </w:rPr>
              <w:t>.</w:t>
            </w:r>
            <w:r w:rsidR="00C76C4C">
              <w:rPr>
                <w:rFonts w:ascii="Arial" w:eastAsia="Times New Roman" w:hAnsi="Arial" w:cs="Arial"/>
                <w:b/>
                <w:bCs/>
              </w:rPr>
              <w:t xml:space="preserve"> </w:t>
            </w:r>
            <w:r w:rsidR="007A44B0">
              <w:rPr>
                <w:rFonts w:ascii="Arial" w:eastAsia="Times New Roman" w:hAnsi="Arial" w:cs="Arial"/>
                <w:b/>
                <w:bCs/>
              </w:rPr>
              <w:t xml:space="preserve">   </w:t>
            </w:r>
            <w:r w:rsidR="00C76C4C">
              <w:rPr>
                <w:rFonts w:ascii="Arial" w:eastAsia="Times New Roman" w:hAnsi="Arial" w:cs="Arial"/>
                <w:b/>
                <w:bCs/>
              </w:rPr>
              <w:t>-</w:t>
            </w:r>
            <w:r w:rsidRPr="008F08F5">
              <w:rPr>
                <w:rFonts w:ascii="Arial" w:eastAsia="Times New Roman" w:hAnsi="Arial" w:cs="Arial"/>
                <w:b/>
                <w:bCs/>
              </w:rPr>
              <w:t xml:space="preserve"> 1 </w:t>
            </w:r>
            <w:r w:rsidR="000E3C0F" w:rsidRPr="008F08F5">
              <w:rPr>
                <w:rFonts w:ascii="Arial" w:eastAsia="Times New Roman" w:hAnsi="Arial" w:cs="Arial"/>
                <w:b/>
                <w:bCs/>
              </w:rPr>
              <w:t>извршилац</w:t>
            </w:r>
            <w:r w:rsidR="003F111F">
              <w:rPr>
                <w:rFonts w:ascii="Arial" w:eastAsia="Times New Roman" w:hAnsi="Arial" w:cs="Arial"/>
                <w:b/>
                <w:bCs/>
              </w:rPr>
              <w:t>.</w:t>
            </w:r>
          </w:p>
          <w:p w:rsidR="007A44B0" w:rsidRPr="008F08F5" w:rsidRDefault="007A44B0" w:rsidP="007A44B0">
            <w:pPr>
              <w:autoSpaceDE w:val="0"/>
              <w:autoSpaceDN w:val="0"/>
              <w:adjustRightInd w:val="0"/>
              <w:spacing w:after="0" w:line="240" w:lineRule="auto"/>
              <w:rPr>
                <w:rFonts w:ascii="Arial" w:eastAsia="Times New Roman" w:hAnsi="Arial" w:cs="Arial"/>
                <w:b/>
                <w:bCs/>
              </w:rPr>
            </w:pPr>
          </w:p>
          <w:p w:rsidR="000E3C0F" w:rsidRPr="00E71D60" w:rsidRDefault="000E3C0F" w:rsidP="000E3C0F">
            <w:pPr>
              <w:autoSpaceDE w:val="0"/>
              <w:autoSpaceDN w:val="0"/>
              <w:adjustRightInd w:val="0"/>
              <w:spacing w:line="240" w:lineRule="auto"/>
              <w:jc w:val="both"/>
              <w:rPr>
                <w:rFonts w:ascii="Arial" w:eastAsia="Times New Roman" w:hAnsi="Arial" w:cs="Arial"/>
                <w:b/>
                <w:lang w:val="en-GB" w:eastAsia="en-GB"/>
              </w:rPr>
            </w:pPr>
            <w:r w:rsidRPr="008F08F5">
              <w:rPr>
                <w:rFonts w:ascii="Arial" w:eastAsia="Times New Roman" w:hAnsi="Arial" w:cs="Arial"/>
                <w:b/>
                <w:lang w:eastAsia="en-GB"/>
              </w:rPr>
              <w:t>С</w:t>
            </w:r>
            <w:r w:rsidRPr="008F08F5">
              <w:rPr>
                <w:rFonts w:ascii="Arial" w:eastAsia="Times New Roman" w:hAnsi="Arial" w:cs="Arial"/>
                <w:b/>
                <w:lang w:val="en-GB" w:eastAsia="en-GB"/>
              </w:rPr>
              <w:t>ва радно ангажована</w:t>
            </w:r>
            <w:r w:rsidRPr="00E71D60">
              <w:rPr>
                <w:rFonts w:ascii="Arial" w:eastAsia="Times New Roman" w:hAnsi="Arial" w:cs="Arial"/>
                <w:b/>
                <w:lang w:val="en-GB" w:eastAsia="en-GB"/>
              </w:rPr>
              <w:t xml:space="preserve"> лица морају бити оспособљена за безбедан и здрав рад. </w:t>
            </w:r>
          </w:p>
          <w:p w:rsidR="003D138F" w:rsidRPr="00E71D60" w:rsidRDefault="003D138F" w:rsidP="000E3C0F">
            <w:pPr>
              <w:autoSpaceDE w:val="0"/>
              <w:autoSpaceDN w:val="0"/>
              <w:adjustRightInd w:val="0"/>
              <w:spacing w:line="240" w:lineRule="auto"/>
              <w:jc w:val="both"/>
              <w:rPr>
                <w:rFonts w:ascii="Arial" w:eastAsia="Arial Unicode MS" w:hAnsi="Arial" w:cs="Arial"/>
                <w:b/>
                <w:kern w:val="1"/>
                <w:highlight w:val="yellow"/>
                <w:lang w:eastAsia="ar-SA"/>
              </w:rPr>
            </w:pPr>
          </w:p>
        </w:tc>
        <w:tc>
          <w:tcPr>
            <w:tcW w:w="4347" w:type="dxa"/>
            <w:vMerge/>
            <w:shd w:val="clear" w:color="auto" w:fill="FFFFFF"/>
          </w:tcPr>
          <w:p w:rsidR="003D138F" w:rsidRPr="00D64420" w:rsidRDefault="003D138F" w:rsidP="003D138F">
            <w:pPr>
              <w:suppressAutoHyphens/>
              <w:spacing w:after="0" w:line="100" w:lineRule="atLeast"/>
              <w:jc w:val="both"/>
              <w:rPr>
                <w:rFonts w:ascii="Arial" w:eastAsia="Arial Unicode MS" w:hAnsi="Arial" w:cs="Arial"/>
                <w:kern w:val="1"/>
                <w:lang w:val="sr-Cyrl-CS" w:eastAsia="ar-SA"/>
              </w:rPr>
            </w:pPr>
          </w:p>
        </w:tc>
      </w:tr>
    </w:tbl>
    <w:p w:rsidR="003D138F" w:rsidRPr="003D138F" w:rsidRDefault="003D138F" w:rsidP="003D138F">
      <w:pPr>
        <w:tabs>
          <w:tab w:val="left" w:pos="680"/>
        </w:tabs>
        <w:suppressAutoHyphens/>
        <w:spacing w:after="0" w:line="100" w:lineRule="atLeast"/>
        <w:rPr>
          <w:rFonts w:ascii="Arial" w:eastAsia="TimesNewRomanPS-BoldMT" w:hAnsi="Arial" w:cs="Arial"/>
          <w:b/>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rsidR="003D138F" w:rsidRPr="003D138F" w:rsidRDefault="003D138F" w:rsidP="003D138F">
      <w:pPr>
        <w:tabs>
          <w:tab w:val="left" w:pos="0"/>
          <w:tab w:val="left" w:pos="1080"/>
        </w:tabs>
        <w:suppressAutoHyphens/>
        <w:spacing w:after="0" w:line="100" w:lineRule="atLeast"/>
        <w:jc w:val="both"/>
        <w:rPr>
          <w:rFonts w:ascii="Arial" w:eastAsia="TimesNewRomanPS-BoldMT" w:hAnsi="Arial" w:cs="Arial"/>
          <w:bCs/>
          <w:color w:val="FF0000"/>
          <w:kern w:val="1"/>
          <w:lang w:eastAsia="ar-SA"/>
        </w:rPr>
      </w:pPr>
    </w:p>
    <w:p w:rsidR="003D138F" w:rsidRPr="003D138F" w:rsidRDefault="003D138F" w:rsidP="003D138F">
      <w:pPr>
        <w:tabs>
          <w:tab w:val="left" w:pos="0"/>
          <w:tab w:val="left" w:pos="1080"/>
        </w:tabs>
        <w:suppressAutoHyphens/>
        <w:spacing w:after="0" w:line="100" w:lineRule="atLeast"/>
        <w:jc w:val="both"/>
        <w:rPr>
          <w:rFonts w:ascii="Arial" w:eastAsia="TimesNewRomanPSMT" w:hAnsi="Arial" w:cs="Arial"/>
          <w:b/>
          <w:bCs/>
          <w:color w:val="FF0000"/>
          <w:kern w:val="1"/>
          <w:lang w:eastAsia="ar-SA"/>
        </w:rPr>
      </w:pPr>
      <w:r w:rsidRPr="003D138F">
        <w:rPr>
          <w:rFonts w:ascii="Arial" w:eastAsia="Arial Unicode MS" w:hAnsi="Arial" w:cs="Arial"/>
          <w:color w:val="000000"/>
          <w:kern w:val="1"/>
          <w:lang w:eastAsia="ar-SA"/>
        </w:rPr>
        <w:t>Уколико понуђач подноси понуду са подизвођачем, у складу са чланом 80. ЗЈН, подизвођач мора да испуњава обавезне услове из члана 75. став 1. тач. 1) до 4) ЗЈН.</w:t>
      </w: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r w:rsidRPr="003D138F">
        <w:rPr>
          <w:rFonts w:ascii="Arial" w:eastAsia="Arial Unicode MS" w:hAnsi="Arial" w:cs="Arial"/>
          <w:color w:val="000000"/>
          <w:kern w:val="1"/>
          <w:lang w:eastAsia="ar-SA"/>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D138F" w:rsidRPr="003D138F" w:rsidRDefault="003D138F" w:rsidP="003D138F">
      <w:pPr>
        <w:tabs>
          <w:tab w:val="left" w:pos="680"/>
        </w:tabs>
        <w:suppressAutoHyphens/>
        <w:spacing w:after="0" w:line="100" w:lineRule="atLeast"/>
        <w:jc w:val="both"/>
        <w:rPr>
          <w:rFonts w:ascii="Arial" w:eastAsia="TimesNewRomanPS-BoldMT" w:hAnsi="Arial" w:cs="Arial"/>
          <w:bCs/>
          <w:kern w:val="1"/>
          <w:lang w:val="sr-Cyrl-CS" w:eastAsia="ar-SA"/>
        </w:rPr>
      </w:pPr>
    </w:p>
    <w:p w:rsidR="003D138F" w:rsidRPr="003D138F" w:rsidRDefault="003D138F" w:rsidP="003D138F">
      <w:pPr>
        <w:tabs>
          <w:tab w:val="left" w:pos="680"/>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до 4) ЗЈН, сходно члану 78. ЗЈН.</w:t>
      </w:r>
    </w:p>
    <w:p w:rsidR="003D138F" w:rsidRPr="003D138F" w:rsidRDefault="003D138F" w:rsidP="003D138F">
      <w:pPr>
        <w:tabs>
          <w:tab w:val="left" w:pos="680"/>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680"/>
        </w:tabs>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Понуђач који је регистровани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D138F" w:rsidRPr="003D138F" w:rsidRDefault="003D138F" w:rsidP="003D138F">
      <w:pPr>
        <w:tabs>
          <w:tab w:val="left" w:pos="680"/>
        </w:tabs>
        <w:suppressAutoHyphens/>
        <w:spacing w:after="0" w:line="100" w:lineRule="atLeast"/>
        <w:jc w:val="both"/>
        <w:rPr>
          <w:rFonts w:ascii="Arial" w:eastAsia="Arial Unicode MS" w:hAnsi="Arial" w:cs="Arial"/>
          <w:kern w:val="1"/>
          <w:lang w:eastAsia="ar-SA"/>
        </w:rPr>
      </w:pPr>
    </w:p>
    <w:p w:rsidR="003D138F" w:rsidRPr="003D138F" w:rsidRDefault="003D138F" w:rsidP="003D138F">
      <w:pPr>
        <w:tabs>
          <w:tab w:val="left" w:pos="680"/>
        </w:tabs>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138F" w:rsidRPr="003D138F" w:rsidRDefault="003D138F" w:rsidP="003D138F">
      <w:pPr>
        <w:tabs>
          <w:tab w:val="left" w:pos="680"/>
        </w:tabs>
        <w:suppressAutoHyphens/>
        <w:spacing w:after="0" w:line="100" w:lineRule="atLeast"/>
        <w:jc w:val="both"/>
        <w:rPr>
          <w:rFonts w:ascii="Arial" w:eastAsia="Arial Unicode MS" w:hAnsi="Arial" w:cs="Arial"/>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Ако понуђач има седиште у другој држави, наручилац може да проверида ли су документи којима понуђач доказује испуњеност тражених услова издати од стране надлежних органа те државе.</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 xml:space="preserve">Понуда мора да садржи све доказе тражене Конкурсном документацијом као и попуњене, потписане и оверене обрасце из Конкурсне документације. </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Обрасце који су у конкретном случају неприменљиви, понуђач није у обавези да потпише, овери и достави.</w:t>
      </w: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p>
    <w:p w:rsidR="003D138F" w:rsidRPr="003D138F" w:rsidRDefault="003D138F" w:rsidP="003D138F">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На сваком обрасцу Конкурсне документације је наведено ко је дужан да образацовери печатом и потпише и то:</w:t>
      </w:r>
    </w:p>
    <w:p w:rsidR="003D138F" w:rsidRPr="003D138F" w:rsidRDefault="003D138F" w:rsidP="003D138F">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lang w:eastAsia="ar-SA"/>
        </w:rPr>
      </w:pPr>
      <w:r w:rsidRPr="003D138F">
        <w:rPr>
          <w:rFonts w:ascii="Arial" w:eastAsia="TimesNewRomanPS-BoldMT" w:hAnsi="Arial" w:cs="Arial"/>
          <w:bCs/>
          <w:kern w:val="1"/>
          <w:lang w:eastAsia="ar-SA"/>
        </w:rPr>
        <w:t>- Уколико понуду подноси понуђач који наступа самостално, сваки образац морабити оверен и потписан од стране овлашћеног лица понуђача;</w:t>
      </w:r>
    </w:p>
    <w:p w:rsidR="003D138F" w:rsidRPr="003D138F" w:rsidRDefault="003D138F" w:rsidP="003D138F">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lang w:eastAsia="ar-SA"/>
        </w:rPr>
      </w:pPr>
      <w:r w:rsidRPr="003D138F">
        <w:rPr>
          <w:rFonts w:ascii="Arial" w:eastAsia="TimesNewRomanPS-BoldMT" w:hAnsi="Arial" w:cs="Arial"/>
          <w:bCs/>
          <w:kern w:val="1"/>
          <w:lang w:eastAsia="ar-SA"/>
        </w:rPr>
        <w:t>- Уколико понуду подноси понуђач који наступа са подизвођачем, обрасци који сеодносе на подизвођаче могу бити оверени и потписани од стране овлашћеног лицапонуђача или од стране овлашћеног лица подизвођача.</w:t>
      </w:r>
    </w:p>
    <w:p w:rsidR="003D138F" w:rsidRPr="003D138F" w:rsidRDefault="003D138F" w:rsidP="003D138F">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lang w:eastAsia="ar-SA"/>
        </w:rPr>
      </w:pPr>
      <w:r w:rsidRPr="003D138F">
        <w:rPr>
          <w:rFonts w:ascii="Arial" w:eastAsia="TimesNewRomanPS-BoldMT" w:hAnsi="Arial" w:cs="Arial"/>
          <w:bCs/>
          <w:kern w:val="1"/>
          <w:lang w:eastAsia="ar-SA"/>
        </w:rPr>
        <w:t>- Уколико понуду подноси група понуђача, обрасци који се односе на члана групемогу бити оверени и потписани од стране овлашћеног лица носиоца посла илиовлашћеног лица члана групе понуђача.</w:t>
      </w:r>
    </w:p>
    <w:p w:rsidR="003D138F" w:rsidRPr="00171FDB" w:rsidRDefault="003D138F" w:rsidP="00171FDB">
      <w:pPr>
        <w:tabs>
          <w:tab w:val="left" w:pos="680"/>
        </w:tabs>
        <w:suppressAutoHyphens/>
        <w:autoSpaceDE w:val="0"/>
        <w:autoSpaceDN w:val="0"/>
        <w:adjustRightInd w:val="0"/>
        <w:spacing w:after="0" w:line="100" w:lineRule="atLeast"/>
        <w:jc w:val="both"/>
        <w:rPr>
          <w:rFonts w:ascii="Arial" w:eastAsia="TimesNewRomanPS-BoldMT" w:hAnsi="Arial" w:cs="Arial"/>
          <w:bCs/>
          <w:kern w:val="1"/>
          <w:lang w:eastAsia="ar-SA"/>
        </w:rPr>
      </w:pPr>
      <w:r w:rsidRPr="003D138F">
        <w:rPr>
          <w:rFonts w:ascii="Arial" w:eastAsia="TimesNewRomanPS-BoldMT" w:hAnsi="Arial" w:cs="Arial"/>
          <w:bCs/>
          <w:kern w:val="1"/>
          <w:lang w:eastAsia="ar-SA"/>
        </w:rPr>
        <w:t>Понуђач је дужан да без одлагања писмено обавести Наручиоца о било којој</w:t>
      </w:r>
      <w:r w:rsidR="00020CF0">
        <w:rPr>
          <w:rFonts w:ascii="Arial" w:eastAsia="TimesNewRomanPS-BoldMT" w:hAnsi="Arial" w:cs="Arial"/>
          <w:bCs/>
          <w:kern w:val="1"/>
          <w:lang w:eastAsia="ar-SA"/>
        </w:rPr>
        <w:t xml:space="preserve"> </w:t>
      </w:r>
      <w:r w:rsidRPr="003D138F">
        <w:rPr>
          <w:rFonts w:ascii="Arial" w:eastAsia="TimesNewRomanPS-BoldMT" w:hAnsi="Arial" w:cs="Arial"/>
          <w:bCs/>
          <w:kern w:val="1"/>
          <w:lang w:eastAsia="ar-SA"/>
        </w:rPr>
        <w:t>промени у вези са испуњеношћу услова из поступка јавне набавке, која наступи додоношења одлуке, односно закључења уговора, односно током важења уговора о јавнојнабавци и да је документује на прописани начин.</w:t>
      </w:r>
    </w:p>
    <w:p w:rsidR="003D138F" w:rsidRPr="000E3C0F" w:rsidRDefault="003D138F" w:rsidP="003D138F">
      <w:pPr>
        <w:tabs>
          <w:tab w:val="left" w:pos="680"/>
        </w:tabs>
        <w:suppressAutoHyphens/>
        <w:spacing w:after="0" w:line="100" w:lineRule="atLeast"/>
        <w:jc w:val="both"/>
        <w:rPr>
          <w:rFonts w:ascii="Arial" w:eastAsia="TimesNewRomanPSMT" w:hAnsi="Arial" w:cs="Arial"/>
          <w:bCs/>
          <w:color w:val="FF0000"/>
          <w:kern w:val="1"/>
          <w:lang w:eastAsia="ar-SA"/>
        </w:rPr>
      </w:pPr>
    </w:p>
    <w:p w:rsidR="0061596C" w:rsidRPr="00BA6587" w:rsidRDefault="003D138F" w:rsidP="00BA6587">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kern w:val="1"/>
          <w:lang w:eastAsia="ar-SA"/>
        </w:rPr>
        <w:t>V</w:t>
      </w:r>
      <w:r w:rsidR="009A3079">
        <w:rPr>
          <w:rFonts w:ascii="Arial" w:eastAsia="Arial Unicode MS" w:hAnsi="Arial" w:cs="Arial"/>
          <w:b/>
          <w:bCs/>
          <w:i/>
          <w:iCs/>
          <w:kern w:val="1"/>
          <w:lang w:eastAsia="ar-SA"/>
        </w:rPr>
        <w:t xml:space="preserve"> </w:t>
      </w:r>
      <w:r w:rsidRPr="003D138F">
        <w:rPr>
          <w:rFonts w:ascii="Arial" w:eastAsia="Arial Unicode MS" w:hAnsi="Arial" w:cs="Arial"/>
          <w:b/>
          <w:bCs/>
          <w:i/>
          <w:iCs/>
          <w:kern w:val="1"/>
          <w:lang w:eastAsia="ar-SA"/>
        </w:rPr>
        <w:t>КРИТЕРИЈУМИ ЗА ДОДЕЛУ УГОВОРА</w:t>
      </w:r>
    </w:p>
    <w:p w:rsidR="0061596C" w:rsidRPr="003D138F" w:rsidRDefault="0061596C" w:rsidP="003D138F">
      <w:pPr>
        <w:suppressAutoHyphens/>
        <w:spacing w:after="0" w:line="100" w:lineRule="atLeast"/>
        <w:jc w:val="both"/>
        <w:rPr>
          <w:rFonts w:ascii="Arial" w:eastAsia="Arial Unicode MS" w:hAnsi="Arial" w:cs="Arial"/>
          <w:bCs/>
          <w:color w:val="C00000"/>
          <w:kern w:val="1"/>
          <w:lang w:eastAsia="ar-SA"/>
        </w:rPr>
      </w:pPr>
    </w:p>
    <w:p w:rsidR="00882F5F" w:rsidRPr="003D138F" w:rsidRDefault="00882F5F" w:rsidP="00882F5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b/>
          <w:bCs/>
          <w:color w:val="000000"/>
          <w:kern w:val="1"/>
          <w:lang w:eastAsia="ar-SA"/>
        </w:rPr>
        <w:t>1.Критеријум за доделу уговора</w:t>
      </w:r>
    </w:p>
    <w:p w:rsidR="00882F5F" w:rsidRPr="003D138F" w:rsidRDefault="00882F5F" w:rsidP="00882F5F">
      <w:pPr>
        <w:suppressAutoHyphens/>
        <w:spacing w:after="0" w:line="100" w:lineRule="atLeast"/>
        <w:jc w:val="both"/>
        <w:rPr>
          <w:rFonts w:ascii="Arial" w:eastAsia="Arial Unicode MS" w:hAnsi="Arial" w:cs="Arial"/>
          <w:color w:val="000000"/>
          <w:kern w:val="1"/>
          <w:lang w:eastAsia="ar-SA"/>
        </w:rPr>
      </w:pPr>
    </w:p>
    <w:p w:rsidR="00882F5F" w:rsidRPr="003D138F" w:rsidRDefault="00882F5F" w:rsidP="00882F5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color w:val="000000"/>
          <w:kern w:val="1"/>
          <w:lang w:eastAsia="ar-SA"/>
        </w:rPr>
        <w:t xml:space="preserve">Избор најповољније понуде ће се извршити применом критеријума </w:t>
      </w:r>
      <w:r w:rsidRPr="003D138F">
        <w:rPr>
          <w:rFonts w:ascii="Arial" w:eastAsia="Arial Unicode MS" w:hAnsi="Arial" w:cs="Arial"/>
          <w:b/>
          <w:bCs/>
          <w:color w:val="000000"/>
          <w:kern w:val="1"/>
          <w:lang w:eastAsia="ar-SA"/>
        </w:rPr>
        <w:t xml:space="preserve">„Најнижа понуђена цена“. </w:t>
      </w:r>
    </w:p>
    <w:p w:rsidR="00882F5F" w:rsidRPr="003D138F" w:rsidRDefault="00882F5F" w:rsidP="00882F5F">
      <w:pPr>
        <w:suppressAutoHyphens/>
        <w:spacing w:after="0" w:line="100" w:lineRule="atLeast"/>
        <w:jc w:val="both"/>
        <w:rPr>
          <w:rFonts w:ascii="Arial" w:eastAsia="Arial Unicode MS" w:hAnsi="Arial" w:cs="Arial"/>
          <w:color w:val="000000"/>
          <w:kern w:val="1"/>
          <w:lang w:eastAsia="ar-SA"/>
        </w:rPr>
      </w:pPr>
    </w:p>
    <w:p w:rsidR="00882F5F" w:rsidRPr="003D138F" w:rsidRDefault="00882F5F" w:rsidP="00882F5F">
      <w:pPr>
        <w:suppressAutoHyphens/>
        <w:spacing w:after="0" w:line="100" w:lineRule="atLeast"/>
        <w:jc w:val="both"/>
        <w:rPr>
          <w:rFonts w:ascii="Arial" w:eastAsia="Arial Unicode MS" w:hAnsi="Arial" w:cs="Arial"/>
          <w:b/>
          <w:bCs/>
          <w:color w:val="000000"/>
          <w:kern w:val="1"/>
          <w:lang w:eastAsia="ar-SA"/>
        </w:rPr>
      </w:pPr>
      <w:r w:rsidRPr="003D138F">
        <w:rPr>
          <w:rFonts w:ascii="Arial" w:eastAsia="Arial Unicode MS" w:hAnsi="Arial" w:cs="Arial"/>
          <w:b/>
          <w:bCs/>
          <w:color w:val="000000"/>
          <w:kern w:val="1"/>
          <w:lang w:val="sr-Cyrl-CS" w:eastAsia="ar-SA"/>
        </w:rPr>
        <w:t>2.</w:t>
      </w:r>
      <w:r w:rsidRPr="003D138F">
        <w:rPr>
          <w:rFonts w:ascii="Arial" w:eastAsia="Arial Unicode MS" w:hAnsi="Arial" w:cs="Arial"/>
          <w:b/>
          <w:bCs/>
          <w:color w:val="000000"/>
          <w:kern w:val="1"/>
          <w:lang w:eastAsia="ar-SA"/>
        </w:rPr>
        <w:t>Елементи критеријума</w:t>
      </w:r>
      <w:r w:rsidRPr="003D138F">
        <w:rPr>
          <w:rFonts w:ascii="Arial" w:eastAsia="Arial Unicode MS" w:hAnsi="Arial" w:cs="Arial"/>
          <w:b/>
          <w:bCs/>
          <w:kern w:val="1"/>
          <w:lang w:eastAsia="ar-SA"/>
        </w:rPr>
        <w:t>, односно начин,</w:t>
      </w:r>
      <w:r w:rsidRPr="003D138F">
        <w:rPr>
          <w:rFonts w:ascii="Arial" w:eastAsia="Arial Unicode MS" w:hAnsi="Arial" w:cs="Arial"/>
          <w:b/>
          <w:bCs/>
          <w:color w:val="000000"/>
          <w:kern w:val="1"/>
          <w:lang w:eastAsia="ar-SA"/>
        </w:rPr>
        <w:t xml:space="preserve"> на основу којих ће наручилац извршити доделу уговора у ситуацији када постоје две или више понуда са истом понуђеном ценом </w:t>
      </w:r>
    </w:p>
    <w:p w:rsidR="00882F5F" w:rsidRPr="003D138F" w:rsidRDefault="00882F5F" w:rsidP="00882F5F">
      <w:pPr>
        <w:suppressAutoHyphens/>
        <w:spacing w:after="0" w:line="100" w:lineRule="atLeast"/>
        <w:jc w:val="both"/>
        <w:rPr>
          <w:rFonts w:ascii="Arial" w:eastAsia="Arial Unicode MS" w:hAnsi="Arial" w:cs="Arial"/>
          <w:b/>
          <w:bCs/>
          <w:i/>
          <w:iCs/>
          <w:color w:val="000000"/>
          <w:kern w:val="1"/>
          <w:lang w:eastAsia="ar-SA"/>
        </w:rPr>
      </w:pPr>
    </w:p>
    <w:p w:rsidR="00882F5F" w:rsidRPr="003D138F" w:rsidRDefault="00882F5F" w:rsidP="00882F5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w:t>
      </w:r>
      <w:r w:rsidRPr="003D138F">
        <w:rPr>
          <w:rFonts w:ascii="Arial" w:eastAsia="Arial Unicode MS" w:hAnsi="Arial" w:cs="Arial"/>
          <w:i/>
          <w:color w:val="000000"/>
          <w:kern w:val="1"/>
          <w:u w:val="single"/>
          <w:lang w:eastAsia="ar-SA"/>
        </w:rPr>
        <w:t>краћи рок извођења радова</w:t>
      </w:r>
      <w:r w:rsidRPr="003D138F">
        <w:rPr>
          <w:rFonts w:ascii="Arial" w:eastAsia="Arial Unicode MS" w:hAnsi="Arial" w:cs="Arial"/>
          <w:color w:val="000000"/>
          <w:kern w:val="1"/>
          <w:lang w:eastAsia="ar-SA"/>
        </w:rPr>
        <w:t>.</w:t>
      </w:r>
    </w:p>
    <w:p w:rsidR="00882F5F" w:rsidRPr="003D138F" w:rsidRDefault="00882F5F" w:rsidP="00882F5F">
      <w:pPr>
        <w:suppressAutoHyphens/>
        <w:spacing w:after="0" w:line="100" w:lineRule="atLeast"/>
        <w:jc w:val="both"/>
        <w:rPr>
          <w:rFonts w:ascii="Arial" w:eastAsia="Arial Unicode MS" w:hAnsi="Arial" w:cs="Arial"/>
          <w:b/>
          <w:bCs/>
          <w:color w:val="000000"/>
          <w:kern w:val="1"/>
          <w:lang w:eastAsia="ar-SA"/>
        </w:rPr>
      </w:pPr>
    </w:p>
    <w:p w:rsidR="003D138F" w:rsidRPr="005A1ADD" w:rsidRDefault="00AC1B08" w:rsidP="003D138F">
      <w:pPr>
        <w:suppressAutoHyphens/>
        <w:spacing w:after="0" w:line="100" w:lineRule="atLeast"/>
        <w:jc w:val="both"/>
        <w:rPr>
          <w:rFonts w:ascii="Arial" w:eastAsia="Arial Unicode MS" w:hAnsi="Arial" w:cs="Arial"/>
          <w:kern w:val="1"/>
          <w:lang w:eastAsia="ar-SA"/>
        </w:rPr>
      </w:pPr>
      <w:r w:rsidRPr="003D138F">
        <w:rPr>
          <w:rFonts w:ascii="Arial" w:eastAsia="Times New Roman" w:hAnsi="Arial" w:cs="Arial"/>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D138F">
        <w:rPr>
          <w:rFonts w:ascii="Arial" w:eastAsia="Times New Roman" w:hAnsi="Arial" w:cs="Arial"/>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3D138F">
        <w:rPr>
          <w:rFonts w:ascii="Arial" w:eastAsia="Times New Roman" w:hAnsi="Arial" w:cs="Arial"/>
        </w:rPr>
        <w:t xml:space="preserve">Жребом ће бити обухваћене само оне понуде које имају једнаку најнижу </w:t>
      </w:r>
      <w:r w:rsidR="0016399F">
        <w:rPr>
          <w:rFonts w:ascii="Arial" w:eastAsia="Times New Roman" w:hAnsi="Arial" w:cs="Arial"/>
        </w:rPr>
        <w:t>понуђену цену</w:t>
      </w:r>
      <w:r w:rsidRPr="003D138F">
        <w:rPr>
          <w:rFonts w:ascii="Arial" w:eastAsia="Times New Roman" w:hAnsi="Arial" w:cs="Arial"/>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D138F">
        <w:rPr>
          <w:rFonts w:ascii="Arial" w:eastAsia="Arial Unicode MS" w:hAnsi="Arial" w:cs="Arial"/>
          <w:kern w:val="1"/>
          <w:lang w:eastAsia="ar-SA"/>
        </w:rPr>
        <w:t>Понуђачима који не присуствују овом поступку, наручилац ће доставити записник извлачења путем жреба.</w:t>
      </w: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kern w:val="1"/>
          <w:lang w:eastAsia="ar-SA"/>
        </w:rPr>
      </w:pPr>
      <w:r w:rsidRPr="003D138F">
        <w:rPr>
          <w:rFonts w:ascii="Arial" w:eastAsia="Arial Unicode MS" w:hAnsi="Arial" w:cs="Arial"/>
          <w:b/>
          <w:bCs/>
          <w:i/>
          <w:iCs/>
          <w:kern w:val="1"/>
          <w:lang w:eastAsia="ar-SA"/>
        </w:rPr>
        <w:t>VI</w:t>
      </w:r>
      <w:r w:rsidR="009A3079">
        <w:rPr>
          <w:rFonts w:ascii="Arial" w:eastAsia="Arial Unicode MS" w:hAnsi="Arial" w:cs="Arial"/>
          <w:b/>
          <w:bCs/>
          <w:i/>
          <w:iCs/>
          <w:kern w:val="1"/>
          <w:lang w:eastAsia="ar-SA"/>
        </w:rPr>
        <w:t xml:space="preserve"> </w:t>
      </w:r>
      <w:r w:rsidRPr="003D138F">
        <w:rPr>
          <w:rFonts w:ascii="Arial" w:eastAsia="Arial Unicode MS" w:hAnsi="Arial" w:cs="Arial"/>
          <w:b/>
          <w:bCs/>
          <w:i/>
          <w:iCs/>
          <w:kern w:val="1"/>
          <w:lang w:eastAsia="ar-SA"/>
        </w:rPr>
        <w:t>ОБРАСЦИ КОЈИ ЧИНЕ САСТАВНИ ДЕО ПОНУДЕ</w:t>
      </w: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p>
    <w:p w:rsidR="003D138F" w:rsidRPr="00DA057B" w:rsidRDefault="008D4DFE" w:rsidP="008D4DFE">
      <w:pPr>
        <w:suppressAutoHyphens/>
        <w:spacing w:before="100" w:beforeAutospacing="1" w:after="0" w:line="276" w:lineRule="auto"/>
        <w:rPr>
          <w:rFonts w:ascii="Arial" w:eastAsia="Times New Roman" w:hAnsi="Arial" w:cs="Arial"/>
          <w:color w:val="000000"/>
          <w:kern w:val="1"/>
        </w:rPr>
      </w:pPr>
      <w:r>
        <w:rPr>
          <w:rFonts w:ascii="Arial" w:eastAsia="Arial Unicode MS" w:hAnsi="Arial" w:cs="Arial"/>
          <w:color w:val="000000"/>
          <w:kern w:val="1"/>
          <w:lang w:eastAsia="ar-SA"/>
        </w:rPr>
        <w:t xml:space="preserve">       </w:t>
      </w:r>
      <w:r w:rsidR="003D138F" w:rsidRPr="00DA057B">
        <w:rPr>
          <w:rFonts w:ascii="Arial" w:eastAsia="Times New Roman" w:hAnsi="Arial" w:cs="Arial"/>
          <w:color w:val="000000"/>
          <w:kern w:val="1"/>
        </w:rPr>
        <w:t>1) Образац понуде (Образац 1);</w:t>
      </w:r>
    </w:p>
    <w:p w:rsidR="003D138F" w:rsidRPr="00DA057B" w:rsidRDefault="003D138F" w:rsidP="003D138F">
      <w:pPr>
        <w:suppressAutoHyphens/>
        <w:spacing w:after="0" w:line="276" w:lineRule="auto"/>
        <w:ind w:left="480"/>
        <w:rPr>
          <w:rFonts w:ascii="Arial" w:eastAsia="Times New Roman" w:hAnsi="Arial" w:cs="Arial"/>
          <w:color w:val="000000"/>
          <w:kern w:val="1"/>
        </w:rPr>
      </w:pPr>
      <w:r w:rsidRPr="00DA057B">
        <w:rPr>
          <w:rFonts w:ascii="Arial" w:eastAsia="Times New Roman" w:hAnsi="Arial" w:cs="Arial"/>
          <w:color w:val="000000"/>
          <w:kern w:val="1"/>
        </w:rPr>
        <w:t>2) Образац изјаве понуђача о испуњености услова за учешће у поступку јавне набавке - чл. 75. став 2. (Образац 2);</w:t>
      </w:r>
    </w:p>
    <w:p w:rsidR="003D138F" w:rsidRPr="00DA057B" w:rsidRDefault="003D138F" w:rsidP="003D138F">
      <w:pPr>
        <w:suppressAutoHyphens/>
        <w:spacing w:after="0" w:line="276" w:lineRule="auto"/>
        <w:ind w:left="480"/>
        <w:rPr>
          <w:rFonts w:ascii="Arial" w:eastAsia="Times New Roman" w:hAnsi="Arial" w:cs="Arial"/>
          <w:color w:val="000000"/>
          <w:kern w:val="1"/>
        </w:rPr>
      </w:pPr>
      <w:r w:rsidRPr="00DA057B">
        <w:rPr>
          <w:rFonts w:ascii="Arial" w:eastAsia="Times New Roman" w:hAnsi="Arial" w:cs="Arial"/>
          <w:color w:val="000000"/>
          <w:kern w:val="1"/>
        </w:rPr>
        <w:t>3) Образац трошкова припреме понуде (Образац 3)</w:t>
      </w:r>
    </w:p>
    <w:p w:rsidR="003D138F" w:rsidRPr="00DA057B" w:rsidRDefault="003D138F" w:rsidP="003D138F">
      <w:pPr>
        <w:suppressAutoHyphens/>
        <w:spacing w:after="0" w:line="276" w:lineRule="auto"/>
        <w:ind w:firstLine="480"/>
        <w:rPr>
          <w:rFonts w:ascii="Arial" w:eastAsia="Times New Roman" w:hAnsi="Arial" w:cs="Arial"/>
          <w:color w:val="000000"/>
          <w:kern w:val="1"/>
        </w:rPr>
      </w:pPr>
      <w:r w:rsidRPr="00DA057B">
        <w:rPr>
          <w:rFonts w:ascii="Arial" w:eastAsia="Times New Roman" w:hAnsi="Arial" w:cs="Arial"/>
          <w:color w:val="000000"/>
          <w:kern w:val="1"/>
        </w:rPr>
        <w:t>4) Образац изјаве о независној понуди (Образац 4);</w:t>
      </w:r>
    </w:p>
    <w:p w:rsidR="003D138F" w:rsidRPr="00DA057B" w:rsidRDefault="003D138F" w:rsidP="003D138F">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5) Модел уговора (Образац 5).</w:t>
      </w:r>
    </w:p>
    <w:p w:rsidR="003D138F" w:rsidRPr="00DA057B" w:rsidRDefault="008D1D01" w:rsidP="003D138F">
      <w:pPr>
        <w:suppressAutoHyphens/>
        <w:spacing w:after="0" w:line="276" w:lineRule="auto"/>
        <w:ind w:firstLine="480"/>
        <w:rPr>
          <w:rFonts w:ascii="Arial" w:eastAsia="Times New Roman" w:hAnsi="Arial" w:cs="Arial"/>
          <w:color w:val="000000" w:themeColor="text1"/>
          <w:kern w:val="1"/>
        </w:rPr>
      </w:pPr>
      <w:r w:rsidRPr="00DA057B">
        <w:rPr>
          <w:rFonts w:ascii="Arial" w:eastAsia="Times New Roman" w:hAnsi="Arial" w:cs="Arial"/>
          <w:kern w:val="1"/>
        </w:rPr>
        <w:t>6</w:t>
      </w:r>
      <w:r w:rsidRPr="00DA057B">
        <w:rPr>
          <w:rFonts w:ascii="Arial" w:eastAsia="Times New Roman" w:hAnsi="Arial" w:cs="Arial"/>
          <w:color w:val="000000" w:themeColor="text1"/>
          <w:kern w:val="1"/>
        </w:rPr>
        <w:t>) Потврда о обиласку локације</w:t>
      </w:r>
      <w:r w:rsidR="003D138F" w:rsidRPr="00DA057B">
        <w:rPr>
          <w:rFonts w:ascii="Arial" w:eastAsia="Times New Roman" w:hAnsi="Arial" w:cs="Arial"/>
          <w:color w:val="000000" w:themeColor="text1"/>
          <w:kern w:val="1"/>
        </w:rPr>
        <w:t xml:space="preserve"> (Образац 6)</w:t>
      </w:r>
    </w:p>
    <w:p w:rsidR="003D138F" w:rsidRPr="00DA057B" w:rsidRDefault="003D138F" w:rsidP="003D138F">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7) Изјава о одговорном извођачу (Образац 7)</w:t>
      </w:r>
    </w:p>
    <w:p w:rsidR="003D138F" w:rsidRPr="00DA057B" w:rsidRDefault="003D138F" w:rsidP="003D138F">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8) Списак изведених радова (Образац 8)</w:t>
      </w:r>
    </w:p>
    <w:p w:rsidR="003D138F" w:rsidRPr="00DA057B" w:rsidRDefault="003D138F" w:rsidP="003D138F">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 xml:space="preserve">9) Потврда о </w:t>
      </w:r>
      <w:r w:rsidR="00BA6587" w:rsidRPr="00DA057B">
        <w:rPr>
          <w:rFonts w:ascii="Arial" w:eastAsia="Times New Roman" w:hAnsi="Arial" w:cs="Arial"/>
          <w:kern w:val="1"/>
        </w:rPr>
        <w:t>реализацији уговора (Образац 9)</w:t>
      </w:r>
    </w:p>
    <w:p w:rsidR="003D138F" w:rsidRPr="00DA057B" w:rsidRDefault="003D138F" w:rsidP="003D138F">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10) Изјава о расположивости техничке опреме (Образац 10)</w:t>
      </w:r>
    </w:p>
    <w:p w:rsidR="003D138F" w:rsidRPr="00DA057B" w:rsidRDefault="005A1F3C" w:rsidP="00977DBA">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1</w:t>
      </w:r>
      <w:r w:rsidR="003F2F0D" w:rsidRPr="00DA057B">
        <w:rPr>
          <w:rFonts w:ascii="Arial" w:eastAsia="Times New Roman" w:hAnsi="Arial" w:cs="Arial"/>
          <w:kern w:val="1"/>
        </w:rPr>
        <w:t>1</w:t>
      </w:r>
      <w:r w:rsidRPr="00DA057B">
        <w:rPr>
          <w:rFonts w:ascii="Arial" w:eastAsia="Times New Roman" w:hAnsi="Arial" w:cs="Arial"/>
          <w:kern w:val="1"/>
        </w:rPr>
        <w:t>) Образац 79.10 (Образац 11)</w:t>
      </w:r>
    </w:p>
    <w:p w:rsidR="00894FDC" w:rsidRDefault="003F2F0D" w:rsidP="008D4DFE">
      <w:pPr>
        <w:suppressAutoHyphens/>
        <w:spacing w:after="0" w:line="276" w:lineRule="auto"/>
        <w:ind w:firstLine="480"/>
        <w:rPr>
          <w:rFonts w:ascii="Arial" w:eastAsia="Times New Roman" w:hAnsi="Arial" w:cs="Arial"/>
          <w:kern w:val="1"/>
        </w:rPr>
      </w:pPr>
      <w:r w:rsidRPr="00DA057B">
        <w:rPr>
          <w:rFonts w:ascii="Arial" w:eastAsia="Times New Roman" w:hAnsi="Arial" w:cs="Arial"/>
          <w:kern w:val="1"/>
        </w:rPr>
        <w:t>1</w:t>
      </w:r>
      <w:r w:rsidR="00025669" w:rsidRPr="00DA057B">
        <w:rPr>
          <w:rFonts w:ascii="Arial" w:eastAsia="Times New Roman" w:hAnsi="Arial" w:cs="Arial"/>
          <w:kern w:val="1"/>
        </w:rPr>
        <w:t>2</w:t>
      </w:r>
      <w:r w:rsidR="003D138F" w:rsidRPr="00DA057B">
        <w:rPr>
          <w:rFonts w:ascii="Arial" w:eastAsia="Times New Roman" w:hAnsi="Arial" w:cs="Arial"/>
          <w:kern w:val="1"/>
        </w:rPr>
        <w:t xml:space="preserve">) Предмер и предрачун </w:t>
      </w:r>
      <w:r w:rsidR="00025669" w:rsidRPr="00DA057B">
        <w:rPr>
          <w:rFonts w:ascii="Arial" w:eastAsia="Times New Roman" w:hAnsi="Arial" w:cs="Arial"/>
          <w:kern w:val="1"/>
        </w:rPr>
        <w:t>(Образац 12</w:t>
      </w:r>
      <w:r w:rsidR="003D138F" w:rsidRPr="00DA057B">
        <w:rPr>
          <w:rFonts w:ascii="Arial" w:eastAsia="Times New Roman" w:hAnsi="Arial" w:cs="Arial"/>
          <w:kern w:val="1"/>
        </w:rPr>
        <w:t>)</w:t>
      </w:r>
    </w:p>
    <w:p w:rsidR="006A5062" w:rsidRPr="006A5062" w:rsidRDefault="006A5062" w:rsidP="008D4DFE">
      <w:pPr>
        <w:suppressAutoHyphens/>
        <w:spacing w:after="0" w:line="276" w:lineRule="auto"/>
        <w:ind w:firstLine="480"/>
        <w:rPr>
          <w:rFonts w:ascii="Arial" w:eastAsia="Times New Roman" w:hAnsi="Arial" w:cs="Arial"/>
          <w:kern w:val="1"/>
          <w:lang w:val="sr-Cyrl-RS"/>
        </w:rPr>
      </w:pPr>
      <w:r>
        <w:rPr>
          <w:rFonts w:ascii="Arial" w:eastAsia="Times New Roman" w:hAnsi="Arial" w:cs="Arial"/>
          <w:kern w:val="1"/>
          <w:lang w:val="sr-Cyrl-RS"/>
        </w:rPr>
        <w:t>13) Потврда о увиду у услове градње и техничку документацију (Образац 13)</w:t>
      </w:r>
    </w:p>
    <w:p w:rsidR="001E7D23" w:rsidRDefault="001E7D23"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5A1ADD" w:rsidRDefault="005A1ADD" w:rsidP="00DA057B">
      <w:pPr>
        <w:suppressAutoHyphens/>
        <w:spacing w:after="0" w:line="100" w:lineRule="atLeast"/>
        <w:rPr>
          <w:rFonts w:ascii="Arial" w:eastAsia="Arial Unicode MS" w:hAnsi="Arial" w:cs="Arial"/>
          <w:b/>
          <w:bCs/>
          <w:iCs/>
          <w:color w:val="000000"/>
          <w:kern w:val="1"/>
          <w:lang w:eastAsia="ar-SA"/>
        </w:rPr>
      </w:pPr>
    </w:p>
    <w:p w:rsidR="00DA057B" w:rsidRDefault="00DA057B" w:rsidP="00DA057B">
      <w:pPr>
        <w:suppressAutoHyphens/>
        <w:spacing w:after="0" w:line="100" w:lineRule="atLeast"/>
        <w:rPr>
          <w:rFonts w:ascii="Arial" w:eastAsia="Arial Unicode MS" w:hAnsi="Arial" w:cs="Arial"/>
          <w:b/>
          <w:bCs/>
          <w:iCs/>
          <w:color w:val="000000"/>
          <w:kern w:val="1"/>
          <w:lang w:eastAsia="ar-SA"/>
        </w:rPr>
      </w:pPr>
    </w:p>
    <w:p w:rsidR="005A1ADD" w:rsidRDefault="005A1ADD" w:rsidP="003D138F">
      <w:pPr>
        <w:suppressAutoHyphens/>
        <w:spacing w:after="0" w:line="100" w:lineRule="atLeast"/>
        <w:ind w:left="720"/>
        <w:jc w:val="right"/>
        <w:rPr>
          <w:rFonts w:ascii="Arial" w:eastAsia="Arial Unicode MS" w:hAnsi="Arial" w:cs="Arial"/>
          <w:b/>
          <w:bCs/>
          <w:iCs/>
          <w:color w:val="000000"/>
          <w:kern w:val="1"/>
          <w:lang w:eastAsia="ar-SA"/>
        </w:rPr>
      </w:pPr>
    </w:p>
    <w:p w:rsidR="003D138F" w:rsidRPr="003D138F" w:rsidRDefault="003D138F" w:rsidP="003D138F">
      <w:pPr>
        <w:suppressAutoHyphens/>
        <w:spacing w:after="0" w:line="100" w:lineRule="atLeast"/>
        <w:ind w:left="720"/>
        <w:jc w:val="right"/>
        <w:rPr>
          <w:rFonts w:ascii="Arial" w:eastAsia="Arial Unicode MS" w:hAnsi="Arial" w:cs="Arial"/>
          <w:b/>
          <w:bCs/>
          <w:iCs/>
          <w:color w:val="000000"/>
          <w:kern w:val="1"/>
          <w:lang w:eastAsia="ar-SA"/>
        </w:rPr>
      </w:pPr>
      <w:r w:rsidRPr="003D138F">
        <w:rPr>
          <w:rFonts w:ascii="Arial" w:eastAsia="Arial Unicode MS" w:hAnsi="Arial" w:cs="Arial"/>
          <w:b/>
          <w:bCs/>
          <w:iCs/>
          <w:color w:val="000000"/>
          <w:kern w:val="1"/>
          <w:lang w:eastAsia="ar-SA"/>
        </w:rPr>
        <w:t>(ОБРАЗАЦ 1)</w:t>
      </w:r>
    </w:p>
    <w:p w:rsidR="003D138F" w:rsidRPr="003D138F" w:rsidRDefault="003D138F" w:rsidP="003D138F">
      <w:pPr>
        <w:suppressAutoHyphens/>
        <w:spacing w:after="0" w:line="100" w:lineRule="atLeast"/>
        <w:ind w:left="720"/>
        <w:jc w:val="center"/>
        <w:rPr>
          <w:rFonts w:ascii="Arial" w:eastAsia="Arial Unicode MS" w:hAnsi="Arial" w:cs="Arial"/>
          <w:b/>
          <w:bCs/>
          <w:i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Cs/>
          <w:color w:val="000000"/>
          <w:kern w:val="1"/>
          <w:lang w:eastAsia="ar-SA"/>
        </w:rPr>
        <w:t>ОБРАЗАЦ ПОНУДЕ</w:t>
      </w:r>
    </w:p>
    <w:p w:rsidR="003D138F" w:rsidRPr="003D138F" w:rsidRDefault="003D138F" w:rsidP="003D138F">
      <w:pPr>
        <w:suppressAutoHyphens/>
        <w:spacing w:after="0" w:line="100" w:lineRule="atLeast"/>
        <w:rPr>
          <w:rFonts w:ascii="Arial" w:eastAsia="Arial Unicode MS" w:hAnsi="Arial" w:cs="Arial"/>
          <w:b/>
          <w:bCs/>
          <w:i/>
          <w:iCs/>
          <w:color w:val="000000"/>
          <w:kern w:val="1"/>
          <w:u w:val="single"/>
          <w:lang w:eastAsia="ar-SA"/>
        </w:rPr>
      </w:pPr>
    </w:p>
    <w:p w:rsidR="003D138F" w:rsidRDefault="003D138F" w:rsidP="00BC7B53">
      <w:pPr>
        <w:spacing w:after="0"/>
        <w:ind w:right="4"/>
        <w:jc w:val="both"/>
        <w:rPr>
          <w:rFonts w:ascii="Arial" w:hAnsi="Arial" w:cs="Arial"/>
          <w:b/>
        </w:rPr>
      </w:pPr>
      <w:r w:rsidRPr="003D138F">
        <w:rPr>
          <w:rFonts w:ascii="Arial" w:eastAsia="Arial Unicode MS" w:hAnsi="Arial" w:cs="Arial"/>
          <w:iCs/>
          <w:color w:val="000000"/>
          <w:kern w:val="1"/>
          <w:lang w:eastAsia="ar-SA"/>
        </w:rPr>
        <w:t xml:space="preserve">Понуда бр ________________ од __________________ за јавну </w:t>
      </w:r>
      <w:r w:rsidRPr="008F08F5">
        <w:rPr>
          <w:rFonts w:ascii="Arial" w:eastAsia="Arial Unicode MS" w:hAnsi="Arial" w:cs="Arial"/>
          <w:iCs/>
          <w:color w:val="000000"/>
          <w:kern w:val="1"/>
          <w:lang w:eastAsia="ar-SA"/>
        </w:rPr>
        <w:t xml:space="preserve">набавку </w:t>
      </w:r>
      <w:r w:rsidRPr="008F08F5">
        <w:rPr>
          <w:rFonts w:ascii="Arial" w:eastAsia="Arial Unicode MS" w:hAnsi="Arial" w:cs="Arial"/>
          <w:i/>
          <w:iCs/>
          <w:color w:val="000000"/>
          <w:kern w:val="1"/>
          <w:lang w:eastAsia="ar-SA"/>
        </w:rPr>
        <w:t xml:space="preserve">–  </w:t>
      </w:r>
      <w:r w:rsidR="00BC7B53" w:rsidRPr="00BC7B53">
        <w:rPr>
          <w:rFonts w:ascii="Arial" w:hAnsi="Arial" w:cs="Arial"/>
          <w:b/>
        </w:rPr>
        <w:t>Наставак изградње објекта предшколске установе "Влада Обрадовић Камени" у Шимановцима, бр. ЈН 404-15/2020-III</w:t>
      </w:r>
    </w:p>
    <w:p w:rsidR="00BC7B53" w:rsidRPr="003D138F" w:rsidRDefault="00BC7B53" w:rsidP="00BC7B53">
      <w:pPr>
        <w:spacing w:after="0"/>
        <w:ind w:right="4"/>
        <w:jc w:val="both"/>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r w:rsidRPr="003D138F">
        <w:rPr>
          <w:rFonts w:ascii="Arial" w:eastAsia="Arial Unicode MS" w:hAnsi="Arial" w:cs="Arial"/>
          <w:b/>
          <w:bCs/>
          <w:i/>
          <w:iCs/>
          <w:color w:val="000000"/>
          <w:kern w:val="1"/>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Назив понуђача:</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Адреса понуђача:</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Матични број понуђача:</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r w:rsidRPr="003D138F">
              <w:rPr>
                <w:rFonts w:ascii="Arial" w:eastAsia="Arial Unicode MS" w:hAnsi="Arial" w:cs="Arial"/>
                <w:i/>
                <w:iCs/>
                <w:color w:val="000000"/>
                <w:kern w:val="1"/>
                <w:lang w:val="ru-RU" w:eastAsia="ar-SA"/>
              </w:rPr>
              <w:t>Порески идентификациони број понуђача (ПИБ):</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val="ru-RU"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Име особе за контакт:</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r w:rsidRPr="003D138F">
              <w:rPr>
                <w:rFonts w:ascii="Arial" w:eastAsia="Arial Unicode MS" w:hAnsi="Arial" w:cs="Arial"/>
                <w:i/>
                <w:iCs/>
                <w:color w:val="000000"/>
                <w:kern w:val="1"/>
                <w:lang w:val="ru-RU" w:eastAsia="ar-SA"/>
              </w:rPr>
              <w:t>Електронска адреса понуђача (</w:t>
            </w:r>
            <w:r w:rsidRPr="003D138F">
              <w:rPr>
                <w:rFonts w:ascii="Arial" w:eastAsia="Arial Unicode MS" w:hAnsi="Arial" w:cs="Arial"/>
                <w:i/>
                <w:iCs/>
                <w:color w:val="000000"/>
                <w:kern w:val="1"/>
                <w:lang w:eastAsia="ar-SA"/>
              </w:rPr>
              <w:t>e</w:t>
            </w:r>
            <w:r w:rsidRPr="003D138F">
              <w:rPr>
                <w:rFonts w:ascii="Arial" w:eastAsia="Arial Unicode MS" w:hAnsi="Arial" w:cs="Arial"/>
                <w:i/>
                <w:iCs/>
                <w:color w:val="000000"/>
                <w:kern w:val="1"/>
                <w:lang w:val="ru-RU" w:eastAsia="ar-SA"/>
              </w:rPr>
              <w:t>-</w:t>
            </w:r>
            <w:r w:rsidRPr="003D138F">
              <w:rPr>
                <w:rFonts w:ascii="Arial" w:eastAsia="Arial Unicode MS" w:hAnsi="Arial" w:cs="Arial"/>
                <w:i/>
                <w:iCs/>
                <w:color w:val="000000"/>
                <w:kern w:val="1"/>
                <w:lang w:eastAsia="ar-SA"/>
              </w:rPr>
              <w:t>mail</w:t>
            </w:r>
            <w:r w:rsidRPr="003D138F">
              <w:rPr>
                <w:rFonts w:ascii="Arial" w:eastAsia="Arial Unicode MS" w:hAnsi="Arial" w:cs="Arial"/>
                <w:i/>
                <w:iCs/>
                <w:color w:val="000000"/>
                <w:kern w:val="1"/>
                <w:lang w:val="ru-RU" w:eastAsia="ar-SA"/>
              </w:rPr>
              <w:t>):</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val="ru-RU"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Телефон:</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eastAsia="ar-SA"/>
              </w:rPr>
              <w:t>Телефакс:</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r w:rsidRPr="003D138F">
              <w:rPr>
                <w:rFonts w:ascii="Arial" w:eastAsia="Arial Unicode MS" w:hAnsi="Arial" w:cs="Arial"/>
                <w:i/>
                <w:iCs/>
                <w:color w:val="000000"/>
                <w:kern w:val="1"/>
                <w:lang w:val="ru-RU" w:eastAsia="ar-SA"/>
              </w:rPr>
              <w:t>Број рачуна понуђача и назив банке:</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b/>
                <w:bCs/>
                <w:i/>
                <w:iCs/>
                <w:color w:val="000000"/>
                <w:kern w:val="1"/>
                <w:lang w:val="ru-RU"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val="ru-RU"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val="ru-RU" w:eastAsia="ar-SA"/>
              </w:rPr>
            </w:pPr>
          </w:p>
        </w:tc>
      </w:tr>
      <w:tr w:rsidR="003D138F" w:rsidRPr="003D138F" w:rsidTr="003D138F">
        <w:tc>
          <w:tcPr>
            <w:tcW w:w="4621"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val="ru-RU" w:eastAsia="ar-SA"/>
              </w:rPr>
            </w:pPr>
            <w:r w:rsidRPr="003D138F">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ind w:firstLine="708"/>
              <w:rPr>
                <w:rFonts w:ascii="Arial" w:eastAsia="Arial Unicode MS" w:hAnsi="Arial" w:cs="Arial"/>
                <w:b/>
                <w:bCs/>
                <w:i/>
                <w:iCs/>
                <w:color w:val="000000"/>
                <w:kern w:val="1"/>
                <w:lang w:val="ru-RU" w:eastAsia="ar-SA"/>
              </w:rPr>
            </w:pPr>
          </w:p>
          <w:p w:rsidR="003D138F" w:rsidRPr="003D138F" w:rsidRDefault="003D138F" w:rsidP="003D138F">
            <w:pPr>
              <w:suppressAutoHyphens/>
              <w:spacing w:after="0" w:line="100" w:lineRule="atLeast"/>
              <w:ind w:firstLine="708"/>
              <w:rPr>
                <w:rFonts w:ascii="Arial" w:eastAsia="Arial Unicode MS" w:hAnsi="Arial" w:cs="Arial"/>
                <w:b/>
                <w:bCs/>
                <w:i/>
                <w:iCs/>
                <w:color w:val="000000"/>
                <w:kern w:val="1"/>
                <w:lang w:val="ru-RU" w:eastAsia="ar-SA"/>
              </w:rPr>
            </w:pPr>
          </w:p>
          <w:p w:rsidR="003D138F" w:rsidRPr="003D138F" w:rsidRDefault="003D138F" w:rsidP="003D138F">
            <w:pPr>
              <w:suppressAutoHyphens/>
              <w:spacing w:after="0" w:line="100" w:lineRule="atLeast"/>
              <w:ind w:firstLine="708"/>
              <w:rPr>
                <w:rFonts w:ascii="Arial" w:eastAsia="Arial Unicode MS" w:hAnsi="Arial" w:cs="Arial"/>
                <w:b/>
                <w:bCs/>
                <w:i/>
                <w:iCs/>
                <w:color w:val="000000"/>
                <w:kern w:val="1"/>
                <w:lang w:val="ru-RU" w:eastAsia="ar-SA"/>
              </w:rPr>
            </w:pPr>
          </w:p>
        </w:tc>
      </w:tr>
    </w:tbl>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color w:val="000000"/>
          <w:kern w:val="1"/>
          <w:lang w:eastAsia="ar-SA"/>
        </w:rPr>
      </w:pPr>
      <w:r w:rsidRPr="003D138F">
        <w:rPr>
          <w:rFonts w:ascii="Arial" w:eastAsia="TimesNewRomanPSMT" w:hAnsi="Arial" w:cs="Arial"/>
          <w:b/>
          <w:bCs/>
          <w:i/>
          <w:iCs/>
          <w:color w:val="000000"/>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D138F" w:rsidRPr="003D138F" w:rsidTr="003D13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center"/>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center"/>
              <w:rPr>
                <w:rFonts w:ascii="Arial" w:eastAsia="TimesNewRomanPSMT" w:hAnsi="Arial" w:cs="Arial"/>
                <w:b/>
                <w:bCs/>
                <w:color w:val="000000"/>
                <w:kern w:val="1"/>
                <w:lang w:eastAsia="ar-SA"/>
              </w:rPr>
            </w:pPr>
            <w:r w:rsidRPr="003D138F">
              <w:rPr>
                <w:rFonts w:ascii="Arial" w:eastAsia="TimesNewRomanPSMT" w:hAnsi="Arial" w:cs="Arial"/>
                <w:b/>
                <w:bCs/>
                <w:color w:val="000000"/>
                <w:kern w:val="1"/>
                <w:lang w:eastAsia="ar-SA"/>
              </w:rPr>
              <w:t xml:space="preserve">А) САМОСТАЛНО </w:t>
            </w:r>
          </w:p>
        </w:tc>
      </w:tr>
      <w:tr w:rsidR="003D138F" w:rsidRPr="003D138F" w:rsidTr="003D13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center"/>
              <w:rPr>
                <w:rFonts w:ascii="Arial" w:eastAsia="TimesNewRomanPSMT" w:hAnsi="Arial" w:cs="Arial"/>
                <w:b/>
                <w:bCs/>
                <w:color w:val="000000"/>
                <w:kern w:val="1"/>
                <w:lang w:eastAsia="ar-SA"/>
              </w:rPr>
            </w:pPr>
          </w:p>
          <w:p w:rsidR="003D138F" w:rsidRPr="003D138F" w:rsidRDefault="003D138F" w:rsidP="003D138F">
            <w:pPr>
              <w:suppressAutoHyphens/>
              <w:spacing w:after="0" w:line="100" w:lineRule="atLeast"/>
              <w:jc w:val="center"/>
              <w:rPr>
                <w:rFonts w:ascii="Arial" w:eastAsia="TimesNewRomanPSMT" w:hAnsi="Arial" w:cs="Arial"/>
                <w:b/>
                <w:bCs/>
                <w:color w:val="000000"/>
                <w:kern w:val="1"/>
                <w:lang w:eastAsia="ar-SA"/>
              </w:rPr>
            </w:pPr>
            <w:r w:rsidRPr="003D138F">
              <w:rPr>
                <w:rFonts w:ascii="Arial" w:eastAsia="TimesNewRomanPSMT" w:hAnsi="Arial" w:cs="Arial"/>
                <w:b/>
                <w:bCs/>
                <w:color w:val="000000"/>
                <w:kern w:val="1"/>
                <w:lang w:eastAsia="ar-SA"/>
              </w:rPr>
              <w:t>Б) СА ПОДИЗВОЂАЧЕМ</w:t>
            </w:r>
          </w:p>
        </w:tc>
      </w:tr>
      <w:tr w:rsidR="003D138F" w:rsidRPr="003D138F" w:rsidTr="003D13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center"/>
              <w:rPr>
                <w:rFonts w:ascii="Arial" w:eastAsia="TimesNewRomanPSMT" w:hAnsi="Arial" w:cs="Arial"/>
                <w:b/>
                <w:bCs/>
                <w:color w:val="000000"/>
                <w:kern w:val="1"/>
                <w:lang w:eastAsia="ar-SA"/>
              </w:rPr>
            </w:pPr>
          </w:p>
          <w:p w:rsidR="003D138F" w:rsidRPr="003D138F" w:rsidRDefault="003D138F" w:rsidP="003D138F">
            <w:pPr>
              <w:suppressAutoHyphens/>
              <w:spacing w:after="0" w:line="100" w:lineRule="atLeast"/>
              <w:jc w:val="center"/>
              <w:rPr>
                <w:rFonts w:ascii="Arial" w:eastAsia="Arial Unicode MS" w:hAnsi="Arial" w:cs="Arial"/>
                <w:b/>
                <w:i/>
                <w:iCs/>
                <w:color w:val="000000"/>
                <w:kern w:val="1"/>
                <w:lang w:val="ru-RU" w:eastAsia="ar-SA"/>
              </w:rPr>
            </w:pPr>
            <w:r w:rsidRPr="003D138F">
              <w:rPr>
                <w:rFonts w:ascii="Arial" w:eastAsia="TimesNewRomanPSMT" w:hAnsi="Arial" w:cs="Arial"/>
                <w:b/>
                <w:bCs/>
                <w:color w:val="000000"/>
                <w:kern w:val="1"/>
                <w:lang w:eastAsia="ar-SA"/>
              </w:rPr>
              <w:t>В) КАО ЗАЈЕДНИЧКУ ПОНУДУ</w:t>
            </w:r>
          </w:p>
        </w:tc>
      </w:tr>
    </w:tbl>
    <w:p w:rsidR="003D138F" w:rsidRPr="003D138F" w:rsidRDefault="003D138F" w:rsidP="003D138F">
      <w:pPr>
        <w:suppressAutoHyphens/>
        <w:spacing w:after="0" w:line="100" w:lineRule="atLeast"/>
        <w:jc w:val="both"/>
        <w:rPr>
          <w:rFonts w:ascii="Arial" w:eastAsia="Arial Unicode MS" w:hAnsi="Arial" w:cs="Arial"/>
          <w:b/>
          <w:i/>
          <w:iCs/>
          <w:color w:val="000000"/>
          <w:kern w:val="1"/>
          <w:lang w:val="ru-RU"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val="ru-RU" w:eastAsia="ar-SA"/>
        </w:rPr>
      </w:pPr>
      <w:r w:rsidRPr="003D138F">
        <w:rPr>
          <w:rFonts w:ascii="Arial" w:eastAsia="Arial Unicode MS" w:hAnsi="Arial" w:cs="Arial"/>
          <w:b/>
          <w:i/>
          <w:iCs/>
          <w:color w:val="000000"/>
          <w:kern w:val="1"/>
          <w:lang w:val="ru-RU" w:eastAsia="ar-SA"/>
        </w:rPr>
        <w:t>Напомена:</w:t>
      </w:r>
      <w:r w:rsidRPr="003D138F">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i/>
          <w:color w:val="000000"/>
          <w:kern w:val="1"/>
          <w:lang w:eastAsia="ar-SA"/>
        </w:rPr>
      </w:pPr>
      <w:r w:rsidRPr="003D138F">
        <w:rPr>
          <w:rFonts w:ascii="Arial" w:eastAsia="TimesNewRomanPSMT" w:hAnsi="Arial" w:cs="Arial"/>
          <w:b/>
          <w:bCs/>
          <w:i/>
          <w:color w:val="000000"/>
          <w:kern w:val="1"/>
          <w:lang w:val="sr-Cyrl-CS" w:eastAsia="ar-SA"/>
        </w:rPr>
        <w:t xml:space="preserve">3) </w:t>
      </w:r>
      <w:r w:rsidRPr="003D138F">
        <w:rPr>
          <w:rFonts w:ascii="Arial" w:eastAsia="TimesNewRomanPSMT" w:hAnsi="Arial" w:cs="Arial"/>
          <w:b/>
          <w:bCs/>
          <w:i/>
          <w:color w:val="000000"/>
          <w:kern w:val="1"/>
          <w:lang w:eastAsia="ar-SA"/>
        </w:rPr>
        <w:t xml:space="preserve">ПОДАЦИ О ПОДИЗВОЂАЧУ </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TimesNewRomanPSMT" w:hAnsi="Arial" w:cs="Arial"/>
          <w:b/>
          <w:bCs/>
          <w:i/>
          <w:color w:val="000000"/>
          <w:kern w:val="1"/>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r w:rsidRPr="003D138F">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r w:rsidRPr="003D138F">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bl>
    <w:p w:rsidR="003D138F" w:rsidRPr="003D138F" w:rsidRDefault="003D138F" w:rsidP="003D138F">
      <w:pPr>
        <w:suppressAutoHyphens/>
        <w:spacing w:after="0" w:line="100" w:lineRule="atLeast"/>
        <w:jc w:val="both"/>
        <w:rPr>
          <w:rFonts w:ascii="Arial" w:eastAsia="Arial Unicode MS" w:hAnsi="Arial" w:cs="Arial"/>
          <w:b/>
          <w:bCs/>
          <w:i/>
          <w:iCs/>
          <w:color w:val="000000"/>
          <w:kern w:val="1"/>
          <w:u w:val="single"/>
          <w:lang w:val="ru-RU"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u w:val="single"/>
          <w:lang w:val="ru-RU"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val="ru-RU" w:eastAsia="ar-SA"/>
        </w:rPr>
      </w:pPr>
      <w:r w:rsidRPr="003D138F">
        <w:rPr>
          <w:rFonts w:ascii="Arial" w:eastAsia="Arial Unicode MS" w:hAnsi="Arial" w:cs="Arial"/>
          <w:b/>
          <w:bCs/>
          <w:i/>
          <w:iCs/>
          <w:color w:val="000000"/>
          <w:kern w:val="1"/>
          <w:u w:val="single"/>
          <w:lang w:val="ru-RU" w:eastAsia="ar-SA"/>
        </w:rPr>
        <w:t>Напомена:</w:t>
      </w: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p>
    <w:p w:rsidR="003D138F" w:rsidRDefault="003D138F" w:rsidP="003D138F">
      <w:pPr>
        <w:suppressAutoHyphens/>
        <w:spacing w:after="0" w:line="100" w:lineRule="atLeast"/>
        <w:jc w:val="both"/>
        <w:rPr>
          <w:rFonts w:ascii="Arial" w:eastAsia="TimesNewRomanPSMT" w:hAnsi="Arial" w:cs="Arial"/>
          <w:b/>
          <w:bCs/>
          <w:color w:val="000000"/>
          <w:kern w:val="1"/>
          <w:lang w:eastAsia="ar-SA"/>
        </w:rPr>
      </w:pPr>
    </w:p>
    <w:p w:rsidR="00BA6587" w:rsidRDefault="00BA6587" w:rsidP="003D138F">
      <w:pPr>
        <w:suppressAutoHyphens/>
        <w:spacing w:after="0" w:line="100" w:lineRule="atLeast"/>
        <w:jc w:val="both"/>
        <w:rPr>
          <w:rFonts w:ascii="Arial" w:eastAsia="TimesNewRomanPSMT" w:hAnsi="Arial" w:cs="Arial"/>
          <w:b/>
          <w:bCs/>
          <w:color w:val="000000"/>
          <w:kern w:val="1"/>
          <w:lang w:eastAsia="ar-SA"/>
        </w:rPr>
      </w:pPr>
    </w:p>
    <w:p w:rsidR="00CC02B5" w:rsidRPr="00CC02B5" w:rsidRDefault="00CC02B5" w:rsidP="003D138F">
      <w:pPr>
        <w:suppressAutoHyphens/>
        <w:spacing w:after="0" w:line="100" w:lineRule="atLeast"/>
        <w:jc w:val="both"/>
        <w:rPr>
          <w:rFonts w:ascii="Arial" w:eastAsia="TimesNewRomanPSMT" w:hAnsi="Arial" w:cs="Arial"/>
          <w:b/>
          <w:bCs/>
          <w:color w:val="000000"/>
          <w:kern w:val="1"/>
          <w:lang w:eastAsia="ar-SA"/>
        </w:rPr>
      </w:pPr>
    </w:p>
    <w:p w:rsidR="00BA6587" w:rsidRDefault="00BA6587" w:rsidP="003D138F">
      <w:pPr>
        <w:suppressAutoHyphens/>
        <w:spacing w:after="0" w:line="100" w:lineRule="atLeast"/>
        <w:jc w:val="both"/>
        <w:rPr>
          <w:rFonts w:ascii="Arial" w:eastAsia="TimesNewRomanPSMT" w:hAnsi="Arial" w:cs="Arial"/>
          <w:b/>
          <w:bCs/>
          <w:color w:val="000000"/>
          <w:kern w:val="1"/>
          <w:lang w:eastAsia="ar-SA"/>
        </w:rPr>
      </w:pPr>
    </w:p>
    <w:p w:rsidR="00BA6587" w:rsidRPr="00BA6587" w:rsidRDefault="00BA6587" w:rsidP="003D138F">
      <w:pPr>
        <w:suppressAutoHyphens/>
        <w:spacing w:after="0" w:line="100" w:lineRule="atLeast"/>
        <w:jc w:val="both"/>
        <w:rPr>
          <w:rFonts w:ascii="Arial" w:eastAsia="TimesNewRomanPSMT"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i/>
          <w:color w:val="000000"/>
          <w:kern w:val="1"/>
          <w:lang w:val="ru-RU" w:eastAsia="ar-SA"/>
        </w:rPr>
      </w:pPr>
      <w:r w:rsidRPr="003D138F">
        <w:rPr>
          <w:rFonts w:ascii="Arial" w:eastAsia="TimesNewRomanPSMT" w:hAnsi="Arial" w:cs="Arial"/>
          <w:b/>
          <w:bCs/>
          <w:i/>
          <w:color w:val="000000"/>
          <w:kern w:val="1"/>
          <w:lang w:val="sr-Cyrl-CS" w:eastAsia="ar-SA"/>
        </w:rPr>
        <w:t xml:space="preserve">4) </w:t>
      </w:r>
      <w:r w:rsidRPr="003D138F">
        <w:rPr>
          <w:rFonts w:ascii="Arial" w:eastAsia="TimesNewRomanPSMT" w:hAnsi="Arial" w:cs="Arial"/>
          <w:b/>
          <w:bCs/>
          <w:i/>
          <w:color w:val="000000"/>
          <w:kern w:val="1"/>
          <w:lang w:val="ru-RU" w:eastAsia="ar-SA"/>
        </w:rPr>
        <w:t>ПОДАЦИ О УЧЕСНИКУ  У ЗАЈЕДНИЧКОЈ ПОНУДИ</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TimesNewRomanPSMT" w:hAnsi="Arial" w:cs="Arial"/>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r w:rsidRPr="003D138F">
              <w:rPr>
                <w:rFonts w:ascii="Arial" w:eastAsia="TimesNewRomanPSMT" w:hAnsi="Arial" w:cs="Arial"/>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r w:rsidRPr="003D138F">
              <w:rPr>
                <w:rFonts w:ascii="Arial" w:eastAsia="TimesNewRomanPSMT" w:hAnsi="Arial" w:cs="Arial"/>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r w:rsidRPr="003D138F">
              <w:rPr>
                <w:rFonts w:ascii="Arial" w:eastAsia="TimesNewRomanPSMT" w:hAnsi="Arial" w:cs="Arial"/>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val="ru-RU" w:eastAsia="ar-SA"/>
              </w:rPr>
            </w:pPr>
            <w:r w:rsidRPr="003D138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val="ru-RU"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r w:rsidR="003D138F" w:rsidRPr="003D138F" w:rsidTr="003D138F">
        <w:tc>
          <w:tcPr>
            <w:tcW w:w="4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i/>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
                <w:bCs/>
                <w:color w:val="000000"/>
                <w:kern w:val="1"/>
                <w:lang w:eastAsia="ar-SA"/>
              </w:rPr>
            </w:pPr>
            <w:r w:rsidRPr="003D138F">
              <w:rPr>
                <w:rFonts w:ascii="Arial" w:eastAsia="TimesNewRomanPSMT" w:hAnsi="Arial" w:cs="Arial"/>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
                <w:bCs/>
                <w:color w:val="000000"/>
                <w:kern w:val="1"/>
                <w:lang w:eastAsia="ar-SA"/>
              </w:rPr>
            </w:pPr>
          </w:p>
        </w:tc>
      </w:tr>
    </w:tbl>
    <w:p w:rsidR="003D138F" w:rsidRPr="003D138F" w:rsidRDefault="003D138F" w:rsidP="003D138F">
      <w:pPr>
        <w:suppressAutoHyphens/>
        <w:spacing w:after="0" w:line="100" w:lineRule="atLeast"/>
        <w:jc w:val="both"/>
        <w:rPr>
          <w:rFonts w:ascii="Arial" w:eastAsia="Arial Unicode MS" w:hAnsi="Arial" w:cs="Arial"/>
          <w:b/>
          <w:bCs/>
          <w:i/>
          <w:iCs/>
          <w:color w:val="000000"/>
          <w:kern w:val="1"/>
          <w:u w:val="single"/>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val="ru-RU" w:eastAsia="ar-SA"/>
        </w:rPr>
      </w:pPr>
      <w:r w:rsidRPr="003D138F">
        <w:rPr>
          <w:rFonts w:ascii="Arial" w:eastAsia="Arial Unicode MS" w:hAnsi="Arial" w:cs="Arial"/>
          <w:b/>
          <w:bCs/>
          <w:i/>
          <w:iCs/>
          <w:color w:val="000000"/>
          <w:kern w:val="1"/>
          <w:u w:val="single"/>
          <w:lang w:eastAsia="ar-SA"/>
        </w:rPr>
        <w:t>Напомена:</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Default="003D138F" w:rsidP="00BC7B53">
      <w:pPr>
        <w:spacing w:after="0"/>
        <w:ind w:right="4"/>
        <w:jc w:val="both"/>
        <w:rPr>
          <w:rFonts w:ascii="Arial" w:hAnsi="Arial" w:cs="Arial"/>
          <w:b/>
        </w:rPr>
      </w:pPr>
      <w:r w:rsidRPr="003D138F">
        <w:rPr>
          <w:rFonts w:ascii="Arial" w:eastAsia="TimesNewRomanPSMT" w:hAnsi="Arial" w:cs="Arial"/>
          <w:b/>
          <w:bCs/>
          <w:color w:val="000000"/>
          <w:kern w:val="1"/>
          <w:lang w:val="sr-Cyrl-CS" w:eastAsia="ar-SA"/>
        </w:rPr>
        <w:t xml:space="preserve">5) </w:t>
      </w:r>
      <w:r w:rsidRPr="003D138F">
        <w:rPr>
          <w:rFonts w:ascii="Arial" w:eastAsia="TimesNewRomanPSMT" w:hAnsi="Arial" w:cs="Arial"/>
          <w:b/>
          <w:bCs/>
          <w:color w:val="000000"/>
          <w:kern w:val="1"/>
          <w:lang w:eastAsia="ar-SA"/>
        </w:rPr>
        <w:t>ОПИС ПРЕДМЕТА НАБАВКЕ...............................................................</w:t>
      </w:r>
      <w:r w:rsidR="00A56DD9" w:rsidRPr="003D138F">
        <w:rPr>
          <w:rFonts w:ascii="Arial" w:eastAsia="TimesNewRomanPSMT" w:hAnsi="Arial" w:cs="Arial"/>
          <w:b/>
          <w:bCs/>
          <w:color w:val="000000"/>
          <w:kern w:val="1"/>
          <w:lang w:eastAsia="ar-SA"/>
        </w:rPr>
        <w:t xml:space="preserve"> </w:t>
      </w:r>
      <w:r w:rsidR="00BC7B53" w:rsidRPr="00BC7B53">
        <w:rPr>
          <w:rFonts w:ascii="Arial" w:hAnsi="Arial" w:cs="Arial"/>
          <w:b/>
        </w:rPr>
        <w:t>Наставак изградње објекта предшколске установе "Влада Обрадовић Камени" у Шимановцима</w:t>
      </w:r>
    </w:p>
    <w:p w:rsidR="00A71379" w:rsidRPr="003D138F" w:rsidRDefault="00A71379" w:rsidP="00BC7B53">
      <w:pPr>
        <w:spacing w:after="0"/>
        <w:ind w:right="4"/>
        <w:jc w:val="both"/>
        <w:rPr>
          <w:rFonts w:ascii="Arial" w:eastAsia="TimesNewRomanPSMT" w:hAnsi="Arial" w:cs="Arial"/>
          <w:b/>
          <w:bCs/>
          <w:color w:val="000000"/>
          <w:kern w:val="1"/>
          <w:lang w:eastAsia="ar-SA"/>
        </w:rPr>
      </w:pPr>
    </w:p>
    <w:tbl>
      <w:tblPr>
        <w:tblW w:w="0" w:type="auto"/>
        <w:tblInd w:w="303" w:type="dxa"/>
        <w:tblLayout w:type="fixed"/>
        <w:tblLook w:val="0000" w:firstRow="0" w:lastRow="0" w:firstColumn="0" w:lastColumn="0" w:noHBand="0" w:noVBand="0"/>
      </w:tblPr>
      <w:tblGrid>
        <w:gridCol w:w="5250"/>
        <w:gridCol w:w="3375"/>
      </w:tblGrid>
      <w:tr w:rsidR="003D138F" w:rsidRPr="003D138F" w:rsidTr="003D138F">
        <w:tc>
          <w:tcPr>
            <w:tcW w:w="5250"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color w:val="FF0000"/>
                <w:kern w:val="1"/>
                <w:lang w:val="ru-RU" w:eastAsia="ar-SA"/>
              </w:rPr>
            </w:pPr>
            <w:r w:rsidRPr="003D138F">
              <w:rPr>
                <w:rFonts w:ascii="Arial" w:eastAsia="TimesNewRomanPSMT" w:hAnsi="Arial" w:cs="Arial"/>
                <w:bCs/>
                <w:color w:val="000000"/>
                <w:kern w:val="1"/>
                <w:lang w:val="ru-RU" w:eastAsia="ar-SA"/>
              </w:rPr>
              <w:t xml:space="preserve">Укупна цена без ПДВ-а </w:t>
            </w:r>
          </w:p>
          <w:p w:rsidR="003D138F" w:rsidRPr="003D138F" w:rsidRDefault="003D138F" w:rsidP="003D138F">
            <w:pPr>
              <w:suppressAutoHyphens/>
              <w:spacing w:after="0" w:line="100" w:lineRule="atLeast"/>
              <w:jc w:val="both"/>
              <w:rPr>
                <w:rFonts w:ascii="Arial" w:eastAsia="TimesNewRomanPSMT" w:hAnsi="Arial" w:cs="Arial"/>
                <w:bCs/>
                <w:color w:val="FF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FF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color w:val="FF0000"/>
                <w:kern w:val="1"/>
                <w:lang w:val="ru-RU" w:eastAsia="ar-SA"/>
              </w:rPr>
            </w:pPr>
          </w:p>
        </w:tc>
      </w:tr>
      <w:tr w:rsidR="003D138F" w:rsidRPr="003D138F" w:rsidTr="003D138F">
        <w:tc>
          <w:tcPr>
            <w:tcW w:w="5250"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000000"/>
                <w:kern w:val="1"/>
                <w:lang w:val="ru-RU" w:eastAsia="ar-SA"/>
              </w:rPr>
            </w:pPr>
          </w:p>
          <w:p w:rsidR="003D138F" w:rsidRPr="003D138F" w:rsidRDefault="003D138F" w:rsidP="003D138F">
            <w:pPr>
              <w:suppressAutoHyphens/>
              <w:spacing w:after="0" w:line="100" w:lineRule="atLeast"/>
              <w:jc w:val="both"/>
              <w:rPr>
                <w:rFonts w:ascii="Arial" w:eastAsia="TimesNewRomanPSMT" w:hAnsi="Arial" w:cs="Arial"/>
                <w:bCs/>
                <w:color w:val="000000"/>
                <w:kern w:val="1"/>
                <w:lang w:val="ru-RU" w:eastAsia="ar-SA"/>
              </w:rPr>
            </w:pPr>
            <w:r w:rsidRPr="003D138F">
              <w:rPr>
                <w:rFonts w:ascii="Arial" w:eastAsia="TimesNewRomanPSMT" w:hAnsi="Arial" w:cs="Arial"/>
                <w:bCs/>
                <w:color w:val="000000"/>
                <w:kern w:val="1"/>
                <w:lang w:val="ru-RU" w:eastAsia="ar-SA"/>
              </w:rPr>
              <w:t>Укупна цена са ПДВ-ом</w:t>
            </w:r>
          </w:p>
          <w:p w:rsidR="003D138F" w:rsidRPr="003D138F" w:rsidRDefault="003D138F" w:rsidP="003D138F">
            <w:pPr>
              <w:suppressAutoHyphens/>
              <w:spacing w:after="0"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FF0000"/>
                <w:kern w:val="1"/>
                <w:lang w:val="ru-RU" w:eastAsia="ar-SA"/>
              </w:rPr>
            </w:pPr>
          </w:p>
        </w:tc>
      </w:tr>
      <w:tr w:rsidR="003D138F" w:rsidRPr="003D138F" w:rsidTr="003D138F">
        <w:tc>
          <w:tcPr>
            <w:tcW w:w="5250" w:type="dxa"/>
            <w:tcBorders>
              <w:top w:val="single" w:sz="4" w:space="0" w:color="000000"/>
              <w:left w:val="single" w:sz="4" w:space="0" w:color="000000"/>
              <w:bottom w:val="single" w:sz="4" w:space="0" w:color="000000"/>
            </w:tcBorders>
            <w:shd w:val="clear" w:color="auto" w:fill="auto"/>
            <w:vAlign w:val="center"/>
          </w:tcPr>
          <w:p w:rsidR="003D138F" w:rsidRPr="008F08F5" w:rsidRDefault="003D138F" w:rsidP="003D138F">
            <w:pPr>
              <w:suppressAutoHyphens/>
              <w:spacing w:after="0" w:line="100" w:lineRule="atLeast"/>
              <w:jc w:val="both"/>
              <w:rPr>
                <w:rFonts w:ascii="Arial" w:eastAsia="TimesNewRomanPSMT" w:hAnsi="Arial" w:cs="Arial"/>
                <w:bCs/>
                <w:color w:val="000000"/>
                <w:kern w:val="1"/>
                <w:lang w:val="ru-RU" w:eastAsia="ar-SA"/>
              </w:rPr>
            </w:pPr>
          </w:p>
          <w:p w:rsidR="003D138F" w:rsidRPr="003E49DE" w:rsidRDefault="003E49DE" w:rsidP="003D138F">
            <w:pPr>
              <w:suppressAutoHyphens/>
              <w:spacing w:after="0" w:line="100" w:lineRule="atLeast"/>
              <w:jc w:val="both"/>
              <w:rPr>
                <w:rFonts w:ascii="Arial" w:eastAsia="TimesNewRomanPSMT" w:hAnsi="Arial" w:cs="Arial"/>
                <w:bCs/>
                <w:color w:val="000000"/>
                <w:kern w:val="1"/>
                <w:lang w:val="sr-Cyrl-RS" w:eastAsia="ar-SA"/>
              </w:rPr>
            </w:pPr>
            <w:r>
              <w:rPr>
                <w:rFonts w:ascii="Arial" w:eastAsia="TimesNewRomanPSMT" w:hAnsi="Arial" w:cs="Arial"/>
                <w:bCs/>
                <w:color w:val="000000"/>
                <w:kern w:val="1"/>
                <w:lang w:val="sr-Cyrl-RS" w:eastAsia="ar-SA"/>
              </w:rPr>
              <w:t>Начин плаћања</w:t>
            </w:r>
          </w:p>
          <w:p w:rsidR="003D138F" w:rsidRPr="008F08F5" w:rsidRDefault="003D138F" w:rsidP="003D138F">
            <w:pPr>
              <w:suppressAutoHyphens/>
              <w:spacing w:after="0"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38F" w:rsidRPr="009B386A" w:rsidRDefault="0028536B" w:rsidP="003D138F">
            <w:pPr>
              <w:suppressAutoHyphens/>
              <w:snapToGrid w:val="0"/>
              <w:spacing w:after="0" w:line="100" w:lineRule="atLeast"/>
              <w:jc w:val="both"/>
              <w:rPr>
                <w:rFonts w:ascii="Arial" w:eastAsia="TimesNewRomanPSMT" w:hAnsi="Arial" w:cs="Arial"/>
                <w:bCs/>
                <w:kern w:val="1"/>
                <w:lang w:val="ru-RU" w:eastAsia="ar-SA"/>
              </w:rPr>
            </w:pPr>
            <w:r w:rsidRPr="009B386A">
              <w:rPr>
                <w:rFonts w:ascii="Arial" w:eastAsia="TimesNewRomanPSMT" w:hAnsi="Arial" w:cs="Arial"/>
                <w:bCs/>
                <w:kern w:val="1"/>
                <w:lang w:val="ru-RU" w:eastAsia="ar-SA"/>
              </w:rPr>
              <w:t>-</w:t>
            </w:r>
            <w:r w:rsidR="003D138F" w:rsidRPr="009B386A">
              <w:rPr>
                <w:rFonts w:ascii="Arial" w:eastAsia="TimesNewRomanPSMT" w:hAnsi="Arial" w:cs="Arial"/>
                <w:bCs/>
                <w:kern w:val="1"/>
                <w:lang w:val="ru-RU" w:eastAsia="ar-SA"/>
              </w:rPr>
              <w:t xml:space="preserve"> </w:t>
            </w:r>
            <w:r w:rsidRPr="009B386A">
              <w:rPr>
                <w:rFonts w:ascii="Arial" w:eastAsia="TimesNewRomanPSMT" w:hAnsi="Arial" w:cs="Arial"/>
                <w:bCs/>
                <w:kern w:val="1"/>
                <w:lang w:val="ru-RU" w:eastAsia="ar-SA"/>
              </w:rPr>
              <w:t xml:space="preserve"> </w:t>
            </w:r>
            <w:r w:rsidR="003D138F" w:rsidRPr="009B386A">
              <w:rPr>
                <w:rFonts w:ascii="Arial" w:eastAsia="TimesNewRomanPSMT" w:hAnsi="Arial" w:cs="Arial"/>
                <w:bCs/>
                <w:kern w:val="1"/>
                <w:lang w:val="ru-RU" w:eastAsia="ar-SA"/>
              </w:rPr>
              <w:t>аванс</w:t>
            </w:r>
            <w:r w:rsidR="00277849" w:rsidRPr="009B386A">
              <w:rPr>
                <w:rFonts w:ascii="Arial" w:eastAsia="TimesNewRomanPSMT" w:hAnsi="Arial" w:cs="Arial"/>
                <w:bCs/>
                <w:kern w:val="1"/>
                <w:lang w:val="ru-RU" w:eastAsia="ar-SA"/>
              </w:rPr>
              <w:t xml:space="preserve"> 5</w:t>
            </w:r>
            <w:r w:rsidR="003D138F" w:rsidRPr="009B386A">
              <w:rPr>
                <w:rFonts w:ascii="Arial" w:eastAsia="TimesNewRomanPSMT" w:hAnsi="Arial" w:cs="Arial"/>
                <w:bCs/>
                <w:kern w:val="1"/>
                <w:lang w:eastAsia="ar-SA"/>
              </w:rPr>
              <w:t>0</w:t>
            </w:r>
            <w:r w:rsidR="003D138F" w:rsidRPr="009B386A">
              <w:rPr>
                <w:rFonts w:ascii="Arial" w:eastAsia="TimesNewRomanPSMT" w:hAnsi="Arial" w:cs="Arial"/>
                <w:bCs/>
                <w:kern w:val="1"/>
                <w:lang w:val="ru-RU" w:eastAsia="ar-SA"/>
              </w:rPr>
              <w:t xml:space="preserve"> %</w:t>
            </w:r>
            <w:r w:rsidRPr="009B386A">
              <w:rPr>
                <w:rFonts w:ascii="Arial" w:eastAsia="TimesNewRomanPSMT" w:hAnsi="Arial" w:cs="Arial"/>
                <w:bCs/>
                <w:kern w:val="1"/>
                <w:lang w:val="ru-RU" w:eastAsia="ar-SA"/>
              </w:rPr>
              <w:t xml:space="preserve"> од понуђене цене без пдв;</w:t>
            </w:r>
          </w:p>
          <w:p w:rsidR="0028536B" w:rsidRPr="009B386A" w:rsidRDefault="0028536B" w:rsidP="003D138F">
            <w:pPr>
              <w:suppressAutoHyphens/>
              <w:snapToGrid w:val="0"/>
              <w:spacing w:after="0" w:line="100" w:lineRule="atLeast"/>
              <w:jc w:val="both"/>
              <w:rPr>
                <w:rFonts w:ascii="Arial" w:eastAsia="TimesNewRomanPSMT" w:hAnsi="Arial" w:cs="Arial"/>
                <w:bCs/>
                <w:kern w:val="1"/>
                <w:lang w:val="ru-RU" w:eastAsia="ar-SA"/>
              </w:rPr>
            </w:pPr>
            <w:r w:rsidRPr="009B386A">
              <w:rPr>
                <w:rFonts w:ascii="Arial" w:eastAsia="TimesNewRomanPSMT" w:hAnsi="Arial" w:cs="Arial"/>
                <w:bCs/>
                <w:kern w:val="1"/>
                <w:lang w:val="ru-RU" w:eastAsia="ar-SA"/>
              </w:rPr>
              <w:t>- до 40 % по привременим ситуацијама;</w:t>
            </w:r>
          </w:p>
          <w:p w:rsidR="0028536B" w:rsidRPr="005C4BEA" w:rsidRDefault="0028536B" w:rsidP="003D138F">
            <w:pPr>
              <w:suppressAutoHyphens/>
              <w:snapToGrid w:val="0"/>
              <w:spacing w:after="0" w:line="100" w:lineRule="atLeast"/>
              <w:jc w:val="both"/>
              <w:rPr>
                <w:rFonts w:ascii="Arial" w:eastAsia="TimesNewRomanPSMT" w:hAnsi="Arial" w:cs="Arial"/>
                <w:bCs/>
                <w:kern w:val="1"/>
                <w:lang w:val="ru-RU" w:eastAsia="ar-SA"/>
              </w:rPr>
            </w:pPr>
            <w:r w:rsidRPr="009B386A">
              <w:rPr>
                <w:rFonts w:ascii="Arial" w:eastAsia="TimesNewRomanPSMT" w:hAnsi="Arial" w:cs="Arial"/>
                <w:bCs/>
                <w:kern w:val="1"/>
                <w:lang w:val="ru-RU" w:eastAsia="ar-SA"/>
              </w:rPr>
              <w:t>- најмање 10% по окончаној ситуацији</w:t>
            </w:r>
          </w:p>
          <w:p w:rsidR="003D138F" w:rsidRPr="00471AE4" w:rsidRDefault="003D138F" w:rsidP="003D138F">
            <w:pPr>
              <w:suppressAutoHyphens/>
              <w:snapToGrid w:val="0"/>
              <w:spacing w:after="0" w:line="100" w:lineRule="atLeast"/>
              <w:jc w:val="both"/>
              <w:rPr>
                <w:rFonts w:ascii="Arial" w:eastAsia="TimesNewRomanPSMT" w:hAnsi="Arial" w:cs="Arial"/>
                <w:bCs/>
                <w:color w:val="000000"/>
                <w:kern w:val="1"/>
                <w:highlight w:val="yellow"/>
                <w:lang w:eastAsia="ar-SA"/>
              </w:rPr>
            </w:pPr>
          </w:p>
        </w:tc>
      </w:tr>
      <w:tr w:rsidR="003D138F" w:rsidRPr="003D138F" w:rsidTr="00A56DD9">
        <w:trPr>
          <w:trHeight w:val="876"/>
        </w:trPr>
        <w:tc>
          <w:tcPr>
            <w:tcW w:w="5250" w:type="dxa"/>
            <w:tcBorders>
              <w:top w:val="single" w:sz="4" w:space="0" w:color="000000"/>
              <w:left w:val="single" w:sz="4" w:space="0" w:color="000000"/>
              <w:bottom w:val="single" w:sz="4" w:space="0" w:color="000000"/>
            </w:tcBorders>
            <w:shd w:val="clear" w:color="auto" w:fill="auto"/>
            <w:vAlign w:val="center"/>
          </w:tcPr>
          <w:p w:rsidR="003D138F" w:rsidRPr="008F08F5" w:rsidRDefault="003D138F" w:rsidP="003D138F">
            <w:pPr>
              <w:suppressAutoHyphens/>
              <w:spacing w:after="0" w:line="100" w:lineRule="atLeast"/>
              <w:jc w:val="both"/>
              <w:rPr>
                <w:rFonts w:ascii="Arial" w:eastAsia="TimesNewRomanPSMT" w:hAnsi="Arial" w:cs="Arial"/>
                <w:bCs/>
                <w:color w:val="000000"/>
                <w:kern w:val="1"/>
                <w:lang w:val="ru-RU" w:eastAsia="ar-SA"/>
              </w:rPr>
            </w:pPr>
          </w:p>
          <w:p w:rsidR="003D138F" w:rsidRPr="008F08F5" w:rsidRDefault="003D138F" w:rsidP="003D138F">
            <w:pPr>
              <w:suppressAutoHyphens/>
              <w:spacing w:after="0" w:line="100" w:lineRule="atLeast"/>
              <w:jc w:val="both"/>
              <w:rPr>
                <w:rFonts w:ascii="Arial" w:eastAsia="TimesNewRomanPSMT" w:hAnsi="Arial" w:cs="Arial"/>
                <w:bCs/>
                <w:color w:val="000000"/>
                <w:kern w:val="1"/>
                <w:lang w:val="ru-RU" w:eastAsia="ar-SA"/>
              </w:rPr>
            </w:pPr>
            <w:r w:rsidRPr="008F08F5">
              <w:rPr>
                <w:rFonts w:ascii="Arial" w:eastAsia="TimesNewRomanPSMT" w:hAnsi="Arial" w:cs="Arial"/>
                <w:bCs/>
                <w:color w:val="000000"/>
                <w:kern w:val="1"/>
                <w:lang w:val="ru-RU" w:eastAsia="ar-SA"/>
              </w:rPr>
              <w:t>Рок важења понуде</w:t>
            </w:r>
          </w:p>
          <w:p w:rsidR="003D138F" w:rsidRPr="008F08F5" w:rsidRDefault="00875FBF" w:rsidP="001D65AE">
            <w:pPr>
              <w:suppressAutoHyphens/>
              <w:snapToGrid w:val="0"/>
              <w:spacing w:after="0" w:line="100" w:lineRule="atLeast"/>
              <w:jc w:val="both"/>
              <w:rPr>
                <w:rFonts w:ascii="Arial" w:eastAsia="TimesNewRomanPSMT" w:hAnsi="Arial" w:cs="Arial"/>
                <w:bCs/>
                <w:color w:val="000000"/>
                <w:kern w:val="1"/>
                <w:lang w:eastAsia="ar-SA"/>
              </w:rPr>
            </w:pPr>
            <w:r w:rsidRPr="008F08F5">
              <w:rPr>
                <w:rFonts w:ascii="Arial" w:eastAsia="TimesNewRomanPSMT" w:hAnsi="Arial" w:cs="Arial"/>
                <w:bCs/>
                <w:color w:val="000000"/>
                <w:kern w:val="1"/>
                <w:lang w:eastAsia="ar-SA"/>
              </w:rPr>
              <w:t>(минимум 90 д</w:t>
            </w:r>
            <w:r w:rsidR="003D138F" w:rsidRPr="008F08F5">
              <w:rPr>
                <w:rFonts w:ascii="Arial" w:eastAsia="TimesNewRomanPSMT" w:hAnsi="Arial" w:cs="Arial"/>
                <w:bCs/>
                <w:color w:val="000000"/>
                <w:kern w:val="1"/>
                <w:lang w:eastAsia="ar-SA"/>
              </w:rPr>
              <w:t>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38F" w:rsidRPr="003D138F" w:rsidRDefault="003D138F" w:rsidP="003D138F">
            <w:pPr>
              <w:suppressAutoHyphens/>
              <w:snapToGrid w:val="0"/>
              <w:spacing w:after="0" w:line="100" w:lineRule="atLeast"/>
              <w:jc w:val="both"/>
              <w:rPr>
                <w:rFonts w:ascii="Arial" w:eastAsia="TimesNewRomanPSMT" w:hAnsi="Arial" w:cs="Arial"/>
                <w:bCs/>
                <w:color w:val="000000"/>
                <w:kern w:val="1"/>
                <w:lang w:val="ru-RU" w:eastAsia="ar-SA"/>
              </w:rPr>
            </w:pPr>
          </w:p>
        </w:tc>
      </w:tr>
      <w:tr w:rsidR="003D138F" w:rsidRPr="003D138F" w:rsidTr="003D138F">
        <w:tc>
          <w:tcPr>
            <w:tcW w:w="5250" w:type="dxa"/>
            <w:tcBorders>
              <w:top w:val="single" w:sz="4" w:space="0" w:color="000000"/>
              <w:left w:val="single" w:sz="4" w:space="0" w:color="000000"/>
              <w:bottom w:val="single" w:sz="4" w:space="0" w:color="000000"/>
            </w:tcBorders>
            <w:shd w:val="clear" w:color="auto" w:fill="auto"/>
          </w:tcPr>
          <w:p w:rsidR="003D138F" w:rsidRPr="008F08F5" w:rsidRDefault="003D138F" w:rsidP="003D138F">
            <w:pPr>
              <w:suppressAutoHyphens/>
              <w:spacing w:after="0" w:line="100" w:lineRule="atLeast"/>
              <w:jc w:val="both"/>
              <w:rPr>
                <w:rFonts w:ascii="Arial" w:eastAsia="TimesNewRomanPSMT" w:hAnsi="Arial" w:cs="Arial"/>
                <w:bCs/>
                <w:color w:val="000000"/>
                <w:kern w:val="1"/>
                <w:lang w:val="ru-RU" w:eastAsia="ar-SA"/>
              </w:rPr>
            </w:pPr>
            <w:r w:rsidRPr="008F08F5">
              <w:rPr>
                <w:rFonts w:ascii="Arial" w:eastAsia="TimesNewRomanPSMT" w:hAnsi="Arial" w:cs="Arial"/>
                <w:bCs/>
                <w:color w:val="000000"/>
                <w:kern w:val="1"/>
                <w:lang w:val="ru-RU" w:eastAsia="ar-SA"/>
              </w:rPr>
              <w:t xml:space="preserve">Рок завршетка радова </w:t>
            </w:r>
          </w:p>
          <w:p w:rsidR="003D138F" w:rsidRPr="008F08F5" w:rsidRDefault="00C86073" w:rsidP="007B295D">
            <w:pPr>
              <w:suppressAutoHyphens/>
              <w:spacing w:after="0" w:line="100" w:lineRule="atLeast"/>
              <w:jc w:val="both"/>
              <w:rPr>
                <w:rFonts w:ascii="Arial" w:eastAsia="TimesNewRomanPSMT" w:hAnsi="Arial" w:cs="Arial"/>
                <w:bCs/>
                <w:color w:val="000000"/>
                <w:kern w:val="1"/>
                <w:lang w:val="ru-RU" w:eastAsia="ar-SA"/>
              </w:rPr>
            </w:pPr>
            <w:r w:rsidRPr="008F08F5">
              <w:rPr>
                <w:rFonts w:ascii="Arial" w:eastAsia="TimesNewRomanPSMT" w:hAnsi="Arial" w:cs="Arial"/>
                <w:bCs/>
                <w:color w:val="000000"/>
                <w:kern w:val="1"/>
                <w:lang w:val="ru-RU" w:eastAsia="ar-SA"/>
              </w:rPr>
              <w:t>(не може бити</w:t>
            </w:r>
            <w:r w:rsidR="008609B0" w:rsidRPr="008F08F5">
              <w:rPr>
                <w:rFonts w:ascii="Arial" w:eastAsia="TimesNewRomanPSMT" w:hAnsi="Arial" w:cs="Arial"/>
                <w:bCs/>
                <w:color w:val="000000"/>
                <w:kern w:val="1"/>
                <w:lang w:eastAsia="ar-SA"/>
              </w:rPr>
              <w:t xml:space="preserve"> </w:t>
            </w:r>
            <w:r w:rsidR="003D138F" w:rsidRPr="008F08F5">
              <w:rPr>
                <w:rFonts w:ascii="Arial" w:eastAsia="TimesNewRomanPSMT" w:hAnsi="Arial" w:cs="Arial"/>
                <w:bCs/>
                <w:color w:val="000000"/>
                <w:kern w:val="1"/>
                <w:lang w:val="ru-RU" w:eastAsia="ar-SA"/>
              </w:rPr>
              <w:t xml:space="preserve">дужи </w:t>
            </w:r>
            <w:r w:rsidR="003D138F" w:rsidRPr="009B386A">
              <w:rPr>
                <w:rFonts w:ascii="Arial" w:eastAsia="TimesNewRomanPSMT" w:hAnsi="Arial" w:cs="Arial"/>
                <w:bCs/>
                <w:color w:val="000000"/>
                <w:kern w:val="1"/>
                <w:lang w:val="ru-RU" w:eastAsia="ar-SA"/>
              </w:rPr>
              <w:t xml:space="preserve">од </w:t>
            </w:r>
            <w:r w:rsidR="007B295D" w:rsidRPr="009B386A">
              <w:rPr>
                <w:rFonts w:ascii="Arial" w:eastAsia="TimesNewRomanPSMT" w:hAnsi="Arial" w:cs="Arial"/>
                <w:bCs/>
                <w:color w:val="000000" w:themeColor="text1"/>
                <w:kern w:val="1"/>
                <w:lang w:val="sr-Cyrl-RS" w:eastAsia="ar-SA"/>
              </w:rPr>
              <w:t>36</w:t>
            </w:r>
            <w:r w:rsidR="0013052B" w:rsidRPr="009B386A">
              <w:rPr>
                <w:rFonts w:ascii="Arial" w:eastAsia="TimesNewRomanPSMT" w:hAnsi="Arial" w:cs="Arial"/>
                <w:bCs/>
                <w:color w:val="000000" w:themeColor="text1"/>
                <w:kern w:val="1"/>
                <w:lang w:eastAsia="ar-SA"/>
              </w:rPr>
              <w:t>0</w:t>
            </w:r>
            <w:r w:rsidR="003D138F" w:rsidRPr="009B386A">
              <w:rPr>
                <w:rFonts w:ascii="Arial" w:eastAsia="TimesNewRomanPSMT" w:hAnsi="Arial" w:cs="Arial"/>
                <w:bCs/>
                <w:color w:val="000000" w:themeColor="text1"/>
                <w:kern w:val="1"/>
                <w:lang w:val="ru-RU" w:eastAsia="ar-SA"/>
              </w:rPr>
              <w:t xml:space="preserve"> календарских</w:t>
            </w:r>
            <w:r w:rsidR="003D138F" w:rsidRPr="004F5719">
              <w:rPr>
                <w:rFonts w:ascii="Arial" w:eastAsia="TimesNewRomanPSMT" w:hAnsi="Arial" w:cs="Arial"/>
                <w:bCs/>
                <w:color w:val="000000" w:themeColor="text1"/>
                <w:kern w:val="1"/>
                <w:lang w:val="ru-RU" w:eastAsia="ar-SA"/>
              </w:rPr>
              <w:t xml:space="preserve"> дана </w:t>
            </w:r>
            <w:r w:rsidR="003D138F" w:rsidRPr="008F08F5">
              <w:rPr>
                <w:rFonts w:ascii="Arial" w:eastAsia="TimesNewRomanPSMT" w:hAnsi="Arial" w:cs="Arial"/>
                <w:bCs/>
                <w:color w:val="000000"/>
                <w:kern w:val="1"/>
                <w:lang w:val="ru-RU" w:eastAsia="ar-SA"/>
              </w:rPr>
              <w:t>од дана увођења у посао)</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000000"/>
                <w:kern w:val="1"/>
                <w:lang w:val="ru-RU" w:eastAsia="ar-SA"/>
              </w:rPr>
            </w:pPr>
          </w:p>
        </w:tc>
      </w:tr>
      <w:tr w:rsidR="003D138F" w:rsidRPr="003D138F" w:rsidTr="003D138F">
        <w:tc>
          <w:tcPr>
            <w:tcW w:w="5250" w:type="dxa"/>
            <w:tcBorders>
              <w:top w:val="single" w:sz="4" w:space="0" w:color="000000"/>
              <w:left w:val="single" w:sz="4" w:space="0" w:color="000000"/>
              <w:bottom w:val="single" w:sz="4" w:space="0" w:color="000000"/>
            </w:tcBorders>
            <w:shd w:val="clear" w:color="auto" w:fill="auto"/>
          </w:tcPr>
          <w:p w:rsidR="003D138F" w:rsidRPr="008F08F5" w:rsidRDefault="003D138F" w:rsidP="003D138F">
            <w:pPr>
              <w:suppressAutoHyphens/>
              <w:snapToGrid w:val="0"/>
              <w:spacing w:after="0" w:line="100" w:lineRule="atLeast"/>
              <w:jc w:val="both"/>
              <w:rPr>
                <w:rFonts w:ascii="Arial" w:eastAsia="TimesNewRomanPSMT" w:hAnsi="Arial" w:cs="Arial"/>
                <w:bCs/>
                <w:color w:val="000000"/>
                <w:kern w:val="1"/>
                <w:lang w:val="ru-RU" w:eastAsia="ar-SA"/>
              </w:rPr>
            </w:pPr>
          </w:p>
          <w:p w:rsidR="003D138F" w:rsidRPr="008F08F5" w:rsidRDefault="003D138F" w:rsidP="003D138F">
            <w:pPr>
              <w:suppressAutoHyphens/>
              <w:spacing w:after="0" w:line="100" w:lineRule="atLeast"/>
              <w:jc w:val="both"/>
              <w:rPr>
                <w:rFonts w:ascii="Arial" w:eastAsia="TimesNewRomanPSMT" w:hAnsi="Arial" w:cs="Arial"/>
                <w:bCs/>
                <w:color w:val="000000"/>
                <w:kern w:val="1"/>
                <w:lang w:eastAsia="ar-SA"/>
              </w:rPr>
            </w:pPr>
            <w:r w:rsidRPr="008F08F5">
              <w:rPr>
                <w:rFonts w:ascii="Arial" w:eastAsia="TimesNewRomanPSMT" w:hAnsi="Arial" w:cs="Arial"/>
                <w:bCs/>
                <w:color w:val="000000"/>
                <w:kern w:val="1"/>
                <w:lang w:val="ru-RU" w:eastAsia="ar-SA"/>
              </w:rPr>
              <w:t xml:space="preserve">Гарантни </w:t>
            </w:r>
            <w:r w:rsidRPr="008F08F5">
              <w:rPr>
                <w:rFonts w:ascii="Arial" w:eastAsia="TimesNewRomanPSMT" w:hAnsi="Arial" w:cs="Arial"/>
                <w:bCs/>
                <w:color w:val="000000"/>
                <w:kern w:val="1"/>
                <w:lang w:eastAsia="ar-SA"/>
              </w:rPr>
              <w:t>рок</w:t>
            </w:r>
          </w:p>
          <w:p w:rsidR="003D138F" w:rsidRPr="008F08F5" w:rsidRDefault="003D138F" w:rsidP="003D138F">
            <w:pPr>
              <w:suppressAutoHyphens/>
              <w:spacing w:after="0" w:line="100" w:lineRule="atLeast"/>
              <w:jc w:val="both"/>
              <w:rPr>
                <w:rFonts w:ascii="Arial" w:eastAsia="TimesNewRomanPSMT" w:hAnsi="Arial" w:cs="Arial"/>
                <w:bCs/>
                <w:color w:val="000000"/>
                <w:kern w:val="1"/>
                <w:lang w:eastAsia="ar-SA"/>
              </w:rPr>
            </w:pPr>
            <w:r w:rsidRPr="008F08F5">
              <w:rPr>
                <w:rFonts w:ascii="Arial" w:eastAsia="TimesNewRomanPSMT" w:hAnsi="Arial" w:cs="Arial"/>
                <w:bCs/>
                <w:color w:val="000000"/>
                <w:kern w:val="1"/>
                <w:lang w:eastAsia="ar-SA"/>
              </w:rPr>
              <w:t>(не краћи од 2 године)</w:t>
            </w:r>
          </w:p>
          <w:p w:rsidR="003D138F" w:rsidRPr="008F08F5" w:rsidRDefault="003D138F" w:rsidP="003D138F">
            <w:pPr>
              <w:suppressAutoHyphens/>
              <w:spacing w:after="0" w:line="100" w:lineRule="atLeast"/>
              <w:jc w:val="both"/>
              <w:rPr>
                <w:rFonts w:ascii="Arial" w:eastAsia="TimesNewRomanPSMT" w:hAnsi="Arial" w:cs="Arial"/>
                <w:bCs/>
                <w:color w:val="000000"/>
                <w:kern w:val="1"/>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TimesNewRomanPSMT" w:hAnsi="Arial" w:cs="Arial"/>
                <w:bCs/>
                <w:color w:val="000000"/>
                <w:kern w:val="1"/>
                <w:lang w:eastAsia="ar-SA"/>
              </w:rPr>
            </w:pPr>
          </w:p>
        </w:tc>
      </w:tr>
    </w:tbl>
    <w:p w:rsidR="003D138F" w:rsidRPr="003D138F" w:rsidRDefault="003D138F" w:rsidP="003D138F">
      <w:pPr>
        <w:suppressAutoHyphens/>
        <w:spacing w:after="0" w:line="100" w:lineRule="atLeast"/>
        <w:ind w:left="720" w:firstLine="720"/>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ind w:left="720" w:firstLine="720"/>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ind w:left="720" w:firstLine="720"/>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ind w:left="720" w:firstLine="720"/>
        <w:jc w:val="both"/>
        <w:rPr>
          <w:rFonts w:ascii="Arial" w:eastAsia="TimesNewRomanPSMT" w:hAnsi="Arial" w:cs="Arial"/>
          <w:bCs/>
          <w:color w:val="000000"/>
          <w:kern w:val="1"/>
          <w:lang w:eastAsia="ar-SA"/>
        </w:rPr>
      </w:pPr>
      <w:r w:rsidRPr="003D138F">
        <w:rPr>
          <w:rFonts w:ascii="Arial" w:eastAsia="TimesNewRomanPSMT" w:hAnsi="Arial" w:cs="Arial"/>
          <w:bCs/>
          <w:color w:val="000000"/>
          <w:kern w:val="1"/>
          <w:lang w:eastAsia="ar-SA"/>
        </w:rPr>
        <w:t xml:space="preserve">Датум </w:t>
      </w:r>
      <w:r w:rsidRPr="003D138F">
        <w:rPr>
          <w:rFonts w:ascii="Arial" w:eastAsia="TimesNewRomanPSMT" w:hAnsi="Arial" w:cs="Arial"/>
          <w:bCs/>
          <w:color w:val="000000"/>
          <w:kern w:val="1"/>
          <w:lang w:eastAsia="ar-SA"/>
        </w:rPr>
        <w:tab/>
      </w:r>
      <w:r w:rsidRPr="003D138F">
        <w:rPr>
          <w:rFonts w:ascii="Arial" w:eastAsia="TimesNewRomanPSMT" w:hAnsi="Arial" w:cs="Arial"/>
          <w:bCs/>
          <w:color w:val="000000"/>
          <w:kern w:val="1"/>
          <w:lang w:eastAsia="ar-SA"/>
        </w:rPr>
        <w:tab/>
      </w:r>
      <w:r w:rsidRPr="003D138F">
        <w:rPr>
          <w:rFonts w:ascii="Arial" w:eastAsia="TimesNewRomanPSMT" w:hAnsi="Arial" w:cs="Arial"/>
          <w:bCs/>
          <w:color w:val="000000"/>
          <w:kern w:val="1"/>
          <w:lang w:eastAsia="ar-SA"/>
        </w:rPr>
        <w:tab/>
      </w:r>
      <w:r w:rsidRPr="003D138F">
        <w:rPr>
          <w:rFonts w:ascii="Arial" w:eastAsia="TimesNewRomanPSMT" w:hAnsi="Arial" w:cs="Arial"/>
          <w:bCs/>
          <w:color w:val="000000"/>
          <w:kern w:val="1"/>
          <w:lang w:eastAsia="ar-SA"/>
        </w:rPr>
        <w:tab/>
      </w:r>
      <w:r w:rsidRPr="003D138F">
        <w:rPr>
          <w:rFonts w:ascii="Arial" w:eastAsia="TimesNewRomanPSMT" w:hAnsi="Arial" w:cs="Arial"/>
          <w:bCs/>
          <w:color w:val="000000"/>
          <w:kern w:val="1"/>
          <w:lang w:eastAsia="ar-SA"/>
        </w:rPr>
        <w:tab/>
        <w:t xml:space="preserve">              Понуђач</w:t>
      </w:r>
    </w:p>
    <w:p w:rsidR="003D138F" w:rsidRPr="003D138F" w:rsidRDefault="003D138F" w:rsidP="003D138F">
      <w:pPr>
        <w:suppressAutoHyphens/>
        <w:spacing w:after="0" w:line="100" w:lineRule="atLeast"/>
        <w:ind w:left="2880" w:firstLine="720"/>
        <w:jc w:val="both"/>
        <w:rPr>
          <w:rFonts w:ascii="Arial" w:eastAsia="TimesNewRomanPS-BoldMT" w:hAnsi="Arial" w:cs="Arial"/>
          <w:b/>
          <w:bCs/>
          <w:i/>
          <w:iCs/>
          <w:color w:val="002060"/>
          <w:kern w:val="1"/>
          <w:lang w:eastAsia="ar-SA"/>
        </w:rPr>
      </w:pPr>
      <w:r w:rsidRPr="003D138F">
        <w:rPr>
          <w:rFonts w:ascii="Arial" w:eastAsia="TimesNewRomanPSMT" w:hAnsi="Arial" w:cs="Arial"/>
          <w:bCs/>
          <w:color w:val="000000"/>
          <w:kern w:val="1"/>
          <w:lang w:eastAsia="ar-SA"/>
        </w:rPr>
        <w:t xml:space="preserve">    М. П. </w:t>
      </w:r>
    </w:p>
    <w:p w:rsidR="003D138F" w:rsidRPr="003D138F" w:rsidRDefault="003D138F" w:rsidP="003D138F">
      <w:pPr>
        <w:suppressAutoHyphens/>
        <w:spacing w:after="0" w:line="100" w:lineRule="atLeast"/>
        <w:jc w:val="both"/>
        <w:rPr>
          <w:rFonts w:ascii="Arial" w:eastAsia="TimesNewRomanPS-BoldMT" w:hAnsi="Arial" w:cs="Arial"/>
          <w:b/>
          <w:bCs/>
          <w:i/>
          <w:iCs/>
          <w:color w:val="002060"/>
          <w:kern w:val="1"/>
          <w:lang w:eastAsia="ar-SA"/>
        </w:rPr>
      </w:pPr>
      <w:r w:rsidRPr="003D138F">
        <w:rPr>
          <w:rFonts w:ascii="Arial" w:eastAsia="TimesNewRomanPS-BoldMT" w:hAnsi="Arial" w:cs="Arial"/>
          <w:b/>
          <w:bCs/>
          <w:i/>
          <w:iCs/>
          <w:color w:val="002060"/>
          <w:kern w:val="1"/>
          <w:lang w:eastAsia="ar-SA"/>
        </w:rPr>
        <w:t>_____________________________</w:t>
      </w:r>
      <w:r w:rsidRPr="003D138F">
        <w:rPr>
          <w:rFonts w:ascii="Arial" w:eastAsia="TimesNewRomanPS-BoldMT" w:hAnsi="Arial" w:cs="Arial"/>
          <w:b/>
          <w:bCs/>
          <w:i/>
          <w:iCs/>
          <w:color w:val="002060"/>
          <w:kern w:val="1"/>
          <w:lang w:eastAsia="ar-SA"/>
        </w:rPr>
        <w:tab/>
      </w:r>
      <w:r w:rsidRPr="003D138F">
        <w:rPr>
          <w:rFonts w:ascii="Arial" w:eastAsia="TimesNewRomanPS-BoldMT" w:hAnsi="Arial" w:cs="Arial"/>
          <w:b/>
          <w:bCs/>
          <w:i/>
          <w:iCs/>
          <w:color w:val="002060"/>
          <w:kern w:val="1"/>
          <w:lang w:eastAsia="ar-SA"/>
        </w:rPr>
        <w:tab/>
        <w:t>________________________________</w:t>
      </w:r>
    </w:p>
    <w:p w:rsidR="003D138F" w:rsidRPr="003D138F" w:rsidRDefault="003D138F" w:rsidP="003D138F">
      <w:pPr>
        <w:suppressAutoHyphens/>
        <w:spacing w:after="0" w:line="100" w:lineRule="atLeast"/>
        <w:jc w:val="both"/>
        <w:rPr>
          <w:rFonts w:ascii="Arial" w:eastAsia="TimesNewRomanPS-BoldMT" w:hAnsi="Arial" w:cs="Arial"/>
          <w:b/>
          <w:bCs/>
          <w:i/>
          <w:iCs/>
          <w:color w:val="002060"/>
          <w:kern w:val="1"/>
          <w:lang w:eastAsia="ar-SA"/>
        </w:rPr>
      </w:pPr>
    </w:p>
    <w:p w:rsidR="003D138F" w:rsidRPr="003D138F" w:rsidRDefault="003D138F" w:rsidP="003D138F">
      <w:pPr>
        <w:suppressAutoHyphens/>
        <w:spacing w:after="0" w:line="100" w:lineRule="atLeast"/>
        <w:jc w:val="both"/>
        <w:rPr>
          <w:rFonts w:ascii="Arial" w:eastAsia="TimesNewRomanPS-BoldMT" w:hAnsi="Arial" w:cs="Arial"/>
          <w:b/>
          <w:bCs/>
          <w:i/>
          <w:iCs/>
          <w:color w:val="00206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r w:rsidRPr="003D138F">
        <w:rPr>
          <w:rFonts w:ascii="Arial" w:eastAsia="Arial Unicode MS" w:hAnsi="Arial" w:cs="Arial"/>
          <w:b/>
          <w:bCs/>
          <w:i/>
          <w:iCs/>
          <w:color w:val="000000"/>
          <w:kern w:val="1"/>
          <w:u w:val="single"/>
          <w:lang w:eastAsia="ar-SA"/>
        </w:rPr>
        <w:t>Напомене:</w:t>
      </w:r>
    </w:p>
    <w:p w:rsidR="003D138F" w:rsidRPr="003D138F" w:rsidRDefault="003D138F" w:rsidP="003D138F">
      <w:pPr>
        <w:suppressAutoHyphens/>
        <w:spacing w:after="0" w:line="100" w:lineRule="atLeast"/>
        <w:jc w:val="both"/>
        <w:rPr>
          <w:rFonts w:ascii="Arial" w:eastAsia="Arial Unicode MS" w:hAnsi="Arial" w:cs="Arial"/>
          <w:i/>
          <w:iCs/>
          <w:color w:val="000000"/>
          <w:kern w:val="1"/>
          <w:lang w:eastAsia="ar-SA"/>
        </w:rPr>
      </w:pPr>
      <w:r w:rsidRPr="003D138F">
        <w:rPr>
          <w:rFonts w:ascii="Arial" w:eastAsia="Arial Unicode MS" w:hAnsi="Arial" w:cs="Arial"/>
          <w:i/>
          <w:iCs/>
          <w:color w:val="000000"/>
          <w:kern w:val="1"/>
          <w:lang w:eastAsia="ar-SA"/>
        </w:rPr>
        <w:t xml:space="preserve">Образац понуде понуђач мора да попуни, овери печатом и потпише, чиме </w:t>
      </w:r>
      <w:r w:rsidRPr="003D138F">
        <w:rPr>
          <w:rFonts w:ascii="Arial" w:eastAsia="Arial Unicode MS" w:hAnsi="Arial" w:cs="Arial"/>
          <w:i/>
          <w:iCs/>
          <w:color w:val="000000"/>
          <w:kern w:val="1"/>
          <w:lang w:val="sr-Cyrl-CS" w:eastAsia="ar-SA"/>
        </w:rPr>
        <w:t>п</w:t>
      </w:r>
      <w:r w:rsidRPr="003D138F">
        <w:rPr>
          <w:rFonts w:ascii="Arial" w:eastAsia="Arial Unicode MS" w:hAnsi="Arial" w:cs="Arial"/>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644938" w:rsidRDefault="00644938" w:rsidP="003D138F">
      <w:pPr>
        <w:suppressAutoHyphens/>
        <w:spacing w:after="0" w:line="100" w:lineRule="atLeast"/>
        <w:jc w:val="righ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2)</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iCs/>
          <w:color w:val="000000"/>
          <w:kern w:val="1"/>
          <w:lang w:eastAsia="ar-SA"/>
        </w:rPr>
      </w:pPr>
      <w:r w:rsidRPr="003D138F">
        <w:rPr>
          <w:rFonts w:ascii="Arial" w:eastAsia="Arial Unicode MS" w:hAnsi="Arial" w:cs="Arial"/>
          <w:b/>
          <w:bCs/>
          <w:color w:val="000000"/>
          <w:kern w:val="1"/>
          <w:lang w:eastAsia="ar-SA"/>
        </w:rPr>
        <w:t>ИЗЈАВА ПОНУЂАЧА О ИСПУЊАВАЊУ УСЛОВА ЗА УЧЕШЋЕ У ПОСТУПКУ ЈАВНЕ НАБАВКЕ ИЗ ЧЛАНА 75. СТАВ 2. ЗЈН</w:t>
      </w: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У складу са чланом 75. став 2. Закона о јавним набавкама („Сл. гласник РС“ бр. 124/12, 14/15 и 68/15) под пуном моралном, материјалном и кривичном одговорношћу као заступник Понуђача дајем следећу</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FE7946" w:rsidP="003D138F">
      <w:pPr>
        <w:suppressAutoHyphens/>
        <w:spacing w:after="0" w:line="100" w:lineRule="atLeast"/>
        <w:jc w:val="both"/>
        <w:rPr>
          <w:rFonts w:ascii="Arial" w:eastAsia="Arial Unicode MS" w:hAnsi="Arial" w:cs="Arial"/>
          <w:color w:val="000000"/>
          <w:kern w:val="1"/>
          <w:lang w:eastAsia="ar-SA"/>
        </w:rPr>
      </w:pPr>
      <w:r>
        <w:rPr>
          <w:rFonts w:ascii="Arial" w:eastAsia="Arial Unicode MS" w:hAnsi="Arial" w:cs="Arial"/>
          <w:noProof/>
          <w:color w:val="000000"/>
          <w:kern w:val="1"/>
        </w:rPr>
        <mc:AlternateContent>
          <mc:Choice Requires="wps">
            <w:drawing>
              <wp:anchor distT="0" distB="0" distL="114300" distR="114300" simplePos="0" relativeHeight="251659264" behindDoc="0" locked="0" layoutInCell="1" allowOverlap="1">
                <wp:simplePos x="0" y="0"/>
                <wp:positionH relativeFrom="margin">
                  <wp:posOffset>2304415</wp:posOffset>
                </wp:positionH>
                <wp:positionV relativeFrom="paragraph">
                  <wp:posOffset>91440</wp:posOffset>
                </wp:positionV>
                <wp:extent cx="1400175" cy="361950"/>
                <wp:effectExtent l="19050" t="1905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361950"/>
                        </a:xfrm>
                        <a:prstGeom prst="roundRect">
                          <a:avLst>
                            <a:gd name="adj" fmla="val 16667"/>
                          </a:avLst>
                        </a:prstGeom>
                        <a:noFill/>
                        <a:ln w="28575" algn="ctr">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7EFD94" id="Rounded Rectangle 2" o:spid="_x0000_s1026" style="position:absolute;margin-left:181.45pt;margin-top:7.2pt;width:110.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" filled="f" strokecolor="#2e74b5" strokeweight="2.25pt">
                <v:stroke joinstyle="miter"/>
                <v:path arrowok="t"/>
                <w10:wrap anchorx="margin"/>
              </v:roundrect>
            </w:pict>
          </mc:Fallback>
        </mc:AlternateContent>
      </w: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 xml:space="preserve">      И З Ј А В У </w:t>
      </w: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Понуђач__________________________________________________________ из ___________________________________ Адреса: ______________________, МБ: _________________,ПИБ: ____________________</w:t>
      </w: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Овлашћенолице:_______________________________________________,Број рачуна:____________________________Телефон/факс:______________,Особа за контакт:____________________________________________________ Имејл:______________________________________________,</w:t>
      </w: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p>
    <w:p w:rsidR="003D138F" w:rsidRPr="00262090" w:rsidRDefault="003D138F" w:rsidP="00262090">
      <w:pPr>
        <w:spacing w:after="0"/>
        <w:ind w:right="4"/>
        <w:jc w:val="both"/>
        <w:rPr>
          <w:rFonts w:ascii="Arial" w:hAnsi="Arial" w:cs="Arial"/>
          <w:b/>
        </w:rPr>
      </w:pPr>
      <w:r w:rsidRPr="003D138F">
        <w:rPr>
          <w:rFonts w:ascii="Arial" w:eastAsia="Arial Unicode MS" w:hAnsi="Arial" w:cs="Arial"/>
          <w:b/>
          <w:color w:val="000000"/>
          <w:kern w:val="1"/>
          <w:lang w:eastAsia="ar-SA"/>
        </w:rPr>
        <w:t>У отвореном поступку јавне набавке број</w:t>
      </w:r>
      <w:r w:rsidR="00262090">
        <w:rPr>
          <w:rFonts w:ascii="Arial" w:eastAsia="Arial Unicode MS" w:hAnsi="Arial" w:cs="Arial"/>
          <w:b/>
          <w:color w:val="000000"/>
          <w:kern w:val="1"/>
          <w:lang w:eastAsia="ar-SA"/>
        </w:rPr>
        <w:t xml:space="preserve">: </w:t>
      </w:r>
      <w:r w:rsidR="00262090" w:rsidRPr="00262090">
        <w:rPr>
          <w:rFonts w:ascii="Arial" w:eastAsia="Arial Unicode MS" w:hAnsi="Arial" w:cs="Arial"/>
          <w:b/>
          <w:color w:val="000000"/>
          <w:kern w:val="1"/>
          <w:lang w:eastAsia="ar-SA"/>
        </w:rPr>
        <w:t>404-15/2020-III</w:t>
      </w:r>
      <w:r w:rsidRPr="008F08F5">
        <w:rPr>
          <w:rFonts w:ascii="Arial" w:eastAsia="Arial Unicode MS" w:hAnsi="Arial" w:cs="Arial"/>
          <w:b/>
          <w:color w:val="000000"/>
          <w:kern w:val="1"/>
          <w:lang w:eastAsia="ar-SA"/>
        </w:rPr>
        <w:t>, чији је предмет јавна набавка радова –</w:t>
      </w:r>
      <w:r w:rsidR="00A56DD9" w:rsidRPr="008F08F5">
        <w:rPr>
          <w:rFonts w:ascii="Arial" w:hAnsi="Arial" w:cs="Arial"/>
        </w:rPr>
        <w:t xml:space="preserve"> </w:t>
      </w:r>
      <w:r w:rsidR="00262090" w:rsidRPr="00262090">
        <w:rPr>
          <w:rFonts w:ascii="Arial" w:hAnsi="Arial" w:cs="Arial"/>
          <w:b/>
        </w:rPr>
        <w:t>Наставак изградње објекта предшколске установе "Влада Обрадовић Камени" у Шимановцима</w:t>
      </w:r>
      <w:r w:rsidRPr="003D138F">
        <w:rPr>
          <w:rFonts w:ascii="Arial" w:eastAsia="Arial Unicode MS" w:hAnsi="Arial" w:cs="Arial"/>
          <w:b/>
          <w:color w:val="000000"/>
          <w:kern w:val="1"/>
          <w:lang w:eastAsia="ar-SA"/>
        </w:rPr>
        <w:t>,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138F" w:rsidRPr="003D138F" w:rsidRDefault="003D138F" w:rsidP="003D138F">
      <w:pPr>
        <w:tabs>
          <w:tab w:val="center" w:pos="4705"/>
        </w:tabs>
        <w:suppressAutoHyphens/>
        <w:spacing w:after="0" w:line="100" w:lineRule="atLeast"/>
        <w:jc w:val="both"/>
        <w:rPr>
          <w:rFonts w:ascii="Arial" w:eastAsia="Arial Unicode MS" w:hAnsi="Arial" w:cs="Arial"/>
          <w:b/>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b/>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b/>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    Место и датум</w:t>
      </w: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t xml:space="preserve"> Овлашћено лице Понуђача</w:t>
      </w: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ab/>
        <w:t>М.П.</w:t>
      </w: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_________________</w:t>
      </w: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t xml:space="preserve"> ________________________</w:t>
      </w: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center" w:pos="4705"/>
        </w:tabs>
        <w:suppressAutoHyphens/>
        <w:spacing w:after="0" w:line="100" w:lineRule="atLeast"/>
        <w:jc w:val="both"/>
        <w:rPr>
          <w:rFonts w:ascii="Arial" w:eastAsia="Arial Unicode MS" w:hAnsi="Arial" w:cs="Arial"/>
          <w:color w:val="000000"/>
          <w:kern w:val="1"/>
          <w:lang w:eastAsia="ar-SA"/>
        </w:rPr>
      </w:pPr>
    </w:p>
    <w:p w:rsidR="003D138F" w:rsidRDefault="003D138F" w:rsidP="00BA6587">
      <w:p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3D138F">
        <w:rPr>
          <w:rFonts w:ascii="Arial" w:eastAsia="Arial Unicode MS" w:hAnsi="Arial" w:cs="Arial"/>
          <w:b/>
          <w:bCs/>
          <w:i/>
          <w:iCs/>
          <w:color w:val="000000"/>
          <w:kern w:val="1"/>
          <w:lang w:eastAsia="ar-SA"/>
        </w:rPr>
        <w:t>Напомена:</w:t>
      </w:r>
      <w:r w:rsidRPr="003D138F">
        <w:rPr>
          <w:rFonts w:ascii="Arial" w:eastAsia="Arial Unicode MS" w:hAnsi="Arial" w:cs="Arial"/>
          <w:i/>
          <w:iCs/>
          <w:color w:val="000000"/>
          <w:kern w:val="1"/>
          <w:lang w:eastAsia="ar-SA"/>
        </w:rPr>
        <w:t>.</w:t>
      </w:r>
      <w:r w:rsidRPr="003D138F">
        <w:rPr>
          <w:rFonts w:ascii="Arial" w:eastAsia="Arial Unicode MS" w:hAnsi="Arial" w:cs="Arial"/>
          <w:color w:val="000000"/>
          <w:kern w:val="1"/>
          <w:lang w:eastAsia="ar-SA"/>
        </w:rPr>
        <w:t>Изјава мора да буде потписана од стране овлашћеног лица понуђача и оверена печатом.</w:t>
      </w:r>
      <w:r w:rsidRPr="003D138F">
        <w:rPr>
          <w:rFonts w:ascii="Arial" w:eastAsia="Arial Unicode MS" w:hAnsi="Arial" w:cs="Arial"/>
          <w:b/>
          <w:bCs/>
          <w:color w:val="000000"/>
          <w:kern w:val="1"/>
          <w:u w:val="single"/>
          <w:lang w:eastAsia="ar-SA"/>
        </w:rPr>
        <w:t>Уколико понуду подноси група понуђача</w:t>
      </w:r>
      <w:r w:rsidRPr="003D138F">
        <w:rPr>
          <w:rFonts w:ascii="Arial" w:eastAsia="Arial Unicode MS" w:hAnsi="Arial" w:cs="Arial"/>
          <w:color w:val="000000"/>
          <w:kern w:val="1"/>
          <w:lang w:eastAsia="ar-SA"/>
        </w:rPr>
        <w:t>, сваки члан групе мора посебно потписати и печатом оверити наведену Изјаву .</w:t>
      </w:r>
    </w:p>
    <w:p w:rsidR="00BA6587" w:rsidRDefault="00BA6587" w:rsidP="00BA6587">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BA6587" w:rsidRDefault="00BA6587" w:rsidP="00BA6587">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BA6587" w:rsidRDefault="00BA6587" w:rsidP="00BA6587">
      <w:pPr>
        <w:suppressAutoHyphens/>
        <w:autoSpaceDE w:val="0"/>
        <w:autoSpaceDN w:val="0"/>
        <w:adjustRightInd w:val="0"/>
        <w:spacing w:after="0" w:line="240" w:lineRule="auto"/>
        <w:jc w:val="both"/>
        <w:rPr>
          <w:rFonts w:ascii="Arial" w:eastAsia="Arial Unicode MS" w:hAnsi="Arial" w:cs="Arial"/>
          <w:color w:val="000000"/>
          <w:kern w:val="1"/>
          <w:lang w:eastAsia="ar-SA"/>
        </w:rPr>
      </w:pPr>
    </w:p>
    <w:p w:rsidR="001E7D23" w:rsidRPr="003D138F" w:rsidRDefault="001E7D23" w:rsidP="008D4DFE">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262090">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(ОБРАЗАЦ 3)</w:t>
      </w: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Times New Roman" w:hAnsi="Arial" w:cs="Arial"/>
          <w:b/>
          <w:bCs/>
          <w:noProof/>
        </w:rPr>
        <w:t>ОБРАЗАЦ ТРОШКОВА ПРИПРЕМЕ ПОНУДЕ</w:t>
      </w: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120" w:line="100" w:lineRule="atLeast"/>
        <w:jc w:val="both"/>
        <w:rPr>
          <w:rFonts w:ascii="Arial" w:eastAsia="Arial Unicode MS" w:hAnsi="Arial" w:cs="Arial"/>
          <w:b/>
          <w:i/>
          <w:color w:val="000000"/>
          <w:kern w:val="1"/>
          <w:lang w:eastAsia="ar-SA"/>
        </w:rPr>
      </w:pPr>
      <w:r w:rsidRPr="003D138F">
        <w:rPr>
          <w:rFonts w:ascii="Arial" w:eastAsia="Arial Unicode MS" w:hAnsi="Arial" w:cs="Arial"/>
          <w:color w:val="000000"/>
          <w:kern w:val="1"/>
          <w:lang w:eastAsia="ar-SA"/>
        </w:rPr>
        <w:t xml:space="preserve">У складу са чланом 88. </w:t>
      </w:r>
      <w:r w:rsidRPr="003D138F">
        <w:rPr>
          <w:rFonts w:ascii="Arial" w:eastAsia="Arial Unicode MS" w:hAnsi="Arial" w:cs="Arial"/>
          <w:color w:val="000000"/>
          <w:kern w:val="1"/>
          <w:lang w:val="sr-Cyrl-CS" w:eastAsia="ar-SA"/>
        </w:rPr>
        <w:t>став 1.</w:t>
      </w:r>
      <w:r w:rsidRPr="003D138F">
        <w:rPr>
          <w:rFonts w:ascii="Arial" w:eastAsia="Arial Unicode MS" w:hAnsi="Arial" w:cs="Arial"/>
          <w:color w:val="000000"/>
          <w:kern w:val="1"/>
          <w:lang w:eastAsia="ar-SA"/>
        </w:rPr>
        <w:t xml:space="preserve"> ЗЈН, понуђач ____________________ </w:t>
      </w:r>
      <w:r w:rsidRPr="003D138F">
        <w:rPr>
          <w:rFonts w:ascii="Arial" w:eastAsia="Arial Unicode MS" w:hAnsi="Arial" w:cs="Arial"/>
          <w:i/>
          <w:color w:val="000000"/>
          <w:kern w:val="1"/>
          <w:lang w:val="ru-RU" w:eastAsia="ar-SA"/>
        </w:rPr>
        <w:t>[</w:t>
      </w:r>
      <w:r w:rsidRPr="003D138F">
        <w:rPr>
          <w:rFonts w:ascii="Arial" w:eastAsia="Arial Unicode MS" w:hAnsi="Arial" w:cs="Arial"/>
          <w:i/>
          <w:iCs/>
          <w:color w:val="000000"/>
          <w:kern w:val="1"/>
          <w:lang w:eastAsia="ar-SA"/>
        </w:rPr>
        <w:t xml:space="preserve">навести </w:t>
      </w:r>
      <w:r w:rsidRPr="003D138F">
        <w:rPr>
          <w:rFonts w:ascii="Arial" w:eastAsia="Arial Unicode MS" w:hAnsi="Arial" w:cs="Arial"/>
          <w:i/>
          <w:iCs/>
          <w:color w:val="000000"/>
          <w:kern w:val="1"/>
          <w:lang w:val="sr-Cyrl-CS" w:eastAsia="ar-SA"/>
        </w:rPr>
        <w:t>назив понуђача</w:t>
      </w:r>
      <w:r w:rsidRPr="003D138F">
        <w:rPr>
          <w:rFonts w:ascii="Arial" w:eastAsia="Arial Unicode MS" w:hAnsi="Arial" w:cs="Arial"/>
          <w:i/>
          <w:iCs/>
          <w:color w:val="000000"/>
          <w:kern w:val="1"/>
          <w:lang w:eastAsia="ar-SA"/>
        </w:rPr>
        <w:t xml:space="preserve">], </w:t>
      </w:r>
      <w:r w:rsidRPr="003D138F">
        <w:rPr>
          <w:rFonts w:ascii="Arial" w:eastAsia="Arial Unicode MS" w:hAnsi="Arial" w:cs="Arial"/>
          <w:color w:val="000000"/>
          <w:kern w:val="1"/>
          <w:lang w:eastAsia="ar-SA"/>
        </w:rPr>
        <w:t>достав</w:t>
      </w:r>
      <w:r w:rsidRPr="003D138F">
        <w:rPr>
          <w:rFonts w:ascii="Arial" w:eastAsia="Arial Unicode MS" w:hAnsi="Arial" w:cs="Arial"/>
          <w:color w:val="000000"/>
          <w:kern w:val="1"/>
          <w:lang w:val="sr-Cyrl-CS" w:eastAsia="ar-SA"/>
        </w:rPr>
        <w:t xml:space="preserve">ља </w:t>
      </w:r>
      <w:r w:rsidRPr="003D138F">
        <w:rPr>
          <w:rFonts w:ascii="Arial" w:eastAsia="Arial Unicode MS" w:hAnsi="Arial" w:cs="Arial"/>
          <w:color w:val="000000"/>
          <w:kern w:val="1"/>
          <w:lang w:eastAsia="ar-SA"/>
        </w:rPr>
        <w:t xml:space="preserve">укупан износ и структуру трошкова припремања понуде, </w:t>
      </w:r>
      <w:r w:rsidRPr="003D138F">
        <w:rPr>
          <w:rFonts w:ascii="Arial" w:eastAsia="Arial Unicode MS" w:hAnsi="Arial" w:cs="Arial"/>
          <w:color w:val="000000"/>
          <w:kern w:val="1"/>
          <w:lang w:val="sr-Cyrl-CS" w:eastAsia="ar-SA"/>
        </w:rPr>
        <w:t xml:space="preserve">како следи у </w:t>
      </w:r>
      <w:r w:rsidRPr="003D138F">
        <w:rPr>
          <w:rFonts w:ascii="Arial" w:eastAsia="Arial Unicode MS" w:hAnsi="Arial" w:cs="Arial"/>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pacing w:after="0" w:line="100" w:lineRule="atLeast"/>
              <w:jc w:val="center"/>
              <w:rPr>
                <w:rFonts w:ascii="Arial" w:eastAsia="Arial Unicode MS" w:hAnsi="Arial" w:cs="Arial"/>
                <w:b/>
                <w:i/>
                <w:color w:val="000000"/>
                <w:kern w:val="1"/>
                <w:lang w:eastAsia="ar-SA"/>
              </w:rPr>
            </w:pPr>
            <w:r w:rsidRPr="003D138F">
              <w:rPr>
                <w:rFonts w:ascii="Arial" w:eastAsia="Arial Unicode MS" w:hAnsi="Arial" w:cs="Arial"/>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pacing w:after="0" w:line="100" w:lineRule="atLeast"/>
              <w:jc w:val="center"/>
              <w:rPr>
                <w:rFonts w:ascii="Arial" w:eastAsia="Arial Unicode MS" w:hAnsi="Arial" w:cs="Arial"/>
                <w:color w:val="000000"/>
                <w:kern w:val="1"/>
                <w:lang w:eastAsia="ar-SA"/>
              </w:rPr>
            </w:pPr>
            <w:r w:rsidRPr="003D138F">
              <w:rPr>
                <w:rFonts w:ascii="Arial" w:eastAsia="Arial Unicode MS" w:hAnsi="Arial" w:cs="Arial"/>
                <w:b/>
                <w:i/>
                <w:color w:val="000000"/>
                <w:kern w:val="1"/>
                <w:lang w:eastAsia="ar-SA"/>
              </w:rPr>
              <w:t>ИЗНОС ТРОШКА У РСД</w:t>
            </w: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righ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jc w:val="righ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565" w:type="dxa"/>
            <w:tcBorders>
              <w:top w:val="single" w:sz="4" w:space="0" w:color="000000"/>
              <w:left w:val="single" w:sz="4" w:space="0" w:color="000000"/>
              <w:bottom w:val="single" w:sz="4" w:space="0" w:color="000000"/>
            </w:tcBorders>
            <w:shd w:val="clear" w:color="auto" w:fill="auto"/>
          </w:tcPr>
          <w:p w:rsidR="003D138F" w:rsidRPr="003D138F" w:rsidRDefault="003D138F" w:rsidP="003D138F">
            <w:pPr>
              <w:suppressAutoHyphens/>
              <w:snapToGrid w:val="0"/>
              <w:spacing w:after="0" w:line="100" w:lineRule="atLeast"/>
              <w:jc w:val="both"/>
              <w:rPr>
                <w:rFonts w:ascii="Arial" w:eastAsia="Arial Unicode MS" w:hAnsi="Arial" w:cs="Arial"/>
                <w:i/>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val="ru-RU" w:eastAsia="ar-SA"/>
              </w:rPr>
            </w:pPr>
            <w:r w:rsidRPr="003D138F">
              <w:rPr>
                <w:rFonts w:ascii="Arial" w:eastAsia="Arial Unicode MS" w:hAnsi="Arial" w:cs="Arial"/>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138F" w:rsidRPr="003D138F" w:rsidRDefault="003D138F" w:rsidP="003D138F">
            <w:pPr>
              <w:suppressAutoHyphens/>
              <w:snapToGrid w:val="0"/>
              <w:spacing w:after="0" w:line="100" w:lineRule="atLeast"/>
              <w:rPr>
                <w:rFonts w:ascii="Arial" w:eastAsia="Arial Unicode MS" w:hAnsi="Arial" w:cs="Arial"/>
                <w:color w:val="000000"/>
                <w:kern w:val="1"/>
                <w:lang w:val="ru-RU" w:eastAsia="ar-SA"/>
              </w:rPr>
            </w:pPr>
          </w:p>
        </w:tc>
      </w:tr>
    </w:tbl>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D138F" w:rsidRPr="003D138F" w:rsidRDefault="003D138F" w:rsidP="003D138F">
      <w:pPr>
        <w:suppressAutoHyphens/>
        <w:spacing w:after="0" w:line="100" w:lineRule="atLeast"/>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138F" w:rsidRPr="003D138F" w:rsidRDefault="003D138F" w:rsidP="003D138F">
      <w:pPr>
        <w:suppressAutoHyphens/>
        <w:spacing w:after="120" w:line="100" w:lineRule="atLeast"/>
        <w:ind w:firstLine="426"/>
        <w:jc w:val="both"/>
        <w:rPr>
          <w:rFonts w:ascii="Arial" w:eastAsia="Arial Unicode MS" w:hAnsi="Arial" w:cs="Arial"/>
          <w:b/>
          <w:bCs/>
          <w:i/>
          <w:color w:val="000000"/>
          <w:kern w:val="1"/>
          <w:lang w:eastAsia="ar-SA"/>
        </w:rPr>
      </w:pPr>
    </w:p>
    <w:p w:rsidR="003D138F" w:rsidRPr="003D138F" w:rsidRDefault="003D138F" w:rsidP="003D138F">
      <w:pPr>
        <w:suppressAutoHyphens/>
        <w:spacing w:after="120" w:line="100" w:lineRule="atLeast"/>
        <w:jc w:val="both"/>
        <w:rPr>
          <w:rFonts w:ascii="Arial" w:eastAsia="Arial Unicode MS" w:hAnsi="Arial" w:cs="Arial"/>
          <w:bCs/>
          <w:i/>
          <w:color w:val="FF0000"/>
          <w:kern w:val="1"/>
          <w:lang w:val="sr-Cyrl-CS" w:eastAsia="ar-SA"/>
        </w:rPr>
      </w:pPr>
      <w:r w:rsidRPr="003D138F">
        <w:rPr>
          <w:rFonts w:ascii="Arial" w:eastAsia="Arial Unicode MS" w:hAnsi="Arial" w:cs="Arial"/>
          <w:b/>
          <w:bCs/>
          <w:i/>
          <w:kern w:val="1"/>
          <w:lang w:eastAsia="ar-SA"/>
        </w:rPr>
        <w:t xml:space="preserve">Напомена: </w:t>
      </w:r>
      <w:r w:rsidRPr="003D138F">
        <w:rPr>
          <w:rFonts w:ascii="Arial" w:eastAsia="Arial Unicode MS" w:hAnsi="Arial" w:cs="Arial"/>
          <w:bCs/>
          <w:i/>
          <w:kern w:val="1"/>
          <w:lang w:eastAsia="ar-SA"/>
        </w:rPr>
        <w:t>достављање овог обрасца није обавезно.</w:t>
      </w:r>
    </w:p>
    <w:p w:rsidR="003D138F" w:rsidRPr="003D138F" w:rsidRDefault="003D138F" w:rsidP="003D138F">
      <w:pPr>
        <w:suppressAutoHyphens/>
        <w:spacing w:after="120" w:line="100" w:lineRule="atLeast"/>
        <w:jc w:val="both"/>
        <w:rPr>
          <w:rFonts w:ascii="Arial" w:eastAsia="Arial Unicode MS" w:hAnsi="Arial" w:cs="Arial"/>
          <w:bCs/>
          <w:kern w:val="1"/>
          <w:lang w:eastAsia="ar-SA"/>
        </w:rPr>
      </w:pPr>
    </w:p>
    <w:p w:rsidR="003D138F" w:rsidRPr="003D138F" w:rsidRDefault="003D138F" w:rsidP="003D138F">
      <w:pPr>
        <w:suppressAutoHyphens/>
        <w:spacing w:after="120" w:line="100" w:lineRule="atLeast"/>
        <w:ind w:firstLine="425"/>
        <w:jc w:val="both"/>
        <w:rPr>
          <w:rFonts w:ascii="Arial" w:eastAsia="Arial Unicode MS" w:hAnsi="Arial" w:cs="Arial"/>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D138F" w:rsidRPr="003D138F" w:rsidTr="003D138F">
        <w:tc>
          <w:tcPr>
            <w:tcW w:w="3080"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Датум:</w:t>
            </w:r>
          </w:p>
        </w:tc>
        <w:tc>
          <w:tcPr>
            <w:tcW w:w="3068"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М.П.</w:t>
            </w:r>
          </w:p>
        </w:tc>
        <w:tc>
          <w:tcPr>
            <w:tcW w:w="3094"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Потпис понуђача</w:t>
            </w:r>
          </w:p>
        </w:tc>
      </w:tr>
      <w:tr w:rsidR="003D138F" w:rsidRPr="003D138F" w:rsidTr="003D138F">
        <w:tc>
          <w:tcPr>
            <w:tcW w:w="3080" w:type="dxa"/>
            <w:tcBorders>
              <w:bottom w:val="single" w:sz="4" w:space="0" w:color="000000"/>
            </w:tcBorders>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r>
    </w:tbl>
    <w:p w:rsidR="003D138F" w:rsidRPr="003D138F" w:rsidRDefault="003D138F" w:rsidP="003D138F">
      <w:pPr>
        <w:suppressAutoHyphens/>
        <w:spacing w:after="0" w:line="100" w:lineRule="atLeast"/>
        <w:rPr>
          <w:rFonts w:ascii="Arial" w:eastAsia="Arial Unicode MS" w:hAnsi="Arial" w:cs="Arial"/>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Default="003D138F" w:rsidP="003D138F">
      <w:pPr>
        <w:suppressAutoHyphens/>
        <w:spacing w:after="0" w:line="100" w:lineRule="atLeast"/>
        <w:rPr>
          <w:rFonts w:ascii="Arial" w:eastAsia="Arial Unicode MS" w:hAnsi="Arial" w:cs="Arial"/>
          <w:b/>
          <w:bCs/>
          <w:i/>
          <w:iCs/>
          <w:color w:val="000000"/>
          <w:kern w:val="1"/>
          <w:lang w:eastAsia="ar-SA"/>
        </w:rPr>
      </w:pPr>
    </w:p>
    <w:p w:rsidR="00BA6587" w:rsidRDefault="00BA6587" w:rsidP="003D138F">
      <w:pPr>
        <w:suppressAutoHyphens/>
        <w:spacing w:after="0" w:line="100" w:lineRule="atLeast"/>
        <w:rPr>
          <w:rFonts w:ascii="Arial" w:eastAsia="Arial Unicode MS" w:hAnsi="Arial" w:cs="Arial"/>
          <w:b/>
          <w:bCs/>
          <w:i/>
          <w:iCs/>
          <w:color w:val="000000"/>
          <w:kern w:val="1"/>
          <w:lang w:eastAsia="ar-SA"/>
        </w:rPr>
      </w:pPr>
    </w:p>
    <w:p w:rsidR="00BA6587" w:rsidRDefault="00BA6587" w:rsidP="003D138F">
      <w:pPr>
        <w:suppressAutoHyphens/>
        <w:spacing w:after="0" w:line="100" w:lineRule="atLeast"/>
        <w:rPr>
          <w:rFonts w:ascii="Arial" w:eastAsia="Arial Unicode MS" w:hAnsi="Arial" w:cs="Arial"/>
          <w:b/>
          <w:bCs/>
          <w:i/>
          <w:iCs/>
          <w:color w:val="000000"/>
          <w:kern w:val="1"/>
          <w:lang w:eastAsia="ar-SA"/>
        </w:rPr>
      </w:pPr>
    </w:p>
    <w:p w:rsidR="00BA6587" w:rsidRDefault="00BA6587" w:rsidP="003D138F">
      <w:pPr>
        <w:suppressAutoHyphens/>
        <w:spacing w:after="0" w:line="100" w:lineRule="atLeast"/>
        <w:rPr>
          <w:rFonts w:ascii="Arial" w:eastAsia="Arial Unicode MS" w:hAnsi="Arial" w:cs="Arial"/>
          <w:b/>
          <w:bCs/>
          <w:i/>
          <w:iCs/>
          <w:color w:val="000000"/>
          <w:kern w:val="1"/>
          <w:lang w:eastAsia="ar-SA"/>
        </w:rPr>
      </w:pPr>
    </w:p>
    <w:p w:rsidR="00B3564E" w:rsidRPr="00B3564E" w:rsidRDefault="00B3564E" w:rsidP="003D138F">
      <w:pPr>
        <w:suppressAutoHyphens/>
        <w:spacing w:after="0" w:line="100" w:lineRule="atLeast"/>
        <w:rPr>
          <w:rFonts w:ascii="Arial" w:eastAsia="Arial Unicode MS" w:hAnsi="Arial" w:cs="Arial"/>
          <w:b/>
          <w:bCs/>
          <w:i/>
          <w:iCs/>
          <w:color w:val="000000"/>
          <w:kern w:val="1"/>
          <w:lang w:eastAsia="ar-SA"/>
        </w:rPr>
      </w:pPr>
    </w:p>
    <w:p w:rsidR="003D138F" w:rsidRPr="00666E10"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right"/>
        <w:rPr>
          <w:rFonts w:ascii="Arial" w:eastAsia="Times New Roman" w:hAnsi="Arial" w:cs="Arial"/>
          <w:b/>
          <w:bCs/>
          <w:color w:val="000000"/>
          <w:kern w:val="1"/>
          <w:lang w:eastAsia="ar-SA"/>
        </w:rPr>
      </w:pPr>
      <w:r w:rsidRPr="003D138F">
        <w:rPr>
          <w:rFonts w:ascii="Arial" w:eastAsia="Times New Roman" w:hAnsi="Arial" w:cs="Arial"/>
          <w:b/>
          <w:bCs/>
          <w:color w:val="000000"/>
          <w:kern w:val="1"/>
          <w:lang w:eastAsia="ar-SA"/>
        </w:rPr>
        <w:t xml:space="preserve"> (ОБРАЗАЦ 4)</w:t>
      </w:r>
    </w:p>
    <w:p w:rsidR="003D138F" w:rsidRPr="003D138F" w:rsidRDefault="003D138F" w:rsidP="003D138F">
      <w:pPr>
        <w:suppressAutoHyphens/>
        <w:spacing w:after="0" w:line="100" w:lineRule="atLeast"/>
        <w:jc w:val="right"/>
        <w:rPr>
          <w:rFonts w:ascii="Arial" w:eastAsia="Times New Roman" w:hAnsi="Arial" w:cs="Arial"/>
          <w:b/>
          <w:b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color w:val="000000"/>
          <w:kern w:val="1"/>
          <w:lang w:eastAsia="ar-SA"/>
        </w:rPr>
        <w:t>ОБРАЗАЦ ИЗЈАВЕ О НЕЗАВИСНОЈ ПОНУДИ</w:t>
      </w:r>
    </w:p>
    <w:p w:rsidR="003D138F" w:rsidRPr="003D138F" w:rsidRDefault="003D138F" w:rsidP="003D138F">
      <w:pPr>
        <w:suppressAutoHyphens/>
        <w:spacing w:after="0" w:line="100" w:lineRule="atLeast"/>
        <w:jc w:val="center"/>
        <w:rPr>
          <w:rFonts w:ascii="Arial" w:eastAsia="Times New Roman" w:hAnsi="Arial" w:cs="Arial"/>
          <w:b/>
          <w:bCs/>
          <w:color w:val="000000"/>
          <w:kern w:val="1"/>
          <w:lang w:eastAsia="ar-SA"/>
        </w:rPr>
      </w:pPr>
    </w:p>
    <w:p w:rsidR="003D138F" w:rsidRPr="003D138F" w:rsidRDefault="003D138F" w:rsidP="003D138F">
      <w:pPr>
        <w:suppressAutoHyphens/>
        <w:spacing w:after="0" w:line="100" w:lineRule="atLeast"/>
        <w:jc w:val="center"/>
        <w:rPr>
          <w:rFonts w:ascii="Arial" w:eastAsia="Times New Roman"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 New Roman" w:hAnsi="Arial" w:cs="Arial"/>
          <w:color w:val="000000"/>
          <w:kern w:val="1"/>
          <w:lang w:eastAsia="ar-SA"/>
        </w:rPr>
      </w:pPr>
      <w:r w:rsidRPr="003D138F">
        <w:rPr>
          <w:rFonts w:ascii="Arial" w:eastAsia="Times New Roman" w:hAnsi="Arial" w:cs="Arial"/>
          <w:color w:val="000000"/>
          <w:kern w:val="1"/>
          <w:lang w:eastAsia="ar-SA"/>
        </w:rPr>
        <w:t xml:space="preserve">У складу са чланом 26. ЗЈН, ________________________________________________, </w:t>
      </w:r>
    </w:p>
    <w:p w:rsidR="003D138F" w:rsidRPr="003D138F" w:rsidRDefault="003D138F" w:rsidP="003D138F">
      <w:pPr>
        <w:suppressAutoHyphens/>
        <w:spacing w:after="0" w:line="100" w:lineRule="atLeast"/>
        <w:jc w:val="both"/>
        <w:rPr>
          <w:rFonts w:ascii="Arial" w:eastAsia="Times New Roman" w:hAnsi="Arial" w:cs="Arial"/>
          <w:color w:val="000000"/>
          <w:kern w:val="1"/>
          <w:lang w:eastAsia="ar-SA"/>
        </w:rPr>
      </w:pPr>
      <w:r w:rsidRPr="003D138F">
        <w:rPr>
          <w:rFonts w:ascii="Arial" w:eastAsia="Times New Roman" w:hAnsi="Arial" w:cs="Arial"/>
          <w:color w:val="000000"/>
          <w:kern w:val="1"/>
          <w:lang w:eastAsia="ar-SA"/>
        </w:rPr>
        <w:t xml:space="preserve">                                                                            (Назив понуђача)</w:t>
      </w:r>
    </w:p>
    <w:p w:rsidR="003D138F" w:rsidRPr="003D138F" w:rsidRDefault="003D138F" w:rsidP="003D138F">
      <w:pPr>
        <w:suppressAutoHyphens/>
        <w:spacing w:after="0" w:line="100" w:lineRule="atLeast"/>
        <w:jc w:val="both"/>
        <w:rPr>
          <w:rFonts w:ascii="Arial" w:eastAsia="Times New Roman" w:hAnsi="Arial" w:cs="Arial"/>
          <w:color w:val="000000"/>
          <w:w w:val="200"/>
          <w:kern w:val="1"/>
          <w:lang w:eastAsia="ar-SA"/>
        </w:rPr>
      </w:pPr>
      <w:r w:rsidRPr="003D138F">
        <w:rPr>
          <w:rFonts w:ascii="Arial" w:eastAsia="Times New Roman" w:hAnsi="Arial" w:cs="Arial"/>
          <w:color w:val="000000"/>
          <w:kern w:val="1"/>
          <w:lang w:eastAsia="ar-SA"/>
        </w:rPr>
        <w:t xml:space="preserve">даје: </w:t>
      </w:r>
    </w:p>
    <w:p w:rsidR="003D138F" w:rsidRPr="003D138F" w:rsidRDefault="003D138F" w:rsidP="003D138F">
      <w:pPr>
        <w:suppressAutoHyphens/>
        <w:spacing w:before="360" w:after="360" w:line="100" w:lineRule="atLeast"/>
        <w:ind w:firstLine="227"/>
        <w:jc w:val="both"/>
        <w:rPr>
          <w:rFonts w:ascii="Arial" w:eastAsia="Times New Roman" w:hAnsi="Arial" w:cs="Arial"/>
          <w:color w:val="000000"/>
          <w:w w:val="200"/>
          <w:kern w:val="1"/>
          <w:lang w:eastAsia="ar-SA"/>
        </w:rPr>
      </w:pPr>
    </w:p>
    <w:p w:rsidR="003D138F" w:rsidRPr="003D138F" w:rsidRDefault="003D138F" w:rsidP="003D138F">
      <w:pPr>
        <w:suppressAutoHyphens/>
        <w:spacing w:before="360" w:after="360" w:line="100" w:lineRule="atLeast"/>
        <w:ind w:firstLine="227"/>
        <w:jc w:val="center"/>
        <w:rPr>
          <w:rFonts w:ascii="Arial" w:eastAsia="Times New Roman" w:hAnsi="Arial" w:cs="Arial"/>
          <w:b/>
          <w:bCs/>
          <w:color w:val="000000"/>
          <w:kern w:val="1"/>
          <w:lang w:val="sr-Cyrl-CS" w:eastAsia="ar-SA"/>
        </w:rPr>
      </w:pPr>
      <w:r w:rsidRPr="003D138F">
        <w:rPr>
          <w:rFonts w:ascii="Arial" w:eastAsia="Times New Roman" w:hAnsi="Arial" w:cs="Arial"/>
          <w:b/>
          <w:bCs/>
          <w:color w:val="000000"/>
          <w:kern w:val="1"/>
          <w:lang w:val="sr-Cyrl-CS" w:eastAsia="ar-SA"/>
        </w:rPr>
        <w:t xml:space="preserve">ИЗЈАВУ </w:t>
      </w:r>
    </w:p>
    <w:p w:rsidR="003D138F" w:rsidRPr="003D138F" w:rsidRDefault="003D138F" w:rsidP="003D138F">
      <w:pPr>
        <w:suppressAutoHyphens/>
        <w:spacing w:before="360" w:after="360" w:line="100" w:lineRule="atLeast"/>
        <w:ind w:firstLine="227"/>
        <w:jc w:val="center"/>
        <w:rPr>
          <w:rFonts w:ascii="Arial" w:eastAsia="Times New Roman" w:hAnsi="Arial" w:cs="Arial"/>
          <w:bCs/>
          <w:color w:val="000000"/>
          <w:kern w:val="1"/>
          <w:lang w:eastAsia="ar-SA"/>
        </w:rPr>
      </w:pPr>
      <w:r w:rsidRPr="003D138F">
        <w:rPr>
          <w:rFonts w:ascii="Arial" w:eastAsia="Times New Roman" w:hAnsi="Arial" w:cs="Arial"/>
          <w:b/>
          <w:bCs/>
          <w:color w:val="000000"/>
          <w:kern w:val="1"/>
          <w:lang w:val="sr-Cyrl-CS" w:eastAsia="ar-SA"/>
        </w:rPr>
        <w:t>О НЕЗАВИСНОЈ</w:t>
      </w:r>
      <w:r w:rsidRPr="003D138F">
        <w:rPr>
          <w:rFonts w:ascii="Arial" w:eastAsia="Times New Roman" w:hAnsi="Arial" w:cs="Arial"/>
          <w:b/>
          <w:bCs/>
          <w:color w:val="000000"/>
          <w:kern w:val="1"/>
          <w:lang w:eastAsia="ar-SA"/>
        </w:rPr>
        <w:t xml:space="preserve"> ПОНУДИ</w:t>
      </w:r>
    </w:p>
    <w:p w:rsidR="003D138F" w:rsidRPr="003D138F" w:rsidRDefault="003D138F" w:rsidP="003D138F">
      <w:pPr>
        <w:suppressAutoHyphens/>
        <w:spacing w:after="0" w:line="100" w:lineRule="atLeast"/>
        <w:jc w:val="both"/>
        <w:rPr>
          <w:rFonts w:ascii="Arial" w:eastAsia="Times New Roman"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 New Roman" w:hAnsi="Arial" w:cs="Arial"/>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r>
      <w:r w:rsidRPr="003D138F">
        <w:rPr>
          <w:rFonts w:ascii="Arial" w:eastAsia="Arial Unicode MS" w:hAnsi="Arial" w:cs="Arial"/>
          <w:color w:val="000000"/>
          <w:kern w:val="1"/>
          <w:lang w:eastAsia="ar-SA"/>
        </w:rPr>
        <w:tab/>
      </w:r>
    </w:p>
    <w:p w:rsidR="003D138F" w:rsidRPr="003D138F" w:rsidRDefault="003D138F" w:rsidP="00262090">
      <w:pPr>
        <w:spacing w:after="0"/>
        <w:ind w:right="4"/>
        <w:jc w:val="both"/>
        <w:rPr>
          <w:rFonts w:ascii="Arial" w:eastAsia="Arial Unicode MS" w:hAnsi="Arial" w:cs="Arial"/>
          <w:bCs/>
          <w:color w:val="000000"/>
          <w:kern w:val="1"/>
          <w:lang w:eastAsia="ar-SA"/>
        </w:rPr>
      </w:pPr>
      <w:r w:rsidRPr="003D138F">
        <w:rPr>
          <w:rFonts w:ascii="Arial" w:eastAsia="Arial Unicode MS" w:hAnsi="Arial" w:cs="Arial"/>
          <w:color w:val="000000"/>
          <w:kern w:val="1"/>
          <w:lang w:eastAsia="ar-SA"/>
        </w:rPr>
        <w:t xml:space="preserve">Под пуном </w:t>
      </w:r>
      <w:r w:rsidRPr="00C11279">
        <w:rPr>
          <w:rFonts w:ascii="Arial" w:eastAsia="Arial Unicode MS" w:hAnsi="Arial" w:cs="Arial"/>
          <w:color w:val="000000"/>
          <w:kern w:val="1"/>
          <w:lang w:eastAsia="ar-SA"/>
        </w:rPr>
        <w:t>материјалном и кривичном одговорношћу п</w:t>
      </w:r>
      <w:r w:rsidRPr="00C11279">
        <w:rPr>
          <w:rFonts w:ascii="Arial" w:eastAsia="Arial Unicode MS" w:hAnsi="Arial" w:cs="Arial"/>
          <w:bCs/>
          <w:color w:val="000000"/>
          <w:kern w:val="1"/>
          <w:lang w:eastAsia="ar-SA"/>
        </w:rPr>
        <w:t xml:space="preserve">отврђујем да сам понуду у </w:t>
      </w:r>
      <w:r w:rsidRPr="00C11279">
        <w:rPr>
          <w:rFonts w:ascii="Arial" w:eastAsia="Arial Unicode MS" w:hAnsi="Arial" w:cs="Arial"/>
          <w:bCs/>
          <w:color w:val="000000"/>
          <w:kern w:val="1"/>
          <w:lang w:val="sr-Cyrl-CS" w:eastAsia="ar-SA"/>
        </w:rPr>
        <w:t>поступку</w:t>
      </w:r>
      <w:r w:rsidRPr="00C11279">
        <w:rPr>
          <w:rFonts w:ascii="Arial" w:eastAsia="Arial Unicode MS" w:hAnsi="Arial" w:cs="Arial"/>
          <w:bCs/>
          <w:color w:val="000000"/>
          <w:kern w:val="1"/>
          <w:lang w:eastAsia="ar-SA"/>
        </w:rPr>
        <w:t xml:space="preserve"> јавне набавке </w:t>
      </w:r>
      <w:r w:rsidR="00A56DD9" w:rsidRPr="00C11279">
        <w:rPr>
          <w:rFonts w:ascii="Arial" w:eastAsia="Arial Unicode MS" w:hAnsi="Arial" w:cs="Arial"/>
          <w:bCs/>
          <w:i/>
          <w:color w:val="000000"/>
          <w:kern w:val="1"/>
          <w:lang w:eastAsia="ar-SA"/>
        </w:rPr>
        <w:t>-</w:t>
      </w:r>
      <w:r w:rsidR="00A56DD9" w:rsidRPr="00C11279">
        <w:rPr>
          <w:rFonts w:ascii="Arial" w:hAnsi="Arial" w:cs="Arial"/>
        </w:rPr>
        <w:t xml:space="preserve"> </w:t>
      </w:r>
      <w:r w:rsidR="00262090" w:rsidRPr="00262090">
        <w:rPr>
          <w:rFonts w:ascii="Arial" w:hAnsi="Arial" w:cs="Arial"/>
          <w:b/>
        </w:rPr>
        <w:t>Наставак изградње објекта предшколске установе "Влада Обрадовић Камени" у Шимановцима, бр. ЈН 404-15/2020-III</w:t>
      </w:r>
      <w:r w:rsidRPr="008F08F5">
        <w:rPr>
          <w:rFonts w:ascii="Arial" w:eastAsia="Arial Unicode MS" w:hAnsi="Arial" w:cs="Arial"/>
          <w:color w:val="000000"/>
          <w:kern w:val="1"/>
          <w:lang w:eastAsia="ar-SA"/>
        </w:rPr>
        <w:t xml:space="preserve">, </w:t>
      </w:r>
      <w:r w:rsidRPr="008F08F5">
        <w:rPr>
          <w:rFonts w:ascii="Arial" w:eastAsia="Arial Unicode MS" w:hAnsi="Arial" w:cs="Arial"/>
          <w:bCs/>
          <w:color w:val="000000"/>
          <w:kern w:val="1"/>
          <w:lang w:eastAsia="ar-SA"/>
        </w:rPr>
        <w:t>поднео</w:t>
      </w:r>
      <w:r w:rsidRPr="003D138F">
        <w:rPr>
          <w:rFonts w:ascii="Arial" w:eastAsia="Arial Unicode MS" w:hAnsi="Arial" w:cs="Arial"/>
          <w:bCs/>
          <w:color w:val="000000"/>
          <w:kern w:val="1"/>
          <w:lang w:eastAsia="ar-SA"/>
        </w:rPr>
        <w:t xml:space="preserve"> независно, без договора са другим понуђачима или заинтересованим лицима.</w:t>
      </w:r>
    </w:p>
    <w:p w:rsidR="003D138F" w:rsidRPr="003D138F" w:rsidRDefault="003D138F" w:rsidP="003D138F">
      <w:pPr>
        <w:suppressAutoHyphens/>
        <w:spacing w:after="0" w:line="100" w:lineRule="atLeast"/>
        <w:jc w:val="both"/>
        <w:rPr>
          <w:rFonts w:ascii="Arial" w:eastAsia="Arial Unicode MS" w:hAnsi="Arial" w:cs="Arial"/>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Cs/>
          <w:color w:val="000000"/>
          <w:kern w:val="1"/>
          <w:lang w:eastAsia="ar-SA"/>
        </w:rPr>
      </w:pPr>
    </w:p>
    <w:p w:rsidR="003D138F" w:rsidRPr="003D138F" w:rsidRDefault="003D138F" w:rsidP="003D138F">
      <w:pPr>
        <w:suppressAutoHyphens/>
        <w:spacing w:after="0" w:line="100" w:lineRule="atLeast"/>
        <w:ind w:firstLine="227"/>
        <w:jc w:val="both"/>
        <w:rPr>
          <w:rFonts w:ascii="Arial" w:eastAsia="Times New Roman" w:hAnsi="Arial" w:cs="Arial"/>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D138F" w:rsidRPr="003D138F" w:rsidTr="003D138F">
        <w:tc>
          <w:tcPr>
            <w:tcW w:w="3080"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Датум:</w:t>
            </w:r>
          </w:p>
        </w:tc>
        <w:tc>
          <w:tcPr>
            <w:tcW w:w="3065"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М.П.</w:t>
            </w:r>
          </w:p>
        </w:tc>
        <w:tc>
          <w:tcPr>
            <w:tcW w:w="3097" w:type="dxa"/>
            <w:shd w:val="clear" w:color="auto" w:fill="auto"/>
            <w:vAlign w:val="center"/>
          </w:tcPr>
          <w:p w:rsidR="003D138F" w:rsidRPr="003D138F" w:rsidRDefault="003D138F" w:rsidP="003D138F">
            <w:pPr>
              <w:suppressAutoHyphens/>
              <w:spacing w:after="120" w:line="100" w:lineRule="atLeast"/>
              <w:jc w:val="center"/>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Потпис понуђача</w:t>
            </w:r>
          </w:p>
        </w:tc>
      </w:tr>
      <w:tr w:rsidR="003D138F" w:rsidRPr="003D138F" w:rsidTr="003D138F">
        <w:tc>
          <w:tcPr>
            <w:tcW w:w="3080" w:type="dxa"/>
            <w:tcBorders>
              <w:bottom w:val="single" w:sz="4" w:space="0" w:color="000000"/>
            </w:tcBorders>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c>
          <w:tcPr>
            <w:tcW w:w="3065" w:type="dxa"/>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c>
          <w:tcPr>
            <w:tcW w:w="3097" w:type="dxa"/>
            <w:tcBorders>
              <w:bottom w:val="single" w:sz="4" w:space="0" w:color="000000"/>
            </w:tcBorders>
            <w:shd w:val="clear" w:color="auto" w:fill="auto"/>
          </w:tcPr>
          <w:p w:rsidR="003D138F" w:rsidRPr="003D138F" w:rsidRDefault="003D138F" w:rsidP="003D138F">
            <w:pPr>
              <w:suppressAutoHyphens/>
              <w:snapToGrid w:val="0"/>
              <w:spacing w:after="120" w:line="100" w:lineRule="atLeast"/>
              <w:jc w:val="both"/>
              <w:rPr>
                <w:rFonts w:ascii="Arial" w:eastAsia="Arial Unicode MS" w:hAnsi="Arial" w:cs="Arial"/>
                <w:color w:val="000000"/>
                <w:kern w:val="1"/>
                <w:lang w:eastAsia="ar-SA"/>
              </w:rPr>
            </w:pPr>
          </w:p>
        </w:tc>
      </w:tr>
    </w:tbl>
    <w:p w:rsidR="003D138F" w:rsidRPr="003D138F" w:rsidRDefault="003D138F" w:rsidP="003D138F">
      <w:pPr>
        <w:suppressAutoHyphens/>
        <w:spacing w:after="0" w:line="100" w:lineRule="atLeast"/>
        <w:ind w:firstLine="227"/>
        <w:jc w:val="both"/>
        <w:rPr>
          <w:rFonts w:ascii="Arial" w:eastAsia="Times New Roman" w:hAnsi="Arial" w:cs="Arial"/>
          <w:color w:val="000000"/>
          <w:kern w:val="1"/>
          <w:lang w:eastAsia="ar-SA"/>
        </w:rPr>
      </w:pPr>
    </w:p>
    <w:p w:rsidR="003D138F" w:rsidRPr="003D138F" w:rsidRDefault="003D138F" w:rsidP="003D138F">
      <w:pPr>
        <w:tabs>
          <w:tab w:val="left" w:pos="6028"/>
        </w:tabs>
        <w:suppressAutoHyphens/>
        <w:autoSpaceDE w:val="0"/>
        <w:spacing w:after="0" w:line="240" w:lineRule="auto"/>
        <w:rPr>
          <w:rFonts w:ascii="Arial" w:eastAsia="Arial Unicode MS" w:hAnsi="Arial" w:cs="Arial"/>
          <w:color w:val="000000"/>
          <w:kern w:val="1"/>
          <w:lang w:eastAsia="ar-SA"/>
        </w:rPr>
      </w:pPr>
    </w:p>
    <w:p w:rsidR="003D138F" w:rsidRPr="003D138F" w:rsidRDefault="003D138F" w:rsidP="003D138F">
      <w:pPr>
        <w:tabs>
          <w:tab w:val="left" w:pos="6028"/>
        </w:tabs>
        <w:suppressAutoHyphens/>
        <w:autoSpaceDE w:val="0"/>
        <w:spacing w:after="0" w:line="240" w:lineRule="auto"/>
        <w:jc w:val="both"/>
        <w:rPr>
          <w:rFonts w:ascii="Arial" w:eastAsia="Arial Unicode MS" w:hAnsi="Arial" w:cs="Arial"/>
          <w:i/>
          <w:kern w:val="1"/>
          <w:lang w:eastAsia="ar-SA"/>
        </w:rPr>
      </w:pPr>
      <w:r w:rsidRPr="003D138F">
        <w:rPr>
          <w:rFonts w:ascii="Arial" w:eastAsia="Arial Unicode MS" w:hAnsi="Arial" w:cs="Arial"/>
          <w:b/>
          <w:bCs/>
          <w:i/>
          <w:iCs/>
          <w:kern w:val="1"/>
          <w:lang w:eastAsia="ar-SA"/>
        </w:rPr>
        <w:t xml:space="preserve">Напомена: </w:t>
      </w:r>
      <w:r w:rsidRPr="003D138F">
        <w:rPr>
          <w:rFonts w:ascii="Arial" w:eastAsia="Arial Unicode MS" w:hAnsi="Arial" w:cs="Arial"/>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138F" w:rsidRPr="003D138F" w:rsidRDefault="003D138F" w:rsidP="003D138F">
      <w:pPr>
        <w:tabs>
          <w:tab w:val="left" w:pos="6028"/>
        </w:tabs>
        <w:suppressAutoHyphens/>
        <w:autoSpaceDE w:val="0"/>
        <w:spacing w:after="0" w:line="240" w:lineRule="auto"/>
        <w:jc w:val="both"/>
        <w:rPr>
          <w:rFonts w:ascii="Arial" w:eastAsia="Arial Unicode MS" w:hAnsi="Arial" w:cs="Arial"/>
          <w:bCs/>
          <w:i/>
          <w:iCs/>
          <w:kern w:val="1"/>
          <w:lang w:eastAsia="ar-SA"/>
        </w:rPr>
      </w:pPr>
      <w:r w:rsidRPr="003D138F">
        <w:rPr>
          <w:rFonts w:ascii="Arial" w:eastAsia="Arial Unicode MS" w:hAnsi="Arial" w:cs="Arial"/>
          <w:b/>
          <w:bCs/>
          <w:i/>
          <w:iCs/>
          <w:kern w:val="1"/>
          <w:u w:val="single"/>
          <w:lang w:eastAsia="ar-SA"/>
        </w:rPr>
        <w:t>Уколико понуду подноси група понуђача,</w:t>
      </w:r>
      <w:r w:rsidRPr="003D138F">
        <w:rPr>
          <w:rFonts w:ascii="Arial" w:eastAsia="Arial Unicode MS" w:hAnsi="Arial" w:cs="Arial"/>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3D138F" w:rsidRPr="003D138F" w:rsidRDefault="003D138F" w:rsidP="003D138F">
      <w:pPr>
        <w:tabs>
          <w:tab w:val="left" w:pos="6028"/>
        </w:tabs>
        <w:suppressAutoHyphens/>
        <w:autoSpaceDE w:val="0"/>
        <w:spacing w:after="0" w:line="240" w:lineRule="auto"/>
        <w:jc w:val="both"/>
        <w:rPr>
          <w:rFonts w:ascii="Arial" w:eastAsia="Arial Unicode MS" w:hAnsi="Arial" w:cs="Arial"/>
          <w:bCs/>
          <w:i/>
          <w:iCs/>
          <w:kern w:val="1"/>
          <w:lang w:eastAsia="ar-SA"/>
        </w:rPr>
      </w:pPr>
    </w:p>
    <w:p w:rsidR="003D138F" w:rsidRPr="003D138F" w:rsidRDefault="003D138F" w:rsidP="003D138F">
      <w:pPr>
        <w:suppressAutoHyphens/>
        <w:spacing w:after="0" w:line="100" w:lineRule="atLeast"/>
        <w:jc w:val="center"/>
        <w:rPr>
          <w:rFonts w:ascii="Arial" w:eastAsia="Arial Unicode MS" w:hAnsi="Arial" w:cs="Arial"/>
          <w:i/>
          <w:kern w:val="1"/>
          <w:lang w:eastAsia="ar-SA"/>
        </w:rPr>
      </w:pPr>
    </w:p>
    <w:p w:rsidR="003D138F" w:rsidRPr="003D138F" w:rsidRDefault="003D138F" w:rsidP="003D138F">
      <w:pPr>
        <w:suppressAutoHyphens/>
        <w:spacing w:after="0" w:line="100" w:lineRule="atLeast"/>
        <w:jc w:val="center"/>
        <w:rPr>
          <w:rFonts w:ascii="Arial" w:eastAsia="Arial Unicode MS" w:hAnsi="Arial" w:cs="Arial"/>
          <w:i/>
          <w:kern w:val="1"/>
          <w:lang w:eastAsia="ar-SA"/>
        </w:rPr>
      </w:pPr>
    </w:p>
    <w:p w:rsidR="003D138F" w:rsidRDefault="003D138F" w:rsidP="00BB1BEC">
      <w:pPr>
        <w:suppressAutoHyphens/>
        <w:spacing w:after="0" w:line="100" w:lineRule="atLeast"/>
        <w:rPr>
          <w:rFonts w:ascii="Arial" w:eastAsia="Times New Roman" w:hAnsi="Arial" w:cs="Arial"/>
          <w:color w:val="000000"/>
          <w:kern w:val="1"/>
          <w:lang w:eastAsia="ar-SA"/>
        </w:rPr>
      </w:pPr>
    </w:p>
    <w:p w:rsidR="0052718C" w:rsidRDefault="0052718C" w:rsidP="00BB1BEC">
      <w:pPr>
        <w:suppressAutoHyphens/>
        <w:spacing w:after="0" w:line="100" w:lineRule="atLeast"/>
        <w:rPr>
          <w:rFonts w:ascii="Arial" w:eastAsia="Times New Roman" w:hAnsi="Arial" w:cs="Arial"/>
          <w:color w:val="000000"/>
          <w:kern w:val="1"/>
          <w:lang w:eastAsia="ar-SA"/>
        </w:rPr>
      </w:pPr>
    </w:p>
    <w:p w:rsidR="003D138F" w:rsidRPr="003D138F" w:rsidRDefault="003D138F" w:rsidP="00D01C39">
      <w:pPr>
        <w:suppressAutoHyphens/>
        <w:spacing w:after="0" w:line="100" w:lineRule="atLeas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5)</w:t>
      </w: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VII  МОДЕЛ УГОВОРА</w:t>
      </w:r>
    </w:p>
    <w:p w:rsidR="003D138F" w:rsidRPr="003D138F" w:rsidRDefault="003D138F" w:rsidP="003D138F">
      <w:pPr>
        <w:suppressAutoHyphens/>
        <w:spacing w:after="0" w:line="100" w:lineRule="atLeast"/>
        <w:jc w:val="center"/>
        <w:rPr>
          <w:rFonts w:ascii="Arial" w:eastAsia="Arial Unicode MS" w:hAnsi="Arial" w:cs="Arial"/>
          <w:b/>
          <w:bCs/>
          <w:i/>
          <w:iCs/>
          <w:color w:val="000000"/>
          <w:kern w:val="1"/>
          <w:lang w:eastAsia="ar-SA"/>
        </w:rPr>
      </w:pPr>
    </w:p>
    <w:p w:rsidR="00726FD2" w:rsidRDefault="00726FD2" w:rsidP="00726FD2">
      <w:pPr>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УГОВОР О ЈАВНОЈ НАБАВЦИ РАДОВА</w:t>
      </w:r>
    </w:p>
    <w:p w:rsidR="00A56DD9" w:rsidRPr="00262090" w:rsidRDefault="00262090" w:rsidP="00262090">
      <w:pPr>
        <w:suppressAutoHyphens/>
        <w:spacing w:after="0" w:line="240" w:lineRule="auto"/>
        <w:jc w:val="center"/>
        <w:rPr>
          <w:rFonts w:ascii="Arial" w:eastAsia="Arial Unicode MS" w:hAnsi="Arial" w:cs="Arial"/>
          <w:b/>
          <w:bCs/>
          <w:color w:val="000000"/>
          <w:kern w:val="1"/>
          <w:sz w:val="24"/>
          <w:szCs w:val="24"/>
          <w:lang w:val="sr-Cyrl-RS" w:eastAsia="ar-SA"/>
        </w:rPr>
      </w:pPr>
      <w:r>
        <w:rPr>
          <w:rFonts w:ascii="Arial" w:eastAsia="Arial Unicode MS" w:hAnsi="Arial" w:cs="Arial"/>
          <w:b/>
          <w:bCs/>
          <w:color w:val="000000"/>
          <w:kern w:val="1"/>
          <w:sz w:val="24"/>
          <w:szCs w:val="24"/>
          <w:lang w:val="sr-Cyrl-RS" w:eastAsia="ar-SA"/>
        </w:rPr>
        <w:t>„</w:t>
      </w:r>
      <w:r w:rsidRPr="00262090">
        <w:rPr>
          <w:rFonts w:ascii="Arial" w:eastAsia="Arial Unicode MS" w:hAnsi="Arial" w:cs="Arial"/>
          <w:b/>
          <w:bCs/>
          <w:color w:val="000000"/>
          <w:kern w:val="1"/>
          <w:sz w:val="24"/>
          <w:szCs w:val="24"/>
          <w:lang w:eastAsia="ar-SA"/>
        </w:rPr>
        <w:t>Наставак изградње објекта предшк</w:t>
      </w:r>
      <w:r>
        <w:rPr>
          <w:rFonts w:ascii="Arial" w:eastAsia="Arial Unicode MS" w:hAnsi="Arial" w:cs="Arial"/>
          <w:b/>
          <w:bCs/>
          <w:color w:val="000000"/>
          <w:kern w:val="1"/>
          <w:sz w:val="24"/>
          <w:szCs w:val="24"/>
          <w:lang w:eastAsia="ar-SA"/>
        </w:rPr>
        <w:t xml:space="preserve">олске установе "Влада Обрадови </w:t>
      </w:r>
      <w:r w:rsidRPr="00262090">
        <w:rPr>
          <w:rFonts w:ascii="Arial" w:eastAsia="Arial Unicode MS" w:hAnsi="Arial" w:cs="Arial"/>
          <w:b/>
          <w:bCs/>
          <w:color w:val="000000"/>
          <w:kern w:val="1"/>
          <w:sz w:val="24"/>
          <w:szCs w:val="24"/>
          <w:lang w:eastAsia="ar-SA"/>
        </w:rPr>
        <w:t>Камени" у Шимановцима</w:t>
      </w:r>
      <w:r>
        <w:rPr>
          <w:rFonts w:ascii="Arial" w:eastAsia="Arial Unicode MS" w:hAnsi="Arial" w:cs="Arial"/>
          <w:b/>
          <w:bCs/>
          <w:color w:val="000000"/>
          <w:kern w:val="1"/>
          <w:sz w:val="24"/>
          <w:szCs w:val="24"/>
          <w:lang w:val="sr-Cyrl-RS" w:eastAsia="ar-SA"/>
        </w:rPr>
        <w:t>“</w:t>
      </w:r>
    </w:p>
    <w:p w:rsidR="00262090" w:rsidRPr="003D138F" w:rsidRDefault="00262090" w:rsidP="00726FD2">
      <w:pPr>
        <w:suppressAutoHyphens/>
        <w:spacing w:after="0" w:line="100" w:lineRule="atLeast"/>
        <w:jc w:val="center"/>
        <w:rPr>
          <w:rFonts w:ascii="Arial" w:eastAsia="Arial Unicode MS" w:hAnsi="Arial" w:cs="Arial"/>
          <w:b/>
          <w:bCs/>
          <w:i/>
          <w:iCs/>
          <w:color w:val="000000"/>
          <w:kern w:val="1"/>
          <w:lang w:eastAsia="ar-SA"/>
        </w:rPr>
      </w:pPr>
    </w:p>
    <w:p w:rsidR="00726FD2" w:rsidRPr="003D138F" w:rsidRDefault="00726FD2" w:rsidP="00726FD2">
      <w:pPr>
        <w:numPr>
          <w:ilvl w:val="0"/>
          <w:numId w:val="6"/>
        </w:numPr>
        <w:suppressAutoHyphens/>
        <w:spacing w:after="0" w:line="240" w:lineRule="auto"/>
        <w:contextualSpacing/>
        <w:jc w:val="both"/>
        <w:rPr>
          <w:rFonts w:ascii="Arial" w:eastAsia="Arial Unicode MS" w:hAnsi="Arial" w:cs="Arial"/>
          <w:color w:val="000000"/>
          <w:kern w:val="1"/>
          <w:lang w:eastAsia="ar-SA"/>
        </w:rPr>
      </w:pPr>
      <w:r w:rsidRPr="003D138F">
        <w:rPr>
          <w:rFonts w:ascii="Arial" w:eastAsia="Arial Unicode MS" w:hAnsi="Arial" w:cs="Arial"/>
          <w:b/>
          <w:color w:val="000000"/>
          <w:kern w:val="1"/>
          <w:lang w:eastAsia="ar-SA"/>
        </w:rPr>
        <w:t>ОПШТИНА ПЕЋИНЦИ – ОПШТИНСКА УПРАВА</w:t>
      </w:r>
      <w:r w:rsidRPr="003D138F">
        <w:rPr>
          <w:rFonts w:ascii="Arial" w:eastAsia="Arial Unicode MS" w:hAnsi="Arial" w:cs="Arial"/>
          <w:b/>
          <w:bCs/>
          <w:color w:val="000000"/>
          <w:kern w:val="1"/>
          <w:lang w:val="sr-Cyrl-CS" w:eastAsia="ar-SA"/>
        </w:rPr>
        <w:t xml:space="preserve">, </w:t>
      </w:r>
      <w:r w:rsidRPr="003D138F">
        <w:rPr>
          <w:rFonts w:ascii="Arial" w:eastAsia="Arial Unicode MS" w:hAnsi="Arial" w:cs="Arial"/>
          <w:bCs/>
          <w:color w:val="000000"/>
          <w:kern w:val="1"/>
          <w:lang w:val="sr-Cyrl-CS" w:eastAsia="ar-SA"/>
        </w:rPr>
        <w:t>Ул.Слободана Бајића бр. 5 Пећинци, Матични број: 08070628, ПИБ: 100399239, (</w:t>
      </w:r>
      <w:r w:rsidRPr="003D138F">
        <w:rPr>
          <w:rFonts w:ascii="Arial" w:eastAsia="Arial Unicode MS" w:hAnsi="Arial" w:cs="Arial"/>
          <w:bCs/>
          <w:color w:val="000000"/>
          <w:kern w:val="1"/>
          <w:lang w:eastAsia="ar-SA"/>
        </w:rPr>
        <w:t>у даљем тексту</w:t>
      </w:r>
      <w:r w:rsidRPr="003D138F">
        <w:rPr>
          <w:rFonts w:ascii="Arial" w:eastAsia="Arial Unicode MS" w:hAnsi="Arial" w:cs="Arial"/>
          <w:bCs/>
          <w:color w:val="000000"/>
          <w:kern w:val="1"/>
          <w:lang w:val="sr-Cyrl-CS" w:eastAsia="ar-SA"/>
        </w:rPr>
        <w:t>:</w:t>
      </w:r>
      <w:r w:rsidRPr="003D138F">
        <w:rPr>
          <w:rFonts w:ascii="Arial" w:eastAsia="Arial Unicode MS" w:hAnsi="Arial" w:cs="Arial"/>
          <w:b/>
          <w:bCs/>
          <w:color w:val="000000"/>
          <w:kern w:val="1"/>
          <w:lang w:val="sr-Cyrl-CS" w:eastAsia="ar-SA"/>
        </w:rPr>
        <w:t>Наручилац</w:t>
      </w:r>
      <w:r w:rsidRPr="003D138F">
        <w:rPr>
          <w:rFonts w:ascii="Arial" w:eastAsia="Arial Unicode MS" w:hAnsi="Arial" w:cs="Arial"/>
          <w:bCs/>
          <w:color w:val="000000"/>
          <w:kern w:val="1"/>
          <w:lang w:val="sr-Cyrl-CS" w:eastAsia="ar-SA"/>
        </w:rPr>
        <w:t>)коју заступа начелник Општинске управе Драгана Крстић</w:t>
      </w:r>
    </w:p>
    <w:p w:rsidR="00726FD2" w:rsidRPr="00A36B2D" w:rsidRDefault="00726FD2" w:rsidP="00726FD2">
      <w:pPr>
        <w:suppressAutoHyphens/>
        <w:spacing w:after="0" w:line="100" w:lineRule="atLeast"/>
        <w:ind w:left="720"/>
        <w:contextualSpacing/>
        <w:rPr>
          <w:rFonts w:ascii="Arial" w:eastAsia="Arial Unicode MS" w:hAnsi="Arial" w:cs="Arial"/>
          <w:bCs/>
          <w:color w:val="000000"/>
          <w:kern w:val="1"/>
          <w:lang w:val="sr-Cyrl-CS" w:eastAsia="ar-SA"/>
        </w:rPr>
      </w:pPr>
    </w:p>
    <w:p w:rsidR="00726FD2" w:rsidRPr="00A36B2D" w:rsidRDefault="00726FD2" w:rsidP="00726FD2">
      <w:pPr>
        <w:pStyle w:val="ListParagraph"/>
        <w:numPr>
          <w:ilvl w:val="0"/>
          <w:numId w:val="6"/>
        </w:numPr>
        <w:contextualSpacing/>
        <w:rPr>
          <w:rFonts w:ascii="Arial" w:hAnsi="Arial" w:cs="Arial"/>
          <w:b/>
          <w:sz w:val="22"/>
          <w:szCs w:val="22"/>
        </w:rPr>
      </w:pPr>
      <w:r w:rsidRPr="00A36B2D">
        <w:rPr>
          <w:rFonts w:ascii="Arial" w:hAnsi="Arial" w:cs="Arial"/>
          <w:b/>
          <w:sz w:val="22"/>
          <w:szCs w:val="22"/>
        </w:rPr>
        <w:t>А. УКОЛИКО ПОНУЂАЧ ПОДНОСИ ПОНУДУ САМОСТАЛНО</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_____________________________________________________________________,</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(Назив понуђача, поштански број и седиште, општина, улица и број, матични број, ПИБ)</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кога заступа _______________________________(у даљем тексту: Извођач радова)</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 xml:space="preserve">                              (Име, презиме и функција)</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pStyle w:val="ListParagraph"/>
        <w:numPr>
          <w:ilvl w:val="0"/>
          <w:numId w:val="6"/>
        </w:numPr>
        <w:contextualSpacing/>
        <w:rPr>
          <w:rFonts w:ascii="Arial" w:hAnsi="Arial" w:cs="Arial"/>
          <w:b/>
          <w:sz w:val="22"/>
          <w:szCs w:val="22"/>
        </w:rPr>
      </w:pPr>
      <w:r w:rsidRPr="00A36B2D">
        <w:rPr>
          <w:rFonts w:ascii="Arial" w:hAnsi="Arial" w:cs="Arial"/>
          <w:b/>
          <w:sz w:val="22"/>
          <w:szCs w:val="22"/>
        </w:rPr>
        <w:t>У СЛУЧАЈУ ПОДНОШЕЊА ПОНУДЕ СА ПОДИЗВОЂАЧЕМ:</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_______________________________________________</w:t>
      </w:r>
      <w:r>
        <w:rPr>
          <w:rFonts w:ascii="Arial" w:eastAsia="Arial Unicode MS" w:hAnsi="Arial" w:cs="Arial"/>
          <w:b/>
          <w:color w:val="000000"/>
          <w:kern w:val="1"/>
          <w:lang w:eastAsia="ar-SA"/>
        </w:rPr>
        <w:t>_____________________</w:t>
      </w:r>
      <w:r w:rsidRPr="00A36B2D">
        <w:rPr>
          <w:rFonts w:ascii="Arial" w:eastAsia="Arial Unicode MS" w:hAnsi="Arial" w:cs="Arial"/>
          <w:b/>
          <w:color w:val="000000"/>
          <w:kern w:val="1"/>
          <w:lang w:eastAsia="ar-SA"/>
        </w:rPr>
        <w:t>,</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(Назив понуђача, поштански број и седиште, општина, улица и број, матични број, ПИБ)</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кога заступа _________________</w:t>
      </w:r>
      <w:r>
        <w:rPr>
          <w:rFonts w:ascii="Arial" w:eastAsia="Arial Unicode MS" w:hAnsi="Arial" w:cs="Arial"/>
          <w:color w:val="000000"/>
          <w:kern w:val="1"/>
          <w:lang w:eastAsia="ar-SA"/>
        </w:rPr>
        <w:t>___________</w:t>
      </w:r>
      <w:r w:rsidRPr="00A36B2D">
        <w:rPr>
          <w:rFonts w:ascii="Arial" w:eastAsia="Arial Unicode MS" w:hAnsi="Arial" w:cs="Arial"/>
          <w:color w:val="000000"/>
          <w:kern w:val="1"/>
          <w:lang w:eastAsia="ar-SA"/>
        </w:rPr>
        <w:t>_ (у даљем тексту: Извођач радова)</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 xml:space="preserve">  (Име, презиме и функција)</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Извођач радова је извршење јавне набавке делимично поверио подизвођачу:</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1. ____________________________________________________________________,</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(Назив подизвођача, поштански број и седиште, општина, улица и број, матични број, ПИБ)</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 xml:space="preserve">кога заступа ______________________________________________ </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color w:val="000000"/>
          <w:kern w:val="1"/>
          <w:lang w:eastAsia="ar-SA"/>
        </w:rPr>
        <w:t xml:space="preserve">                                         (Име, презиме и функција</w:t>
      </w:r>
      <w:r w:rsidRPr="00A36B2D">
        <w:rPr>
          <w:rFonts w:ascii="Arial" w:eastAsia="Arial Unicode MS" w:hAnsi="Arial" w:cs="Arial"/>
          <w:b/>
          <w:color w:val="000000"/>
          <w:kern w:val="1"/>
          <w:lang w:eastAsia="ar-SA"/>
        </w:rPr>
        <w:t>)</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4. У СЛУЧАЈУ ПОДНОШЕЊА ЗАЈЕДНИЧКЕ ПОНУДЕ (ГРУПА ПОНУЂАЧА)</w:t>
      </w:r>
    </w:p>
    <w:p w:rsidR="00726FD2" w:rsidRPr="00A36B2D" w:rsidRDefault="00726FD2" w:rsidP="00726FD2">
      <w:pPr>
        <w:suppressAutoHyphens/>
        <w:spacing w:after="0" w:line="100" w:lineRule="atLeast"/>
        <w:ind w:left="720"/>
        <w:contextualSpacing/>
        <w:jc w:val="both"/>
        <w:rPr>
          <w:rFonts w:ascii="Arial" w:eastAsia="Arial Unicode MS" w:hAnsi="Arial" w:cs="Arial"/>
          <w:color w:val="000000"/>
          <w:kern w:val="1"/>
          <w:lang w:eastAsia="ar-SA"/>
        </w:rPr>
      </w:pPr>
      <w:r>
        <w:rPr>
          <w:rFonts w:ascii="Arial" w:eastAsia="Arial Unicode MS" w:hAnsi="Arial" w:cs="Arial"/>
          <w:color w:val="000000"/>
          <w:kern w:val="1"/>
          <w:lang w:eastAsia="ar-SA"/>
        </w:rPr>
        <w:t>ГРУПА</w:t>
      </w:r>
      <w:r w:rsidRPr="00A36B2D">
        <w:rPr>
          <w:rFonts w:ascii="Arial" w:eastAsia="Arial Unicode MS" w:hAnsi="Arial" w:cs="Arial"/>
          <w:color w:val="000000"/>
          <w:kern w:val="1"/>
          <w:lang w:eastAsia="ar-SA"/>
        </w:rPr>
        <w:t xml:space="preserve"> ПОНУЂАЧА који су се на основу Споразума број _____________</w:t>
      </w:r>
      <w:r w:rsidR="00A56DD9">
        <w:rPr>
          <w:rFonts w:ascii="Arial" w:eastAsia="Arial Unicode MS" w:hAnsi="Arial" w:cs="Arial"/>
          <w:color w:val="000000"/>
          <w:kern w:val="1"/>
          <w:lang w:eastAsia="ar-SA"/>
        </w:rPr>
        <w:t>__________ од _____________ 20</w:t>
      </w:r>
      <w:r w:rsidR="00262090">
        <w:rPr>
          <w:rFonts w:ascii="Arial" w:eastAsia="Arial Unicode MS" w:hAnsi="Arial" w:cs="Arial"/>
          <w:color w:val="000000"/>
          <w:kern w:val="1"/>
          <w:lang w:val="sr-Cyrl-RS" w:eastAsia="ar-SA"/>
        </w:rPr>
        <w:t>20</w:t>
      </w:r>
      <w:r w:rsidRPr="00A36B2D">
        <w:rPr>
          <w:rFonts w:ascii="Arial" w:eastAsia="Arial Unicode MS" w:hAnsi="Arial" w:cs="Arial"/>
          <w:color w:val="000000"/>
          <w:kern w:val="1"/>
          <w:lang w:eastAsia="ar-SA"/>
        </w:rPr>
        <w:t xml:space="preserve">. године који је саставни део овог Уговора, међусобно и према Наручиоцу обавезали на извршење предметне јавне набавке, односно овог Уговора </w:t>
      </w:r>
    </w:p>
    <w:p w:rsidR="00726FD2" w:rsidRPr="00A36B2D" w:rsidRDefault="00726FD2" w:rsidP="00726FD2">
      <w:pPr>
        <w:suppressAutoHyphens/>
        <w:spacing w:after="0" w:line="100" w:lineRule="atLeast"/>
        <w:ind w:left="720"/>
        <w:contextualSpacing/>
        <w:jc w:val="both"/>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1. _____________________________________________</w:t>
      </w:r>
      <w:r>
        <w:rPr>
          <w:rFonts w:ascii="Arial" w:eastAsia="Arial Unicode MS" w:hAnsi="Arial" w:cs="Arial"/>
          <w:b/>
          <w:color w:val="000000"/>
          <w:kern w:val="1"/>
          <w:lang w:eastAsia="ar-SA"/>
        </w:rPr>
        <w:t>_______________________</w:t>
      </w:r>
      <w:r w:rsidRPr="00A36B2D">
        <w:rPr>
          <w:rFonts w:ascii="Arial" w:eastAsia="Arial Unicode MS" w:hAnsi="Arial" w:cs="Arial"/>
          <w:b/>
          <w:color w:val="000000"/>
          <w:kern w:val="1"/>
          <w:lang w:eastAsia="ar-SA"/>
        </w:rPr>
        <w:t>,</w:t>
      </w:r>
    </w:p>
    <w:p w:rsidR="00726FD2" w:rsidRPr="00A36B2D" w:rsidRDefault="00726FD2" w:rsidP="00726FD2">
      <w:pPr>
        <w:suppressAutoHyphens/>
        <w:spacing w:after="0" w:line="100" w:lineRule="atLeast"/>
        <w:ind w:left="720"/>
        <w:contextualSpacing/>
        <w:jc w:val="both"/>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(Назив понуђача, поштански број и седиште, општина, улица и број, матични број, ПИБ)</w:t>
      </w:r>
    </w:p>
    <w:p w:rsidR="00726FD2" w:rsidRPr="00A36B2D" w:rsidRDefault="00726FD2" w:rsidP="00726FD2">
      <w:pPr>
        <w:suppressAutoHyphens/>
        <w:spacing w:after="0" w:line="100" w:lineRule="atLeast"/>
        <w:ind w:left="720"/>
        <w:contextualSpacing/>
        <w:jc w:val="both"/>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као члан групе који је носилац посла,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 (у даљем тексту: Извођач радова)</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(Име, презиме и функција)</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2. ___________________________________________</w:t>
      </w:r>
      <w:r>
        <w:rPr>
          <w:rFonts w:ascii="Arial" w:eastAsia="Arial Unicode MS" w:hAnsi="Arial" w:cs="Arial"/>
          <w:b/>
          <w:color w:val="000000"/>
          <w:kern w:val="1"/>
          <w:lang w:eastAsia="ar-SA"/>
        </w:rPr>
        <w:t>________________________</w:t>
      </w:r>
      <w:r w:rsidRPr="00A36B2D">
        <w:rPr>
          <w:rFonts w:ascii="Arial" w:eastAsia="Arial Unicode MS" w:hAnsi="Arial" w:cs="Arial"/>
          <w:b/>
          <w:color w:val="000000"/>
          <w:kern w:val="1"/>
          <w:lang w:eastAsia="ar-SA"/>
        </w:rPr>
        <w:t>_,</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(Назив понуђача, поштански број и седиште, општина, улица и број, матични број, ПИБ)</w:t>
      </w:r>
    </w:p>
    <w:p w:rsidR="00726FD2" w:rsidRPr="00A36B2D" w:rsidRDefault="00726FD2" w:rsidP="00726FD2">
      <w:pPr>
        <w:suppressAutoHyphens/>
        <w:spacing w:after="0" w:line="100" w:lineRule="atLeast"/>
        <w:ind w:left="720"/>
        <w:contextualSpacing/>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као члан групе, кога заступа _____</w:t>
      </w:r>
      <w:r>
        <w:rPr>
          <w:rFonts w:ascii="Arial" w:eastAsia="Arial Unicode MS" w:hAnsi="Arial" w:cs="Arial"/>
          <w:color w:val="000000"/>
          <w:kern w:val="1"/>
          <w:lang w:eastAsia="ar-SA"/>
        </w:rPr>
        <w:t xml:space="preserve">_________________ </w:t>
      </w:r>
      <w:r w:rsidRPr="00A36B2D">
        <w:rPr>
          <w:rFonts w:ascii="Arial" w:eastAsia="Arial Unicode MS" w:hAnsi="Arial" w:cs="Arial"/>
          <w:color w:val="000000"/>
          <w:kern w:val="1"/>
          <w:lang w:eastAsia="ar-SA"/>
        </w:rPr>
        <w:t xml:space="preserve"> (члан групе понуђача)</w:t>
      </w:r>
      <w:r>
        <w:rPr>
          <w:rFonts w:ascii="Arial" w:eastAsia="Arial Unicode MS" w:hAnsi="Arial" w:cs="Arial"/>
          <w:color w:val="000000"/>
          <w:kern w:val="1"/>
          <w:lang w:eastAsia="ar-SA"/>
        </w:rPr>
        <w:t>.</w:t>
      </w:r>
    </w:p>
    <w:p w:rsidR="00726FD2" w:rsidRPr="00A36B2D" w:rsidRDefault="00726FD2" w:rsidP="00726FD2">
      <w:pPr>
        <w:suppressAutoHyphens/>
        <w:spacing w:after="0" w:line="100" w:lineRule="atLeast"/>
        <w:ind w:left="2880" w:firstLine="720"/>
        <w:contextualSpacing/>
        <w:rPr>
          <w:rFonts w:ascii="Arial" w:eastAsia="Arial Unicode MS" w:hAnsi="Arial" w:cs="Arial"/>
          <w:color w:val="000000"/>
          <w:kern w:val="1"/>
          <w:lang w:eastAsia="ar-SA"/>
        </w:rPr>
      </w:pPr>
      <w:r>
        <w:rPr>
          <w:rFonts w:ascii="Arial" w:eastAsia="Arial Unicode MS" w:hAnsi="Arial" w:cs="Arial"/>
          <w:color w:val="000000"/>
          <w:kern w:val="1"/>
          <w:lang w:eastAsia="ar-SA"/>
        </w:rPr>
        <w:t>( Име, презиме и функција)</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3.       - //-</w:t>
      </w:r>
    </w:p>
    <w:p w:rsidR="00726FD2"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A36B2D" w:rsidRDefault="00726FD2" w:rsidP="00726FD2">
      <w:pPr>
        <w:suppressAutoHyphens/>
        <w:spacing w:after="0" w:line="100" w:lineRule="atLeast"/>
        <w:ind w:firstLine="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Основ уговора: ЈНОПБР: _________</w:t>
      </w:r>
    </w:p>
    <w:p w:rsidR="00726FD2" w:rsidRPr="00A36B2D" w:rsidRDefault="00726FD2" w:rsidP="00726FD2">
      <w:pPr>
        <w:suppressAutoHyphens/>
        <w:spacing w:after="0" w:line="100" w:lineRule="atLeast"/>
        <w:ind w:firstLine="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Број и датум Одлуке о додели уговора: ______________</w:t>
      </w:r>
    </w:p>
    <w:p w:rsidR="00726FD2" w:rsidRPr="00A36B2D" w:rsidRDefault="00726FD2" w:rsidP="00726FD2">
      <w:pPr>
        <w:suppressAutoHyphens/>
        <w:spacing w:after="0" w:line="100" w:lineRule="atLeast"/>
        <w:ind w:firstLine="720"/>
        <w:contextualSpacing/>
        <w:rPr>
          <w:rFonts w:ascii="Arial" w:eastAsia="Arial Unicode MS" w:hAnsi="Arial" w:cs="Arial"/>
          <w:b/>
          <w:color w:val="000000"/>
          <w:kern w:val="1"/>
          <w:lang w:eastAsia="ar-SA"/>
        </w:rPr>
      </w:pPr>
      <w:r w:rsidRPr="00A36B2D">
        <w:rPr>
          <w:rFonts w:ascii="Arial" w:eastAsia="Arial Unicode MS" w:hAnsi="Arial" w:cs="Arial"/>
          <w:b/>
          <w:color w:val="000000"/>
          <w:kern w:val="1"/>
          <w:lang w:eastAsia="ar-SA"/>
        </w:rPr>
        <w:t>Понуда изабраног понуђача број: ____________ од _________. године</w:t>
      </w:r>
    </w:p>
    <w:p w:rsidR="00726FD2" w:rsidRPr="00A36B2D"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3D138F"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3D138F" w:rsidRDefault="00726FD2" w:rsidP="00726FD2">
      <w:pPr>
        <w:tabs>
          <w:tab w:val="left" w:pos="630"/>
        </w:tabs>
        <w:suppressAutoHyphens/>
        <w:spacing w:after="0" w:line="100" w:lineRule="atLeast"/>
        <w:ind w:left="360"/>
        <w:contextualSpacing/>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УВОДНЕ ОДРЕДБЕ</w:t>
      </w:r>
    </w:p>
    <w:p w:rsidR="00726FD2" w:rsidRPr="003D138F" w:rsidRDefault="00726FD2" w:rsidP="00726FD2">
      <w:pPr>
        <w:suppressAutoHyphens/>
        <w:spacing w:after="0" w:line="100" w:lineRule="atLeast"/>
        <w:ind w:firstLine="720"/>
        <w:rPr>
          <w:rFonts w:ascii="Arial" w:eastAsia="Arial Unicode MS" w:hAnsi="Arial" w:cs="Arial"/>
          <w:bCs/>
          <w:color w:val="000000"/>
          <w:kern w:val="1"/>
          <w:lang w:val="sr-Cyrl-CS" w:eastAsia="ar-SA"/>
        </w:rPr>
      </w:pPr>
    </w:p>
    <w:p w:rsidR="00726FD2" w:rsidRPr="008B3112" w:rsidRDefault="00726FD2" w:rsidP="00726FD2">
      <w:pPr>
        <w:numPr>
          <w:ilvl w:val="0"/>
          <w:numId w:val="9"/>
        </w:numPr>
        <w:tabs>
          <w:tab w:val="left" w:pos="360"/>
          <w:tab w:val="left" w:pos="630"/>
        </w:tabs>
        <w:suppressAutoHyphens/>
        <w:spacing w:after="0" w:line="100" w:lineRule="atLeast"/>
        <w:ind w:left="360" w:hanging="270"/>
        <w:contextualSpacing/>
        <w:jc w:val="both"/>
        <w:rPr>
          <w:rFonts w:ascii="Arial" w:eastAsia="Times New Roman" w:hAnsi="Arial" w:cs="Arial"/>
          <w:color w:val="000000"/>
          <w:kern w:val="1"/>
          <w:lang w:val="sr-Cyrl-CS" w:eastAsia="ar-SA"/>
        </w:rPr>
      </w:pPr>
      <w:r w:rsidRPr="008B3112">
        <w:rPr>
          <w:rFonts w:ascii="Arial" w:eastAsia="Arial Unicode MS" w:hAnsi="Arial" w:cs="Arial"/>
          <w:color w:val="000000"/>
          <w:kern w:val="1"/>
          <w:lang w:val="sr-Cyrl-CS" w:eastAsia="ar-SA"/>
        </w:rPr>
        <w:t>Донета је Одлука о спровођењу поступка јавне набавке рад</w:t>
      </w:r>
      <w:r w:rsidR="008F08F5" w:rsidRPr="008B3112">
        <w:rPr>
          <w:rFonts w:ascii="Arial" w:eastAsia="Arial Unicode MS" w:hAnsi="Arial" w:cs="Arial"/>
          <w:color w:val="000000"/>
          <w:kern w:val="1"/>
          <w:lang w:val="sr-Cyrl-CS" w:eastAsia="ar-SA"/>
        </w:rPr>
        <w:t>ова број 404-</w:t>
      </w:r>
      <w:r w:rsidR="005A1BB7">
        <w:rPr>
          <w:rFonts w:ascii="Arial" w:eastAsia="Arial Unicode MS" w:hAnsi="Arial" w:cs="Arial"/>
          <w:color w:val="000000"/>
          <w:kern w:val="1"/>
          <w:lang w:val="sr-Cyrl-CS" w:eastAsia="ar-SA"/>
        </w:rPr>
        <w:t>15</w:t>
      </w:r>
      <w:r w:rsidR="00A56DD9" w:rsidRPr="008B3112">
        <w:rPr>
          <w:rFonts w:ascii="Arial" w:eastAsia="Arial Unicode MS" w:hAnsi="Arial" w:cs="Arial"/>
          <w:color w:val="000000"/>
          <w:kern w:val="1"/>
          <w:lang w:val="sr-Cyrl-CS" w:eastAsia="ar-SA"/>
        </w:rPr>
        <w:t>/20</w:t>
      </w:r>
      <w:r w:rsidR="005A1BB7">
        <w:rPr>
          <w:rFonts w:ascii="Arial" w:eastAsia="Arial Unicode MS" w:hAnsi="Arial" w:cs="Arial"/>
          <w:color w:val="000000"/>
          <w:kern w:val="1"/>
          <w:lang w:val="sr-Cyrl-CS" w:eastAsia="ar-SA"/>
        </w:rPr>
        <w:t>20</w:t>
      </w:r>
      <w:r w:rsidRPr="008B3112">
        <w:rPr>
          <w:rFonts w:ascii="Arial" w:eastAsia="Arial Unicode MS" w:hAnsi="Arial" w:cs="Arial"/>
          <w:color w:val="000000"/>
          <w:kern w:val="1"/>
          <w:lang w:val="sr-Cyrl-CS" w:eastAsia="ar-SA"/>
        </w:rPr>
        <w:t>-</w:t>
      </w:r>
      <w:r w:rsidRPr="008B3112">
        <w:rPr>
          <w:rFonts w:ascii="Arial" w:eastAsia="Arial Unicode MS" w:hAnsi="Arial" w:cs="Arial"/>
          <w:color w:val="000000"/>
          <w:kern w:val="1"/>
          <w:lang w:eastAsia="ar-SA"/>
        </w:rPr>
        <w:t>III</w:t>
      </w:r>
      <w:r w:rsidRPr="008B3112">
        <w:rPr>
          <w:rFonts w:ascii="Arial" w:eastAsia="Arial Unicode MS" w:hAnsi="Arial" w:cs="Arial"/>
          <w:color w:val="000000"/>
          <w:kern w:val="1"/>
          <w:lang w:val="sr-Cyrl-CS" w:eastAsia="ar-SA"/>
        </w:rPr>
        <w:t xml:space="preserve"> од  </w:t>
      </w:r>
      <w:r w:rsidR="00AB41B5" w:rsidRPr="00AB41B5">
        <w:rPr>
          <w:rFonts w:ascii="Arial" w:eastAsia="Arial Unicode MS" w:hAnsi="Arial" w:cs="Arial"/>
          <w:color w:val="000000"/>
          <w:kern w:val="1"/>
          <w:lang w:val="sr-Cyrl-RS" w:eastAsia="ar-SA"/>
        </w:rPr>
        <w:t>05.03</w:t>
      </w:r>
      <w:r w:rsidR="005A1BB7" w:rsidRPr="00AB41B5">
        <w:rPr>
          <w:rFonts w:ascii="Arial" w:eastAsia="Arial Unicode MS" w:hAnsi="Arial" w:cs="Arial"/>
          <w:color w:val="000000"/>
          <w:kern w:val="1"/>
          <w:lang w:val="sr-Cyrl-RS" w:eastAsia="ar-SA"/>
        </w:rPr>
        <w:t>.2020</w:t>
      </w:r>
      <w:r w:rsidRPr="00AB41B5">
        <w:rPr>
          <w:rFonts w:ascii="Arial" w:eastAsia="Arial Unicode MS" w:hAnsi="Arial" w:cs="Arial"/>
          <w:color w:val="000000"/>
          <w:kern w:val="1"/>
          <w:lang w:val="sr-Cyrl-CS" w:eastAsia="ar-SA"/>
        </w:rPr>
        <w:t>.</w:t>
      </w:r>
      <w:r w:rsidRPr="008B3112">
        <w:rPr>
          <w:rFonts w:ascii="Arial" w:eastAsia="Arial Unicode MS" w:hAnsi="Arial" w:cs="Arial"/>
          <w:color w:val="000000"/>
          <w:kern w:val="1"/>
          <w:lang w:val="sr-Cyrl-CS" w:eastAsia="ar-SA"/>
        </w:rPr>
        <w:t xml:space="preserve"> године ;</w:t>
      </w:r>
    </w:p>
    <w:p w:rsidR="00726FD2" w:rsidRPr="009B386A" w:rsidRDefault="00726FD2" w:rsidP="005A1BB7">
      <w:pPr>
        <w:numPr>
          <w:ilvl w:val="0"/>
          <w:numId w:val="9"/>
        </w:numPr>
        <w:tabs>
          <w:tab w:val="left" w:pos="360"/>
          <w:tab w:val="left" w:pos="630"/>
        </w:tabs>
        <w:suppressAutoHyphens/>
        <w:spacing w:after="0" w:line="100" w:lineRule="atLeast"/>
        <w:ind w:left="426"/>
        <w:contextualSpacing/>
        <w:jc w:val="both"/>
        <w:rPr>
          <w:rFonts w:ascii="Arial" w:eastAsia="Times New Roman" w:hAnsi="Arial" w:cs="Arial"/>
          <w:color w:val="000000"/>
          <w:kern w:val="1"/>
          <w:lang w:val="sr-Cyrl-CS" w:eastAsia="ar-SA"/>
        </w:rPr>
      </w:pPr>
      <w:r w:rsidRPr="008B3112">
        <w:rPr>
          <w:rFonts w:ascii="Arial" w:eastAsia="Times New Roman" w:hAnsi="Arial" w:cs="Arial"/>
          <w:color w:val="000000"/>
          <w:kern w:val="1"/>
          <w:lang w:val="sr-Cyrl-CS" w:eastAsia="ar-SA"/>
        </w:rPr>
        <w:t xml:space="preserve">Наручилац  је  у отвореном поступку јавне набавке број </w:t>
      </w:r>
      <w:r w:rsidR="008F08F5" w:rsidRPr="008B3112">
        <w:rPr>
          <w:rFonts w:ascii="Arial" w:eastAsia="Times New Roman" w:hAnsi="Arial" w:cs="Arial"/>
          <w:color w:val="000000"/>
          <w:kern w:val="1"/>
          <w:lang w:val="sr-Cyrl-CS" w:eastAsia="ar-SA"/>
        </w:rPr>
        <w:t>404-</w:t>
      </w:r>
      <w:r w:rsidR="005A1BB7">
        <w:rPr>
          <w:rFonts w:ascii="Arial" w:eastAsia="Times New Roman" w:hAnsi="Arial" w:cs="Arial"/>
          <w:color w:val="000000"/>
          <w:kern w:val="1"/>
          <w:lang w:val="sr-Cyrl-CS" w:eastAsia="ar-SA"/>
        </w:rPr>
        <w:t>15</w:t>
      </w:r>
      <w:r w:rsidR="00A56DD9" w:rsidRPr="008B3112">
        <w:rPr>
          <w:rFonts w:ascii="Arial" w:eastAsia="Times New Roman" w:hAnsi="Arial" w:cs="Arial"/>
          <w:color w:val="000000"/>
          <w:kern w:val="1"/>
          <w:lang w:val="sr-Cyrl-CS" w:eastAsia="ar-SA"/>
        </w:rPr>
        <w:t>/20</w:t>
      </w:r>
      <w:r w:rsidR="005A1BB7">
        <w:rPr>
          <w:rFonts w:ascii="Arial" w:eastAsia="Times New Roman" w:hAnsi="Arial" w:cs="Arial"/>
          <w:color w:val="000000"/>
          <w:kern w:val="1"/>
          <w:lang w:val="sr-Cyrl-CS" w:eastAsia="ar-SA"/>
        </w:rPr>
        <w:t>20</w:t>
      </w:r>
      <w:r w:rsidRPr="008B3112">
        <w:rPr>
          <w:rFonts w:ascii="Arial" w:eastAsia="Times New Roman" w:hAnsi="Arial" w:cs="Arial"/>
          <w:color w:val="000000"/>
          <w:kern w:val="1"/>
          <w:lang w:val="sr-Cyrl-CS" w:eastAsia="ar-SA"/>
        </w:rPr>
        <w:t>-</w:t>
      </w:r>
      <w:r w:rsidRPr="008B3112">
        <w:rPr>
          <w:rFonts w:ascii="Arial" w:eastAsia="Times New Roman" w:hAnsi="Arial" w:cs="Arial"/>
          <w:color w:val="000000"/>
          <w:kern w:val="1"/>
          <w:lang w:eastAsia="ar-SA"/>
        </w:rPr>
        <w:t>III</w:t>
      </w:r>
      <w:r w:rsidRPr="008B3112">
        <w:rPr>
          <w:rFonts w:ascii="Arial" w:eastAsia="Times New Roman" w:hAnsi="Arial" w:cs="Arial"/>
          <w:color w:val="000000"/>
          <w:kern w:val="1"/>
          <w:lang w:val="sr-Cyrl-CS" w:eastAsia="ar-SA"/>
        </w:rPr>
        <w:t>, донео Одлуку о додели уговора број ___________ од _______</w:t>
      </w:r>
      <w:r w:rsidR="005A1BB7">
        <w:rPr>
          <w:rFonts w:ascii="Arial" w:eastAsia="Times New Roman" w:hAnsi="Arial" w:cs="Arial"/>
          <w:color w:val="000000"/>
          <w:kern w:val="1"/>
          <w:lang w:val="sr-Cyrl-CS" w:eastAsia="ar-SA"/>
        </w:rPr>
        <w:t>__</w:t>
      </w:r>
      <w:r w:rsidRPr="008B3112">
        <w:rPr>
          <w:rFonts w:ascii="Arial" w:eastAsia="Times New Roman" w:hAnsi="Arial" w:cs="Arial"/>
          <w:color w:val="000000"/>
          <w:kern w:val="1"/>
          <w:lang w:val="sr-Cyrl-CS" w:eastAsia="ar-SA"/>
        </w:rPr>
        <w:t xml:space="preserve"> </w:t>
      </w:r>
      <w:r w:rsidR="00A56DD9" w:rsidRPr="008B3112">
        <w:rPr>
          <w:rFonts w:ascii="Arial" w:eastAsia="Times New Roman" w:hAnsi="Arial" w:cs="Arial"/>
          <w:color w:val="000000"/>
          <w:kern w:val="1"/>
          <w:lang w:eastAsia="ar-SA"/>
        </w:rPr>
        <w:t>20</w:t>
      </w:r>
      <w:r w:rsidR="005A1BB7">
        <w:rPr>
          <w:rFonts w:ascii="Arial" w:eastAsia="Times New Roman" w:hAnsi="Arial" w:cs="Arial"/>
          <w:color w:val="000000"/>
          <w:kern w:val="1"/>
          <w:lang w:val="sr-Cyrl-RS" w:eastAsia="ar-SA"/>
        </w:rPr>
        <w:t>20</w:t>
      </w:r>
      <w:r w:rsidRPr="008B3112">
        <w:rPr>
          <w:rFonts w:ascii="Arial" w:eastAsia="Times New Roman" w:hAnsi="Arial" w:cs="Arial"/>
          <w:color w:val="000000"/>
          <w:kern w:val="1"/>
          <w:lang w:eastAsia="ar-SA"/>
        </w:rPr>
        <w:t xml:space="preserve">. </w:t>
      </w:r>
      <w:r w:rsidRPr="008B3112">
        <w:rPr>
          <w:rFonts w:ascii="Arial" w:eastAsia="Times New Roman" w:hAnsi="Arial" w:cs="Arial"/>
          <w:color w:val="000000"/>
          <w:kern w:val="1"/>
          <w:lang w:val="sr-Cyrl-CS" w:eastAsia="ar-SA"/>
        </w:rPr>
        <w:t xml:space="preserve">године и </w:t>
      </w:r>
      <w:r w:rsidRPr="008B3112">
        <w:rPr>
          <w:rFonts w:ascii="Arial" w:eastAsia="Times New Roman" w:hAnsi="Arial" w:cs="Arial"/>
          <w:color w:val="000000"/>
          <w:kern w:val="1"/>
          <w:lang w:eastAsia="ar-SA"/>
        </w:rPr>
        <w:t>изабрао Извођача</w:t>
      </w:r>
      <w:r w:rsidRPr="008B3112">
        <w:rPr>
          <w:rFonts w:ascii="Arial" w:eastAsia="Times New Roman" w:hAnsi="Arial" w:cs="Arial"/>
          <w:color w:val="000000"/>
          <w:kern w:val="1"/>
          <w:lang w:val="sr-Cyrl-CS" w:eastAsia="ar-SA"/>
        </w:rPr>
        <w:t xml:space="preserve"> као најповољнијег понуђача за и</w:t>
      </w:r>
      <w:r w:rsidR="00A3474D">
        <w:rPr>
          <w:rFonts w:ascii="Arial" w:eastAsia="Times New Roman" w:hAnsi="Arial" w:cs="Arial"/>
          <w:color w:val="000000"/>
          <w:kern w:val="1"/>
          <w:lang w:val="sr-Cyrl-CS" w:eastAsia="ar-SA"/>
        </w:rPr>
        <w:t xml:space="preserve">звођење радова на </w:t>
      </w:r>
      <w:r w:rsidR="005A1BB7" w:rsidRPr="005A1BB7">
        <w:rPr>
          <w:rFonts w:ascii="Arial" w:eastAsia="Times New Roman" w:hAnsi="Arial" w:cs="Arial"/>
          <w:color w:val="000000"/>
          <w:kern w:val="1"/>
          <w:lang w:val="sr-Cyrl-CS" w:eastAsia="ar-SA"/>
        </w:rPr>
        <w:t xml:space="preserve">Наставак изградње објекта </w:t>
      </w:r>
      <w:r w:rsidR="005A1BB7" w:rsidRPr="009B386A">
        <w:rPr>
          <w:rFonts w:ascii="Arial" w:eastAsia="Times New Roman" w:hAnsi="Arial" w:cs="Arial"/>
          <w:color w:val="000000"/>
          <w:kern w:val="1"/>
          <w:lang w:val="sr-Cyrl-CS" w:eastAsia="ar-SA"/>
        </w:rPr>
        <w:t>предшколске установе "Влада Обрадовић Камени" у Шимановцима</w:t>
      </w:r>
      <w:r w:rsidRPr="009B386A">
        <w:rPr>
          <w:rFonts w:ascii="Arial" w:eastAsia="Arial Unicode MS" w:hAnsi="Arial" w:cs="Arial"/>
          <w:bCs/>
          <w:color w:val="000000"/>
          <w:kern w:val="1"/>
          <w:lang w:eastAsia="ar-SA"/>
        </w:rPr>
        <w:t>.</w:t>
      </w:r>
    </w:p>
    <w:p w:rsidR="00726FD2" w:rsidRPr="009B386A" w:rsidRDefault="00726FD2" w:rsidP="00726FD2">
      <w:pPr>
        <w:numPr>
          <w:ilvl w:val="0"/>
          <w:numId w:val="9"/>
        </w:numPr>
        <w:tabs>
          <w:tab w:val="left" w:pos="360"/>
          <w:tab w:val="left" w:pos="630"/>
        </w:tabs>
        <w:suppressAutoHyphens/>
        <w:spacing w:after="0" w:line="100" w:lineRule="atLeast"/>
        <w:ind w:left="360" w:hanging="270"/>
        <w:contextualSpacing/>
        <w:jc w:val="both"/>
        <w:rPr>
          <w:rFonts w:ascii="Arial" w:eastAsia="Times New Roman" w:hAnsi="Arial" w:cs="Arial"/>
          <w:color w:val="000000"/>
          <w:kern w:val="1"/>
          <w:u w:val="single"/>
          <w:lang w:val="sr-Cyrl-CS" w:eastAsia="ar-SA"/>
        </w:rPr>
      </w:pPr>
      <w:r w:rsidRPr="009B386A">
        <w:rPr>
          <w:rFonts w:ascii="Arial" w:eastAsia="Times New Roman" w:hAnsi="Arial" w:cs="Arial"/>
          <w:u w:val="single"/>
          <w:lang w:val="sr-Cyrl-CS"/>
        </w:rPr>
        <w:t xml:space="preserve">Добављач је дужaн дa Уговор који му наручилац достави на потпис, потпише и врати га Наручиоцу у року од </w:t>
      </w:r>
      <w:r w:rsidR="00DB0112" w:rsidRPr="009B386A">
        <w:rPr>
          <w:rFonts w:ascii="Arial" w:eastAsia="Times New Roman" w:hAnsi="Arial" w:cs="Arial"/>
          <w:u w:val="single"/>
          <w:lang w:val="sr-Cyrl-CS"/>
        </w:rPr>
        <w:t>7</w:t>
      </w:r>
      <w:r w:rsidRPr="009B386A">
        <w:rPr>
          <w:rFonts w:ascii="Arial" w:eastAsia="Times New Roman" w:hAnsi="Arial" w:cs="Arial"/>
          <w:u w:val="single"/>
          <w:lang w:val="sr-Cyrl-CS"/>
        </w:rPr>
        <w:t xml:space="preserve"> (</w:t>
      </w:r>
      <w:r w:rsidR="00DB0112" w:rsidRPr="009B386A">
        <w:rPr>
          <w:rFonts w:ascii="Arial" w:eastAsia="Times New Roman" w:hAnsi="Arial" w:cs="Arial"/>
          <w:u w:val="single"/>
          <w:lang w:val="sr-Cyrl-CS"/>
        </w:rPr>
        <w:t>седам</w:t>
      </w:r>
      <w:r w:rsidRPr="009B386A">
        <w:rPr>
          <w:rFonts w:ascii="Arial" w:eastAsia="Times New Roman" w:hAnsi="Arial" w:cs="Arial"/>
          <w:u w:val="single"/>
          <w:lang w:val="sr-Cyrl-CS"/>
        </w:rPr>
        <w:t>) дана од дана пријемa. Уколико Понуђач не поступи у датом року смaтрaће се да одустaје од понуде због чега ће сносити све законом предвиђене последице, а наручилац ће поступити у складу са чланом 113. став 3. ЗЈН.</w:t>
      </w:r>
      <w:r w:rsidR="00043E0A" w:rsidRPr="009B386A">
        <w:rPr>
          <w:rFonts w:ascii="Arial" w:eastAsia="Times New Roman" w:hAnsi="Arial" w:cs="Arial"/>
          <w:u w:val="single"/>
          <w:lang w:val="sr-Cyrl-CS"/>
        </w:rPr>
        <w:t xml:space="preserve"> </w:t>
      </w:r>
    </w:p>
    <w:p w:rsidR="00726FD2" w:rsidRPr="003D138F" w:rsidRDefault="00726FD2" w:rsidP="00726FD2">
      <w:pPr>
        <w:tabs>
          <w:tab w:val="left" w:pos="630"/>
        </w:tabs>
        <w:suppressAutoHyphens/>
        <w:spacing w:after="120" w:line="100" w:lineRule="atLeast"/>
        <w:contextualSpacing/>
        <w:rPr>
          <w:rFonts w:ascii="Arial" w:eastAsia="Arial Unicode MS" w:hAnsi="Arial" w:cs="Arial"/>
          <w:b/>
          <w:color w:val="000000"/>
          <w:kern w:val="1"/>
          <w:lang w:eastAsia="ar-SA"/>
        </w:rPr>
      </w:pPr>
    </w:p>
    <w:p w:rsidR="00726FD2" w:rsidRPr="003D138F" w:rsidRDefault="00726FD2" w:rsidP="00726FD2">
      <w:pPr>
        <w:suppressAutoHyphens/>
        <w:spacing w:after="0" w:line="100" w:lineRule="atLeast"/>
        <w:ind w:left="720"/>
        <w:contextualSpacing/>
        <w:rPr>
          <w:rFonts w:ascii="Arial" w:eastAsia="Arial Unicode MS" w:hAnsi="Arial" w:cs="Arial"/>
          <w:b/>
          <w:color w:val="000000"/>
          <w:kern w:val="1"/>
          <w:lang w:eastAsia="ar-SA"/>
        </w:rPr>
      </w:pPr>
    </w:p>
    <w:p w:rsidR="00726FD2" w:rsidRPr="003D138F" w:rsidRDefault="00726FD2" w:rsidP="00726FD2">
      <w:pPr>
        <w:suppressAutoHyphens/>
        <w:spacing w:after="0" w:line="100" w:lineRule="atLeast"/>
        <w:contextualSpacing/>
        <w:jc w:val="both"/>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ПРЕДМЕТ УГОВОРА</w:t>
      </w:r>
    </w:p>
    <w:p w:rsidR="00726FD2" w:rsidRPr="003D138F" w:rsidRDefault="00726FD2" w:rsidP="00726FD2">
      <w:pPr>
        <w:suppressAutoHyphens/>
        <w:spacing w:after="0" w:line="100" w:lineRule="atLeast"/>
        <w:ind w:left="2844" w:firstLine="696"/>
        <w:contextualSpacing/>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left="720"/>
        <w:contextualSpacing/>
        <w:rPr>
          <w:rFonts w:ascii="Arial" w:eastAsia="Arial Unicode MS" w:hAnsi="Arial" w:cs="Arial"/>
          <w:b/>
          <w:color w:val="000000"/>
          <w:kern w:val="1"/>
          <w:lang w:eastAsia="ar-SA"/>
        </w:rPr>
      </w:pPr>
      <w:r w:rsidRPr="003D138F">
        <w:rPr>
          <w:rFonts w:ascii="Arial" w:eastAsia="Arial Unicode MS" w:hAnsi="Arial" w:cs="Arial"/>
          <w:b/>
          <w:color w:val="000000"/>
          <w:kern w:val="1"/>
          <w:lang w:val="sr-Cyrl-CS" w:eastAsia="ar-SA"/>
        </w:rPr>
        <w:tab/>
      </w:r>
      <w:r w:rsidRPr="003D138F">
        <w:rPr>
          <w:rFonts w:ascii="Arial" w:eastAsia="Arial Unicode MS" w:hAnsi="Arial" w:cs="Arial"/>
          <w:b/>
          <w:color w:val="000000"/>
          <w:kern w:val="1"/>
          <w:lang w:val="sr-Cyrl-CS" w:eastAsia="ar-SA"/>
        </w:rPr>
        <w:tab/>
      </w:r>
      <w:r w:rsidRPr="003D138F">
        <w:rPr>
          <w:rFonts w:ascii="Arial" w:eastAsia="Arial Unicode MS" w:hAnsi="Arial" w:cs="Arial"/>
          <w:b/>
          <w:color w:val="000000"/>
          <w:kern w:val="1"/>
          <w:lang w:val="sr-Cyrl-CS" w:eastAsia="ar-SA"/>
        </w:rPr>
        <w:tab/>
      </w:r>
      <w:r w:rsidRPr="003D138F">
        <w:rPr>
          <w:rFonts w:ascii="Arial" w:eastAsia="Arial Unicode MS" w:hAnsi="Arial" w:cs="Arial"/>
          <w:b/>
          <w:color w:val="000000"/>
          <w:kern w:val="1"/>
          <w:lang w:val="sr-Cyrl-CS" w:eastAsia="ar-SA"/>
        </w:rPr>
        <w:tab/>
      </w:r>
      <w:r w:rsidRPr="003D138F">
        <w:rPr>
          <w:rFonts w:ascii="Arial" w:eastAsia="Arial Unicode MS" w:hAnsi="Arial" w:cs="Arial"/>
          <w:b/>
          <w:color w:val="000000"/>
          <w:kern w:val="1"/>
          <w:lang w:val="sr-Cyrl-CS" w:eastAsia="ar-SA"/>
        </w:rPr>
        <w:tab/>
      </w:r>
      <w:r w:rsidRPr="003D138F">
        <w:rPr>
          <w:rFonts w:ascii="Arial" w:eastAsia="Arial Unicode MS" w:hAnsi="Arial" w:cs="Arial"/>
          <w:b/>
          <w:color w:val="000000"/>
          <w:kern w:val="1"/>
          <w:lang w:eastAsia="ar-SA"/>
        </w:rPr>
        <w:t>Члан 1.</w:t>
      </w:r>
    </w:p>
    <w:p w:rsidR="00726FD2" w:rsidRPr="003D138F" w:rsidRDefault="00726FD2" w:rsidP="00726FD2">
      <w:pPr>
        <w:suppressAutoHyphens/>
        <w:spacing w:after="0" w:line="240" w:lineRule="atLeast"/>
        <w:ind w:left="720"/>
        <w:contextualSpacing/>
        <w:rPr>
          <w:rFonts w:ascii="Arial" w:eastAsia="Arial Unicode MS" w:hAnsi="Arial" w:cs="Arial"/>
          <w:b/>
          <w:color w:val="000000"/>
          <w:kern w:val="1"/>
          <w:lang w:val="sr-Cyrl-CS" w:eastAsia="ar-SA"/>
        </w:rPr>
      </w:pPr>
    </w:p>
    <w:p w:rsidR="00A56DD9" w:rsidRPr="008E1DB1" w:rsidRDefault="00726FD2" w:rsidP="00A56DD9">
      <w:pPr>
        <w:spacing w:after="0"/>
        <w:ind w:right="4"/>
        <w:jc w:val="both"/>
        <w:rPr>
          <w:rFonts w:ascii="Arial" w:hAnsi="Arial" w:cs="Arial"/>
        </w:rPr>
      </w:pPr>
      <w:r w:rsidRPr="003D138F">
        <w:rPr>
          <w:rFonts w:ascii="Arial" w:eastAsia="Arial Unicode MS" w:hAnsi="Arial" w:cs="Arial"/>
          <w:color w:val="000000"/>
          <w:kern w:val="1"/>
          <w:lang w:val="sr-Cyrl-CS" w:eastAsia="ar-SA"/>
        </w:rPr>
        <w:tab/>
      </w:r>
      <w:r w:rsidR="005A1BB7" w:rsidRPr="005A1BB7">
        <w:rPr>
          <w:rFonts w:ascii="Arial" w:eastAsia="Arial Unicode MS" w:hAnsi="Arial" w:cs="Arial"/>
          <w:bCs/>
          <w:color w:val="000000"/>
          <w:kern w:val="1"/>
          <w:lang w:val="sr-Cyrl-CS" w:eastAsia="ar-SA"/>
        </w:rPr>
        <w:t>Наставак изградње објекта предшколске установе "Влада Обрадовић Камени" у Шимановцима</w:t>
      </w:r>
      <w:r w:rsidR="005A1BB7">
        <w:rPr>
          <w:rFonts w:ascii="Arial" w:eastAsia="Arial Unicode MS" w:hAnsi="Arial" w:cs="Arial"/>
          <w:bCs/>
          <w:color w:val="000000"/>
          <w:kern w:val="1"/>
          <w:lang w:val="sr-Cyrl-CS" w:eastAsia="ar-SA"/>
        </w:rPr>
        <w:t>.</w:t>
      </w:r>
    </w:p>
    <w:p w:rsidR="00726FD2" w:rsidRPr="005D0CFE" w:rsidRDefault="00726FD2" w:rsidP="00726FD2">
      <w:pPr>
        <w:suppressAutoHyphens/>
        <w:spacing w:after="0" w:line="100" w:lineRule="atLeast"/>
        <w:jc w:val="both"/>
        <w:rPr>
          <w:rFonts w:ascii="Arial" w:eastAsia="Arial Unicode MS" w:hAnsi="Arial" w:cs="Arial"/>
          <w:color w:val="000000"/>
          <w:kern w:val="1"/>
          <w:lang w:eastAsia="ar-SA"/>
        </w:rPr>
      </w:pPr>
      <w:r>
        <w:rPr>
          <w:rFonts w:ascii="Arial" w:eastAsia="Arial Unicode MS" w:hAnsi="Arial" w:cs="Arial"/>
          <w:color w:val="000000"/>
          <w:kern w:val="1"/>
          <w:lang w:val="sr-Cyrl-CS" w:eastAsia="ar-SA"/>
        </w:rPr>
        <w:t>.</w:t>
      </w:r>
    </w:p>
    <w:p w:rsidR="00726FD2" w:rsidRPr="003D138F" w:rsidRDefault="00726FD2" w:rsidP="00726FD2">
      <w:pPr>
        <w:suppressAutoHyphens/>
        <w:spacing w:after="0" w:line="100" w:lineRule="atLeast"/>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sr-Cyrl-CS" w:eastAsia="ar-SA"/>
        </w:rPr>
        <w:t xml:space="preserve">Извођач се обавезује да изведе радове из претходног става овог члана, у свему према  Понуди </w:t>
      </w:r>
      <w:r w:rsidRPr="003D138F">
        <w:rPr>
          <w:rFonts w:ascii="Arial" w:eastAsia="Arial Unicode MS" w:hAnsi="Arial" w:cs="Arial"/>
          <w:bCs/>
          <w:color w:val="000000"/>
          <w:kern w:val="1"/>
          <w:lang w:eastAsia="ar-SA"/>
        </w:rPr>
        <w:t xml:space="preserve">број </w:t>
      </w:r>
      <w:r w:rsidRPr="003D138F">
        <w:rPr>
          <w:rFonts w:ascii="Arial" w:eastAsia="Arial Unicode MS" w:hAnsi="Arial" w:cs="Arial"/>
          <w:color w:val="000000"/>
          <w:kern w:val="1"/>
          <w:lang w:eastAsia="ar-SA"/>
        </w:rPr>
        <w:t>______</w:t>
      </w:r>
      <w:r w:rsidR="005A1BB7">
        <w:rPr>
          <w:rFonts w:ascii="Arial" w:eastAsia="Arial Unicode MS" w:hAnsi="Arial" w:cs="Arial"/>
          <w:color w:val="000000"/>
          <w:kern w:val="1"/>
          <w:lang w:val="sr-Cyrl-RS" w:eastAsia="ar-SA"/>
        </w:rPr>
        <w:t>_______</w:t>
      </w:r>
      <w:r w:rsidRPr="003D138F">
        <w:rPr>
          <w:rFonts w:ascii="Arial" w:eastAsia="Arial Unicode MS" w:hAnsi="Arial" w:cs="Arial"/>
          <w:color w:val="000000"/>
          <w:kern w:val="1"/>
          <w:lang w:eastAsia="ar-SA"/>
        </w:rPr>
        <w:t xml:space="preserve">  од </w:t>
      </w:r>
      <w:r w:rsidR="00A56DD9">
        <w:rPr>
          <w:rFonts w:ascii="Arial" w:eastAsia="Arial Unicode MS" w:hAnsi="Arial" w:cs="Arial"/>
          <w:color w:val="000000"/>
          <w:kern w:val="1"/>
          <w:lang w:val="sr-Cyrl-CS" w:eastAsia="ar-SA"/>
        </w:rPr>
        <w:t>____.____.20</w:t>
      </w:r>
      <w:r w:rsidR="005A1BB7">
        <w:rPr>
          <w:rFonts w:ascii="Arial" w:eastAsia="Arial Unicode MS" w:hAnsi="Arial" w:cs="Arial"/>
          <w:color w:val="000000"/>
          <w:kern w:val="1"/>
          <w:lang w:val="sr-Cyrl-CS" w:eastAsia="ar-SA"/>
        </w:rPr>
        <w:t>20</w:t>
      </w:r>
      <w:r w:rsidRPr="003D138F">
        <w:rPr>
          <w:rFonts w:ascii="Arial" w:eastAsia="Arial Unicode MS" w:hAnsi="Arial" w:cs="Arial"/>
          <w:color w:val="000000"/>
          <w:kern w:val="1"/>
          <w:lang w:eastAsia="ar-SA"/>
        </w:rPr>
        <w:t>. године</w:t>
      </w:r>
      <w:r w:rsidRPr="003D138F">
        <w:rPr>
          <w:rFonts w:ascii="Arial" w:eastAsia="Arial Unicode MS" w:hAnsi="Arial" w:cs="Arial"/>
          <w:bCs/>
          <w:color w:val="000000"/>
          <w:kern w:val="1"/>
          <w:lang w:eastAsia="ar-SA"/>
        </w:rPr>
        <w:t xml:space="preserve">, </w:t>
      </w:r>
      <w:r>
        <w:rPr>
          <w:rFonts w:ascii="Arial" w:eastAsia="Arial Unicode MS" w:hAnsi="Arial" w:cs="Arial"/>
          <w:bCs/>
          <w:color w:val="000000"/>
          <w:kern w:val="1"/>
          <w:lang w:eastAsia="ar-SA"/>
        </w:rPr>
        <w:t>која је код Наручиоца заведена под броје</w:t>
      </w:r>
      <w:r w:rsidR="00A56DD9">
        <w:rPr>
          <w:rFonts w:ascii="Arial" w:eastAsia="Arial Unicode MS" w:hAnsi="Arial" w:cs="Arial"/>
          <w:bCs/>
          <w:color w:val="000000"/>
          <w:kern w:val="1"/>
          <w:lang w:eastAsia="ar-SA"/>
        </w:rPr>
        <w:t>м ___________</w:t>
      </w:r>
      <w:r w:rsidR="005A1BB7">
        <w:rPr>
          <w:rFonts w:ascii="Arial" w:eastAsia="Arial Unicode MS" w:hAnsi="Arial" w:cs="Arial"/>
          <w:bCs/>
          <w:color w:val="000000"/>
          <w:kern w:val="1"/>
          <w:lang w:val="sr-Cyrl-RS" w:eastAsia="ar-SA"/>
        </w:rPr>
        <w:t>__</w:t>
      </w:r>
      <w:r w:rsidR="005A1BB7">
        <w:rPr>
          <w:rFonts w:ascii="Arial" w:eastAsia="Arial Unicode MS" w:hAnsi="Arial" w:cs="Arial"/>
          <w:bCs/>
          <w:color w:val="000000"/>
          <w:kern w:val="1"/>
          <w:lang w:eastAsia="ar-SA"/>
        </w:rPr>
        <w:t xml:space="preserve"> од ____. </w:t>
      </w:r>
      <w:r w:rsidR="00A56DD9">
        <w:rPr>
          <w:rFonts w:ascii="Arial" w:eastAsia="Arial Unicode MS" w:hAnsi="Arial" w:cs="Arial"/>
          <w:bCs/>
          <w:color w:val="000000"/>
          <w:kern w:val="1"/>
          <w:lang w:eastAsia="ar-SA"/>
        </w:rPr>
        <w:t>____</w:t>
      </w:r>
      <w:r w:rsidR="005A1BB7">
        <w:rPr>
          <w:rFonts w:ascii="Arial" w:eastAsia="Arial Unicode MS" w:hAnsi="Arial" w:cs="Arial"/>
          <w:bCs/>
          <w:color w:val="000000"/>
          <w:kern w:val="1"/>
          <w:lang w:val="sr-Cyrl-RS" w:eastAsia="ar-SA"/>
        </w:rPr>
        <w:t>.</w:t>
      </w:r>
      <w:r w:rsidR="00A56DD9">
        <w:rPr>
          <w:rFonts w:ascii="Arial" w:eastAsia="Arial Unicode MS" w:hAnsi="Arial" w:cs="Arial"/>
          <w:bCs/>
          <w:color w:val="000000"/>
          <w:kern w:val="1"/>
          <w:lang w:eastAsia="ar-SA"/>
        </w:rPr>
        <w:t xml:space="preserve"> 20</w:t>
      </w:r>
      <w:r w:rsidR="005A1BB7">
        <w:rPr>
          <w:rFonts w:ascii="Arial" w:eastAsia="Arial Unicode MS" w:hAnsi="Arial" w:cs="Arial"/>
          <w:bCs/>
          <w:color w:val="000000"/>
          <w:kern w:val="1"/>
          <w:lang w:val="sr-Cyrl-RS" w:eastAsia="ar-SA"/>
        </w:rPr>
        <w:t>20</w:t>
      </w:r>
      <w:r>
        <w:rPr>
          <w:rFonts w:ascii="Arial" w:eastAsia="Arial Unicode MS" w:hAnsi="Arial" w:cs="Arial"/>
          <w:bCs/>
          <w:color w:val="000000"/>
          <w:kern w:val="1"/>
          <w:lang w:eastAsia="ar-SA"/>
        </w:rPr>
        <w:t xml:space="preserve">. године и </w:t>
      </w:r>
      <w:r w:rsidRPr="003D138F">
        <w:rPr>
          <w:rFonts w:ascii="Arial" w:eastAsia="Arial Unicode MS" w:hAnsi="Arial" w:cs="Arial"/>
          <w:bCs/>
          <w:color w:val="000000"/>
          <w:kern w:val="1"/>
          <w:lang w:eastAsia="ar-SA"/>
        </w:rPr>
        <w:t xml:space="preserve">која је саставни део овог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говора</w:t>
      </w:r>
      <w:r w:rsidRPr="003D138F">
        <w:rPr>
          <w:rFonts w:ascii="Arial" w:eastAsia="Arial Unicode MS" w:hAnsi="Arial" w:cs="Arial"/>
          <w:bCs/>
          <w:color w:val="000000"/>
          <w:kern w:val="1"/>
          <w:lang w:val="sr-Cyrl-CS" w:eastAsia="ar-SA"/>
        </w:rPr>
        <w:t>.</w:t>
      </w:r>
    </w:p>
    <w:p w:rsidR="00726FD2" w:rsidRPr="003D138F" w:rsidRDefault="00726FD2" w:rsidP="00726FD2">
      <w:pPr>
        <w:suppressAutoHyphens/>
        <w:spacing w:after="0" w:line="100" w:lineRule="atLeast"/>
        <w:ind w:firstLine="720"/>
        <w:jc w:val="both"/>
        <w:rPr>
          <w:rFonts w:ascii="Arial" w:eastAsia="Arial Unicode MS" w:hAnsi="Arial" w:cs="Arial"/>
          <w:bCs/>
          <w:color w:val="000000"/>
          <w:kern w:val="1"/>
          <w:lang w:val="sr-Cyrl-CS" w:eastAsia="ar-SA"/>
        </w:rPr>
      </w:pPr>
    </w:p>
    <w:p w:rsidR="00726FD2" w:rsidRDefault="00726FD2" w:rsidP="00726FD2">
      <w:pPr>
        <w:suppressAutoHyphens/>
        <w:spacing w:after="0" w:line="100" w:lineRule="atLeast"/>
        <w:rPr>
          <w:rFonts w:ascii="Arial" w:eastAsia="Arial Unicode MS" w:hAnsi="Arial" w:cs="Arial"/>
          <w:b/>
          <w:bCs/>
          <w:color w:val="000000"/>
          <w:kern w:val="1"/>
          <w:lang w:val="sr-Cyrl-CS" w:eastAsia="ar-SA"/>
        </w:rPr>
      </w:pPr>
    </w:p>
    <w:p w:rsidR="00726FD2" w:rsidRPr="003D138F" w:rsidRDefault="00726FD2" w:rsidP="00726FD2">
      <w:pPr>
        <w:suppressAutoHyphens/>
        <w:spacing w:after="0" w:line="100" w:lineRule="atLeast"/>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ВРЕДНОСТ РАДОВА</w:t>
      </w:r>
    </w:p>
    <w:p w:rsidR="00726FD2" w:rsidRPr="003D138F" w:rsidRDefault="00726FD2" w:rsidP="00726FD2">
      <w:pPr>
        <w:suppressAutoHyphens/>
        <w:spacing w:after="0" w:line="100" w:lineRule="atLeast"/>
        <w:rPr>
          <w:rFonts w:ascii="Arial" w:eastAsia="Arial Unicode MS" w:hAnsi="Arial" w:cs="Arial"/>
          <w:b/>
          <w:bCs/>
          <w:color w:val="000000"/>
          <w:kern w:val="1"/>
          <w:lang w:val="sr-Cyrl-CS" w:eastAsia="ar-SA"/>
        </w:rPr>
      </w:pPr>
    </w:p>
    <w:p w:rsidR="00726FD2" w:rsidRPr="003D138F" w:rsidRDefault="00726FD2" w:rsidP="00726FD2">
      <w:pPr>
        <w:suppressAutoHyphens/>
        <w:spacing w:after="0" w:line="100" w:lineRule="atLeast"/>
        <w:ind w:firstLine="720"/>
        <w:rPr>
          <w:rFonts w:ascii="Arial" w:eastAsia="Arial Unicode MS" w:hAnsi="Arial" w:cs="Arial"/>
          <w:b/>
          <w:bCs/>
          <w:iCs/>
          <w:color w:val="000000"/>
          <w:kern w:val="1"/>
          <w:lang w:eastAsia="ar-SA"/>
        </w:rPr>
      </w:pPr>
      <w:r w:rsidRPr="003D138F">
        <w:rPr>
          <w:rFonts w:ascii="Arial" w:eastAsia="Arial Unicode MS" w:hAnsi="Arial" w:cs="Arial"/>
          <w:bCs/>
          <w:color w:val="000000"/>
          <w:kern w:val="1"/>
          <w:lang w:val="sr-Cyrl-CS" w:eastAsia="ar-SA"/>
        </w:rPr>
        <w:tab/>
      </w:r>
      <w:r w:rsidRPr="003D138F">
        <w:rPr>
          <w:rFonts w:ascii="Arial" w:eastAsia="Arial Unicode MS" w:hAnsi="Arial" w:cs="Arial"/>
          <w:bCs/>
          <w:color w:val="000000"/>
          <w:kern w:val="1"/>
          <w:lang w:val="sr-Cyrl-CS" w:eastAsia="ar-SA"/>
        </w:rPr>
        <w:tab/>
      </w:r>
      <w:r w:rsidRPr="003D138F">
        <w:rPr>
          <w:rFonts w:ascii="Arial" w:eastAsia="Arial Unicode MS" w:hAnsi="Arial" w:cs="Arial"/>
          <w:bCs/>
          <w:color w:val="000000"/>
          <w:kern w:val="1"/>
          <w:lang w:val="sr-Cyrl-CS" w:eastAsia="ar-SA"/>
        </w:rPr>
        <w:tab/>
      </w:r>
      <w:r w:rsidRPr="003D138F">
        <w:rPr>
          <w:rFonts w:ascii="Arial" w:eastAsia="Arial Unicode MS" w:hAnsi="Arial" w:cs="Arial"/>
          <w:bCs/>
          <w:color w:val="000000"/>
          <w:kern w:val="1"/>
          <w:lang w:val="sr-Cyrl-CS" w:eastAsia="ar-SA"/>
        </w:rPr>
        <w:tab/>
      </w:r>
      <w:r w:rsidRPr="003D138F">
        <w:rPr>
          <w:rFonts w:ascii="Arial" w:eastAsia="Arial Unicode MS" w:hAnsi="Arial" w:cs="Arial"/>
          <w:bCs/>
          <w:color w:val="000000"/>
          <w:kern w:val="1"/>
          <w:lang w:val="sr-Cyrl-CS" w:eastAsia="ar-SA"/>
        </w:rPr>
        <w:tab/>
      </w:r>
      <w:r w:rsidRPr="003D138F">
        <w:rPr>
          <w:rFonts w:ascii="Arial" w:eastAsia="Arial Unicode MS" w:hAnsi="Arial" w:cs="Arial"/>
          <w:b/>
          <w:bCs/>
          <w:iCs/>
          <w:color w:val="000000"/>
          <w:kern w:val="1"/>
          <w:lang w:eastAsia="ar-SA"/>
        </w:rPr>
        <w:t xml:space="preserve">Члан </w:t>
      </w:r>
      <w:r w:rsidRPr="003D138F">
        <w:rPr>
          <w:rFonts w:ascii="Arial" w:eastAsia="Arial Unicode MS" w:hAnsi="Arial" w:cs="Arial"/>
          <w:b/>
          <w:bCs/>
          <w:iCs/>
          <w:color w:val="000000"/>
          <w:kern w:val="1"/>
          <w:lang w:val="sr-Cyrl-CS" w:eastAsia="ar-SA"/>
        </w:rPr>
        <w:t>2</w:t>
      </w:r>
      <w:r w:rsidRPr="003D138F">
        <w:rPr>
          <w:rFonts w:ascii="Arial" w:eastAsia="Arial Unicode MS" w:hAnsi="Arial" w:cs="Arial"/>
          <w:b/>
          <w:bCs/>
          <w:iCs/>
          <w:color w:val="000000"/>
          <w:kern w:val="1"/>
          <w:lang w:eastAsia="ar-SA"/>
        </w:rPr>
        <w:t>.</w:t>
      </w:r>
    </w:p>
    <w:p w:rsidR="00726FD2" w:rsidRPr="003D138F" w:rsidRDefault="00726FD2" w:rsidP="00726FD2">
      <w:pPr>
        <w:suppressAutoHyphens/>
        <w:spacing w:after="0" w:line="100" w:lineRule="atLeast"/>
        <w:ind w:firstLine="720"/>
        <w:rPr>
          <w:rFonts w:ascii="Arial" w:eastAsia="Arial Unicode MS" w:hAnsi="Arial" w:cs="Arial"/>
          <w:b/>
          <w:bCs/>
          <w:iCs/>
          <w:color w:val="000000"/>
          <w:kern w:val="1"/>
          <w:lang w:val="sr-Cyrl-CS" w:eastAsia="ar-SA"/>
        </w:rPr>
      </w:pPr>
    </w:p>
    <w:p w:rsidR="00F14BCE" w:rsidRPr="00A36B2D" w:rsidRDefault="00726FD2" w:rsidP="00F14BCE">
      <w:pPr>
        <w:suppressAutoHyphens/>
        <w:spacing w:after="0" w:line="100" w:lineRule="atLeast"/>
        <w:ind w:firstLine="720"/>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Уговорена вредност радова из члана 1. овог Уговора износи:</w:t>
      </w:r>
    </w:p>
    <w:p w:rsidR="00726FD2" w:rsidRPr="00A36B2D" w:rsidRDefault="00726FD2" w:rsidP="005A1BB7">
      <w:pPr>
        <w:suppressAutoHyphens/>
        <w:spacing w:after="0" w:line="100" w:lineRule="atLeast"/>
        <w:ind w:left="-284" w:firstLine="567"/>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 xml:space="preserve">   - </w:t>
      </w:r>
      <w:r>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б</w:t>
      </w:r>
      <w:r w:rsidR="005A1BB7">
        <w:rPr>
          <w:rFonts w:ascii="Arial" w:eastAsia="Arial Unicode MS" w:hAnsi="Arial" w:cs="Arial"/>
          <w:color w:val="000000"/>
          <w:kern w:val="1"/>
          <w:lang w:eastAsia="ar-SA"/>
        </w:rPr>
        <w:t>ез обрачунатог пореза на додату</w:t>
      </w:r>
      <w:r w:rsidR="005A1BB7">
        <w:rPr>
          <w:rFonts w:ascii="Arial" w:eastAsia="Arial Unicode MS" w:hAnsi="Arial" w:cs="Arial"/>
          <w:color w:val="000000"/>
          <w:kern w:val="1"/>
          <w:lang w:val="sr-Cyrl-RS" w:eastAsia="ar-SA"/>
        </w:rPr>
        <w:t xml:space="preserve"> </w:t>
      </w:r>
      <w:r w:rsidRPr="00A36B2D">
        <w:rPr>
          <w:rFonts w:ascii="Arial" w:eastAsia="Arial Unicode MS" w:hAnsi="Arial" w:cs="Arial"/>
          <w:color w:val="000000"/>
          <w:kern w:val="1"/>
          <w:lang w:eastAsia="ar-SA"/>
        </w:rPr>
        <w:t>вреднос</w:t>
      </w:r>
      <w:r w:rsidR="005A1BB7">
        <w:rPr>
          <w:rFonts w:ascii="Arial" w:eastAsia="Arial Unicode MS" w:hAnsi="Arial" w:cs="Arial"/>
          <w:color w:val="000000"/>
          <w:kern w:val="1"/>
          <w:lang w:eastAsia="ar-SA"/>
        </w:rPr>
        <w:t>т_____________________</w:t>
      </w:r>
      <w:r w:rsidR="005A1BB7">
        <w:rPr>
          <w:rFonts w:ascii="Arial" w:eastAsia="Arial Unicode MS" w:hAnsi="Arial" w:cs="Arial"/>
          <w:color w:val="000000"/>
          <w:kern w:val="1"/>
          <w:lang w:val="sr-Cyrl-RS" w:eastAsia="ar-SA"/>
        </w:rPr>
        <w:t>____</w:t>
      </w:r>
      <w:r w:rsidRPr="00A36B2D">
        <w:rPr>
          <w:rFonts w:ascii="Arial" w:eastAsia="Arial Unicode MS" w:hAnsi="Arial" w:cs="Arial"/>
          <w:color w:val="000000"/>
          <w:kern w:val="1"/>
          <w:lang w:eastAsia="ar-SA"/>
        </w:rPr>
        <w:t xml:space="preserve">динара, </w:t>
      </w:r>
    </w:p>
    <w:p w:rsidR="00726FD2" w:rsidRPr="00A36B2D" w:rsidRDefault="00726FD2" w:rsidP="005A1BB7">
      <w:pPr>
        <w:suppressAutoHyphens/>
        <w:spacing w:after="0" w:line="100" w:lineRule="atLeast"/>
        <w:ind w:left="-284" w:firstLine="567"/>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 xml:space="preserve">   - </w:t>
      </w:r>
      <w:r>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 xml:space="preserve">износ пдв-а:_______________________________ динара, </w:t>
      </w:r>
    </w:p>
    <w:p w:rsidR="00726FD2" w:rsidRPr="00A36B2D" w:rsidRDefault="00726FD2" w:rsidP="005A1BB7">
      <w:pPr>
        <w:suppressAutoHyphens/>
        <w:spacing w:after="0" w:line="100" w:lineRule="atLeast"/>
        <w:ind w:left="-284" w:firstLine="567"/>
        <w:rPr>
          <w:rFonts w:ascii="Arial" w:eastAsia="Arial Unicode MS" w:hAnsi="Arial" w:cs="Arial"/>
          <w:color w:val="000000"/>
          <w:kern w:val="1"/>
          <w:lang w:eastAsia="ar-SA"/>
        </w:rPr>
      </w:pPr>
      <w:r>
        <w:rPr>
          <w:rFonts w:ascii="Arial" w:eastAsia="Arial Unicode MS" w:hAnsi="Arial" w:cs="Arial"/>
          <w:color w:val="000000"/>
          <w:kern w:val="1"/>
          <w:lang w:eastAsia="ar-SA"/>
        </w:rPr>
        <w:t xml:space="preserve">   -</w:t>
      </w:r>
      <w:r>
        <w:rPr>
          <w:rFonts w:ascii="Arial" w:eastAsia="Arial Unicode MS" w:hAnsi="Arial" w:cs="Arial"/>
          <w:color w:val="000000"/>
          <w:kern w:val="1"/>
          <w:lang w:eastAsia="ar-SA"/>
        </w:rPr>
        <w:tab/>
      </w:r>
      <w:r w:rsidRPr="00A36B2D">
        <w:rPr>
          <w:rFonts w:ascii="Arial" w:eastAsia="Arial Unicode MS" w:hAnsi="Arial" w:cs="Arial"/>
          <w:color w:val="000000"/>
          <w:kern w:val="1"/>
          <w:lang w:eastAsia="ar-SA"/>
        </w:rPr>
        <w:t>са обрачунатим порезом на додату вредно</w:t>
      </w:r>
      <w:r w:rsidR="005A1BB7">
        <w:rPr>
          <w:rFonts w:ascii="Arial" w:eastAsia="Arial Unicode MS" w:hAnsi="Arial" w:cs="Arial"/>
          <w:color w:val="000000"/>
          <w:kern w:val="1"/>
          <w:lang w:eastAsia="ar-SA"/>
        </w:rPr>
        <w:t>ст____________________</w:t>
      </w:r>
      <w:r w:rsidR="005A1BB7">
        <w:rPr>
          <w:rFonts w:ascii="Arial" w:eastAsia="Arial Unicode MS" w:hAnsi="Arial" w:cs="Arial"/>
          <w:color w:val="000000"/>
          <w:kern w:val="1"/>
          <w:lang w:val="sr-Cyrl-RS" w:eastAsia="ar-SA"/>
        </w:rPr>
        <w:t>____</w:t>
      </w:r>
      <w:r w:rsidRPr="00A36B2D">
        <w:rPr>
          <w:rFonts w:ascii="Arial" w:eastAsia="Arial Unicode MS" w:hAnsi="Arial" w:cs="Arial"/>
          <w:color w:val="000000"/>
          <w:kern w:val="1"/>
          <w:lang w:eastAsia="ar-SA"/>
        </w:rPr>
        <w:t>динара.</w:t>
      </w:r>
    </w:p>
    <w:p w:rsidR="00726FD2" w:rsidRPr="00A36B2D" w:rsidRDefault="00726FD2" w:rsidP="00C11279">
      <w:pPr>
        <w:suppressAutoHyphens/>
        <w:spacing w:after="0" w:line="100" w:lineRule="atLeast"/>
        <w:ind w:firstLine="720"/>
        <w:rPr>
          <w:rFonts w:ascii="Arial" w:eastAsia="Arial Unicode MS" w:hAnsi="Arial" w:cs="Arial"/>
          <w:color w:val="000000"/>
          <w:kern w:val="1"/>
          <w:lang w:eastAsia="ar-SA"/>
        </w:rPr>
      </w:pPr>
    </w:p>
    <w:p w:rsidR="00726FD2" w:rsidRDefault="00726FD2" w:rsidP="00726FD2">
      <w:pPr>
        <w:suppressAutoHyphens/>
        <w:spacing w:after="0" w:line="100" w:lineRule="atLeast"/>
        <w:ind w:firstLine="720"/>
        <w:jc w:val="both"/>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Обавезу обрачуна и плаћања пореза на додату вредност на укупну вредност Уговора сноси порески обвезник сагласно Закону о порезу на додату вредност, подзаконским актима и пратећим прописима.</w:t>
      </w:r>
    </w:p>
    <w:p w:rsidR="00726FD2" w:rsidRPr="00570127" w:rsidRDefault="00726FD2" w:rsidP="00726FD2">
      <w:pPr>
        <w:suppressAutoHyphens/>
        <w:spacing w:after="0" w:line="100" w:lineRule="atLeast"/>
        <w:ind w:firstLine="720"/>
        <w:jc w:val="both"/>
        <w:rPr>
          <w:rFonts w:ascii="Arial" w:eastAsia="Arial Unicode MS" w:hAnsi="Arial" w:cs="Arial"/>
          <w:color w:val="000000"/>
          <w:kern w:val="1"/>
          <w:lang w:eastAsia="ar-SA"/>
        </w:rPr>
      </w:pPr>
    </w:p>
    <w:p w:rsidR="00726FD2" w:rsidRPr="00A36B2D" w:rsidRDefault="00726FD2" w:rsidP="00726FD2">
      <w:pPr>
        <w:suppressAutoHyphens/>
        <w:spacing w:after="0" w:line="100" w:lineRule="atLeast"/>
        <w:ind w:firstLine="720"/>
        <w:jc w:val="both"/>
        <w:rPr>
          <w:rFonts w:ascii="Arial" w:eastAsia="Arial Unicode MS" w:hAnsi="Arial" w:cs="Arial"/>
          <w:color w:val="000000"/>
          <w:kern w:val="1"/>
          <w:lang w:eastAsia="ar-SA"/>
        </w:rPr>
      </w:pPr>
      <w:r w:rsidRPr="00A36B2D">
        <w:rPr>
          <w:rFonts w:ascii="Arial" w:eastAsia="Arial Unicode MS" w:hAnsi="Arial" w:cs="Arial"/>
          <w:color w:val="000000"/>
          <w:kern w:val="1"/>
          <w:lang w:eastAsia="ar-SA"/>
        </w:rPr>
        <w:t>Јединичне цене из прихваћене Понуде су фиксне и не могу се мењати услед повећања цена елемената на основу којих су одређене.</w:t>
      </w: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0" w:lineRule="atLeast"/>
        <w:ind w:firstLine="720"/>
        <w:jc w:val="both"/>
        <w:rPr>
          <w:rFonts w:ascii="Arial" w:eastAsia="Arial Unicode MS" w:hAnsi="Arial" w:cs="Arial"/>
          <w:color w:val="FF0000"/>
          <w:kern w:val="1"/>
          <w:lang w:val="sr-Cyrl-CS" w:eastAsia="ar-SA"/>
        </w:rPr>
      </w:pPr>
      <w:r w:rsidRPr="003D138F">
        <w:rPr>
          <w:rFonts w:ascii="Arial" w:eastAsia="Arial Unicode MS" w:hAnsi="Arial" w:cs="Arial"/>
          <w:color w:val="000000"/>
          <w:kern w:val="1"/>
          <w:lang w:val="sr-Cyrl-CS" w:eastAsia="ar-SA"/>
        </w:rPr>
        <w:t>Осим вредности рада, добара и услуга неопходних за извршење уговора, ценаобухвата и трошкове организације градилишта, осигурања и све остале зависне трошкове Извођача.</w:t>
      </w:r>
      <w:r w:rsidRPr="003D138F">
        <w:rPr>
          <w:rFonts w:ascii="Arial" w:eastAsia="Arial Unicode MS" w:hAnsi="Arial" w:cs="Arial"/>
          <w:color w:val="FF0000"/>
          <w:kern w:val="1"/>
          <w:lang w:val="sr-Cyrl-CS" w:eastAsia="ar-SA"/>
        </w:rPr>
        <w:tab/>
      </w:r>
      <w:r w:rsidRPr="003D138F">
        <w:rPr>
          <w:rFonts w:ascii="Arial" w:eastAsia="Arial Unicode MS" w:hAnsi="Arial" w:cs="Arial"/>
          <w:color w:val="FF0000"/>
          <w:kern w:val="1"/>
          <w:lang w:val="sr-Cyrl-CS" w:eastAsia="ar-SA"/>
        </w:rPr>
        <w:tab/>
      </w:r>
    </w:p>
    <w:p w:rsidR="00726FD2" w:rsidRPr="003D138F" w:rsidRDefault="00726FD2" w:rsidP="00726FD2">
      <w:pPr>
        <w:suppressAutoHyphens/>
        <w:spacing w:after="0" w:line="0" w:lineRule="atLeast"/>
        <w:ind w:firstLine="720"/>
        <w:rPr>
          <w:rFonts w:ascii="Arial" w:eastAsia="Arial Unicode MS" w:hAnsi="Arial" w:cs="Arial"/>
          <w:b/>
          <w:color w:val="000000"/>
          <w:kern w:val="1"/>
          <w:lang w:val="sr-Cyrl-CS" w:eastAsia="ar-SA"/>
        </w:rPr>
      </w:pPr>
    </w:p>
    <w:p w:rsidR="00726FD2" w:rsidRPr="003D138F" w:rsidRDefault="00726FD2" w:rsidP="00726FD2">
      <w:pPr>
        <w:suppressAutoHyphens/>
        <w:spacing w:after="0" w:line="0" w:lineRule="atLeast"/>
        <w:rPr>
          <w:rFonts w:ascii="Arial" w:eastAsia="Arial Unicode MS" w:hAnsi="Arial" w:cs="Arial"/>
          <w:b/>
          <w:color w:val="000000"/>
          <w:kern w:val="1"/>
          <w:lang w:val="sr-Cyrl-CS" w:eastAsia="ar-SA"/>
        </w:rPr>
      </w:pPr>
    </w:p>
    <w:p w:rsidR="00726FD2" w:rsidRPr="003D138F" w:rsidRDefault="00726FD2" w:rsidP="00726FD2">
      <w:pPr>
        <w:suppressAutoHyphens/>
        <w:spacing w:after="0" w:line="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НАЧИН ПЛАЋАЊА</w:t>
      </w:r>
    </w:p>
    <w:p w:rsidR="00726FD2" w:rsidRPr="003D138F" w:rsidRDefault="00726FD2" w:rsidP="00726FD2">
      <w:pPr>
        <w:suppressAutoHyphens/>
        <w:spacing w:after="0" w:line="240" w:lineRule="auto"/>
        <w:ind w:left="3600" w:firstLine="720"/>
        <w:rPr>
          <w:rFonts w:ascii="Arial" w:eastAsia="Arial Unicode MS" w:hAnsi="Arial" w:cs="Arial"/>
          <w:b/>
          <w:bCs/>
          <w:iCs/>
          <w:color w:val="000000"/>
          <w:kern w:val="1"/>
          <w:lang w:eastAsia="ar-SA"/>
        </w:rPr>
      </w:pPr>
      <w:r w:rsidRPr="003D138F">
        <w:rPr>
          <w:rFonts w:ascii="Arial" w:eastAsia="Arial Unicode MS" w:hAnsi="Arial" w:cs="Arial"/>
          <w:b/>
          <w:bCs/>
          <w:iCs/>
          <w:color w:val="000000"/>
          <w:kern w:val="1"/>
          <w:lang w:eastAsia="ar-SA"/>
        </w:rPr>
        <w:t xml:space="preserve">Члан </w:t>
      </w:r>
      <w:r w:rsidRPr="003D138F">
        <w:rPr>
          <w:rFonts w:ascii="Arial" w:eastAsia="Arial Unicode MS" w:hAnsi="Arial" w:cs="Arial"/>
          <w:b/>
          <w:bCs/>
          <w:iCs/>
          <w:color w:val="000000"/>
          <w:kern w:val="1"/>
          <w:lang w:val="sr-Cyrl-CS" w:eastAsia="ar-SA"/>
        </w:rPr>
        <w:t>3</w:t>
      </w:r>
      <w:r w:rsidRPr="003D138F">
        <w:rPr>
          <w:rFonts w:ascii="Arial" w:eastAsia="Arial Unicode MS" w:hAnsi="Arial" w:cs="Arial"/>
          <w:b/>
          <w:bCs/>
          <w:iCs/>
          <w:color w:val="000000"/>
          <w:kern w:val="1"/>
          <w:lang w:eastAsia="ar-SA"/>
        </w:rPr>
        <w:t>.</w:t>
      </w:r>
    </w:p>
    <w:p w:rsidR="00726FD2" w:rsidRPr="003D138F" w:rsidRDefault="00726FD2" w:rsidP="00726FD2">
      <w:pPr>
        <w:suppressAutoHyphens/>
        <w:spacing w:after="0" w:line="240" w:lineRule="auto"/>
        <w:ind w:left="3600" w:firstLine="720"/>
        <w:rPr>
          <w:rFonts w:ascii="Arial" w:eastAsia="Arial Unicode MS" w:hAnsi="Arial" w:cs="Arial"/>
          <w:b/>
          <w:bCs/>
          <w:iCs/>
          <w:color w:val="000000"/>
          <w:kern w:val="1"/>
          <w:lang w:eastAsia="ar-SA"/>
        </w:rPr>
      </w:pPr>
    </w:p>
    <w:p w:rsidR="00726FD2" w:rsidRPr="003D138F" w:rsidRDefault="00726FD2" w:rsidP="00726FD2">
      <w:pPr>
        <w:suppressAutoHyphens/>
        <w:spacing w:after="0" w:line="240" w:lineRule="auto"/>
        <w:ind w:firstLine="708"/>
        <w:jc w:val="both"/>
        <w:rPr>
          <w:rFonts w:ascii="Arial" w:eastAsia="Times New Roman" w:hAnsi="Arial" w:cs="Arial"/>
          <w:color w:val="000000"/>
          <w:kern w:val="1"/>
          <w:lang w:val="ru-RU" w:eastAsia="ar-SA"/>
        </w:rPr>
      </w:pPr>
      <w:r w:rsidRPr="003D138F">
        <w:rPr>
          <w:rFonts w:ascii="Arial" w:eastAsia="Times New Roman" w:hAnsi="Arial" w:cs="Arial"/>
          <w:color w:val="000000"/>
          <w:kern w:val="1"/>
          <w:lang w:val="ru-RU" w:eastAsia="ar-SA"/>
        </w:rPr>
        <w:t>Наручилац ће уговорену цену радова из члана</w:t>
      </w:r>
      <w:r w:rsidR="001E7D23">
        <w:rPr>
          <w:rFonts w:ascii="Arial" w:eastAsia="Times New Roman" w:hAnsi="Arial" w:cs="Arial"/>
          <w:color w:val="000000"/>
          <w:kern w:val="1"/>
          <w:lang w:val="ru-RU" w:eastAsia="ar-SA"/>
        </w:rPr>
        <w:t xml:space="preserve"> </w:t>
      </w:r>
      <w:r w:rsidRPr="003D138F">
        <w:rPr>
          <w:rFonts w:ascii="Arial" w:eastAsia="Times New Roman" w:hAnsi="Arial" w:cs="Arial"/>
          <w:color w:val="000000"/>
          <w:kern w:val="1"/>
          <w:lang w:eastAsia="ar-SA"/>
        </w:rPr>
        <w:t>2.</w:t>
      </w:r>
      <w:r w:rsidRPr="003D138F">
        <w:rPr>
          <w:rFonts w:ascii="Arial" w:eastAsia="Times New Roman" w:hAnsi="Arial" w:cs="Arial"/>
          <w:color w:val="000000"/>
          <w:kern w:val="1"/>
          <w:lang w:val="ru-RU" w:eastAsia="ar-SA"/>
        </w:rPr>
        <w:t xml:space="preserve"> исплатити Извођачу, на начин и у роковима предвиђеним овим уговором, </w:t>
      </w:r>
      <w:r w:rsidRPr="003D138F">
        <w:rPr>
          <w:rFonts w:ascii="Arial" w:eastAsia="Times New Roman" w:hAnsi="Arial" w:cs="Arial"/>
          <w:color w:val="000000"/>
          <w:kern w:val="1"/>
          <w:lang w:eastAsia="ar-SA"/>
        </w:rPr>
        <w:t xml:space="preserve"> уплатом </w:t>
      </w:r>
      <w:r w:rsidRPr="003D138F">
        <w:rPr>
          <w:rFonts w:ascii="Arial" w:eastAsia="Times New Roman" w:hAnsi="Arial" w:cs="Arial"/>
          <w:color w:val="000000"/>
          <w:kern w:val="1"/>
          <w:lang w:val="ru-RU" w:eastAsia="ar-SA"/>
        </w:rPr>
        <w:t>на текући рачун Извођача.</w:t>
      </w:r>
    </w:p>
    <w:p w:rsidR="00726FD2" w:rsidRPr="003D138F" w:rsidRDefault="00726FD2" w:rsidP="00726FD2">
      <w:pPr>
        <w:suppressAutoHyphens/>
        <w:spacing w:after="0" w:line="240" w:lineRule="auto"/>
        <w:ind w:firstLine="708"/>
        <w:jc w:val="both"/>
        <w:rPr>
          <w:rFonts w:ascii="Arial" w:eastAsia="Arial Unicode MS" w:hAnsi="Arial" w:cs="Arial"/>
          <w:b/>
          <w:bCs/>
          <w:iCs/>
          <w:color w:val="000000"/>
          <w:kern w:val="1"/>
          <w:lang w:eastAsia="ar-SA"/>
        </w:rPr>
      </w:pPr>
    </w:p>
    <w:p w:rsidR="00726FD2" w:rsidRPr="003D138F" w:rsidRDefault="00726FD2" w:rsidP="00726FD2">
      <w:pPr>
        <w:suppressAutoHyphens/>
        <w:autoSpaceDE w:val="0"/>
        <w:spacing w:after="0" w:line="240" w:lineRule="auto"/>
        <w:ind w:firstLine="708"/>
        <w:jc w:val="both"/>
        <w:rPr>
          <w:rFonts w:ascii="Arial" w:eastAsia="Times New Roman" w:hAnsi="Arial" w:cs="Arial"/>
          <w:color w:val="000000"/>
          <w:kern w:val="1"/>
          <w:lang w:val="ru-RU" w:eastAsia="ar-SA"/>
        </w:rPr>
      </w:pPr>
      <w:r w:rsidRPr="003D138F">
        <w:rPr>
          <w:rFonts w:ascii="Arial" w:eastAsia="Times New Roman" w:hAnsi="Arial" w:cs="Arial"/>
          <w:color w:val="000000"/>
          <w:kern w:val="1"/>
          <w:lang w:val="ru-RU" w:eastAsia="ar-SA"/>
        </w:rPr>
        <w:t>Наручилац се обавезује да Извођачу плати уговорену цену на следећи начин:</w:t>
      </w:r>
      <w:r w:rsidRPr="003D138F">
        <w:rPr>
          <w:rFonts w:ascii="Arial" w:eastAsia="Arial Unicode MS" w:hAnsi="Arial" w:cs="Arial"/>
          <w:color w:val="000000"/>
          <w:kern w:val="1"/>
          <w:lang w:val="sr-Latn-CS" w:eastAsia="ar-SA"/>
        </w:rPr>
        <w:tab/>
      </w:r>
    </w:p>
    <w:p w:rsidR="00726FD2" w:rsidRPr="002271D8" w:rsidRDefault="00A3539F" w:rsidP="00726FD2">
      <w:pPr>
        <w:spacing w:after="0" w:line="240" w:lineRule="auto"/>
        <w:contextualSpacing/>
        <w:jc w:val="both"/>
        <w:rPr>
          <w:rFonts w:ascii="Arial" w:eastAsia="Calibri" w:hAnsi="Arial" w:cs="Arial"/>
          <w:color w:val="000000"/>
          <w:kern w:val="1"/>
          <w:lang w:eastAsia="ar-SA"/>
        </w:rPr>
      </w:pPr>
      <w:r w:rsidRPr="002271D8">
        <w:rPr>
          <w:rFonts w:ascii="Arial" w:eastAsia="Arial Unicode MS" w:hAnsi="Arial" w:cs="Arial"/>
          <w:b/>
          <w:color w:val="000000"/>
          <w:kern w:val="1"/>
          <w:lang w:eastAsia="ar-SA"/>
        </w:rPr>
        <w:t>-</w:t>
      </w:r>
      <w:r w:rsidR="00277849" w:rsidRPr="002271D8">
        <w:rPr>
          <w:rFonts w:ascii="Arial" w:eastAsia="Arial Unicode MS" w:hAnsi="Arial" w:cs="Arial"/>
          <w:b/>
          <w:color w:val="000000"/>
          <w:kern w:val="1"/>
          <w:lang w:eastAsia="ar-SA"/>
        </w:rPr>
        <w:t xml:space="preserve"> 50</w:t>
      </w:r>
      <w:r w:rsidR="00726FD2" w:rsidRPr="002271D8">
        <w:rPr>
          <w:rFonts w:ascii="Arial" w:eastAsia="Arial Unicode MS" w:hAnsi="Arial" w:cs="Arial"/>
          <w:b/>
          <w:color w:val="000000"/>
          <w:kern w:val="1"/>
          <w:lang w:val="sr-Latn-CS" w:eastAsia="ar-SA"/>
        </w:rPr>
        <w:t xml:space="preserve">% </w:t>
      </w:r>
      <w:r w:rsidR="00726FD2" w:rsidRPr="002271D8">
        <w:rPr>
          <w:rFonts w:ascii="Arial" w:eastAsia="Arial Unicode MS" w:hAnsi="Arial" w:cs="Arial"/>
          <w:b/>
          <w:color w:val="000000"/>
          <w:kern w:val="1"/>
          <w:lang w:eastAsia="ar-SA"/>
        </w:rPr>
        <w:t xml:space="preserve">укупне вредности Уговора </w:t>
      </w:r>
      <w:r w:rsidR="00726FD2" w:rsidRPr="002271D8">
        <w:rPr>
          <w:rFonts w:ascii="Arial" w:eastAsia="Arial Unicode MS" w:hAnsi="Arial" w:cs="Arial"/>
          <w:b/>
          <w:color w:val="000000"/>
          <w:kern w:val="1"/>
          <w:lang w:val="sr-Latn-CS" w:eastAsia="ar-SA"/>
        </w:rPr>
        <w:t>– авансно</w:t>
      </w:r>
      <w:r w:rsidR="00726FD2" w:rsidRPr="002271D8">
        <w:rPr>
          <w:rFonts w:ascii="Arial" w:eastAsia="Arial Unicode MS" w:hAnsi="Arial" w:cs="Arial"/>
          <w:color w:val="000000"/>
          <w:kern w:val="1"/>
          <w:lang w:val="sr-Latn-CS" w:eastAsia="ar-SA"/>
        </w:rPr>
        <w:t>, у року до 45</w:t>
      </w:r>
      <w:r w:rsidR="00726FD2" w:rsidRPr="002271D8">
        <w:rPr>
          <w:rFonts w:ascii="Arial" w:eastAsia="Arial Unicode MS" w:hAnsi="Arial" w:cs="Arial"/>
          <w:color w:val="000000"/>
          <w:kern w:val="1"/>
          <w:lang w:eastAsia="ar-SA"/>
        </w:rPr>
        <w:t xml:space="preserve"> (</w:t>
      </w:r>
      <w:r w:rsidR="00726FD2" w:rsidRPr="002271D8">
        <w:rPr>
          <w:rFonts w:ascii="Arial" w:eastAsia="Arial Unicode MS" w:hAnsi="Arial" w:cs="Arial"/>
          <w:color w:val="000000"/>
          <w:kern w:val="1"/>
          <w:lang w:val="sr-Latn-CS" w:eastAsia="ar-SA"/>
        </w:rPr>
        <w:t>четрдесетпет)</w:t>
      </w:r>
      <w:r w:rsidR="00277849" w:rsidRPr="002271D8">
        <w:rPr>
          <w:rFonts w:ascii="Arial" w:eastAsia="Arial Unicode MS" w:hAnsi="Arial" w:cs="Arial"/>
          <w:color w:val="000000"/>
          <w:kern w:val="1"/>
          <w:lang w:eastAsia="ar-SA"/>
        </w:rPr>
        <w:t xml:space="preserve"> календарских </w:t>
      </w:r>
      <w:r w:rsidR="00726FD2" w:rsidRPr="002271D8">
        <w:rPr>
          <w:rFonts w:ascii="Arial" w:eastAsia="Arial Unicode MS" w:hAnsi="Arial" w:cs="Arial"/>
          <w:color w:val="000000"/>
          <w:kern w:val="1"/>
          <w:lang w:val="sr-Latn-CS" w:eastAsia="ar-SA"/>
        </w:rPr>
        <w:t xml:space="preserve"> дана</w:t>
      </w:r>
      <w:r w:rsidR="008B3112" w:rsidRPr="002271D8">
        <w:rPr>
          <w:rFonts w:ascii="Arial" w:eastAsia="Arial Unicode MS" w:hAnsi="Arial" w:cs="Arial"/>
          <w:color w:val="000000"/>
          <w:kern w:val="1"/>
          <w:lang w:eastAsia="ar-SA"/>
        </w:rPr>
        <w:t xml:space="preserve"> </w:t>
      </w:r>
      <w:r w:rsidR="00726FD2" w:rsidRPr="002271D8">
        <w:rPr>
          <w:rFonts w:ascii="Arial" w:eastAsia="Arial Unicode MS" w:hAnsi="Arial" w:cs="Arial"/>
          <w:color w:val="000000"/>
          <w:kern w:val="1"/>
          <w:lang w:val="sr-Latn-CS" w:eastAsia="ar-SA"/>
        </w:rPr>
        <w:t xml:space="preserve">од дана потписивања уговора, након што Понуђач преда Наручиоцу: </w:t>
      </w:r>
    </w:p>
    <w:p w:rsidR="00726FD2" w:rsidRPr="002271D8" w:rsidRDefault="00726FD2" w:rsidP="00726FD2">
      <w:pPr>
        <w:suppressAutoHyphens/>
        <w:spacing w:after="0" w:line="240" w:lineRule="auto"/>
        <w:ind w:left="1146"/>
        <w:jc w:val="both"/>
        <w:rPr>
          <w:rFonts w:ascii="Arial" w:eastAsia="Arial Unicode MS" w:hAnsi="Arial" w:cs="Arial"/>
          <w:color w:val="000000"/>
          <w:kern w:val="1"/>
          <w:lang w:eastAsia="ar-SA"/>
        </w:rPr>
      </w:pPr>
      <w:r w:rsidRPr="002271D8">
        <w:rPr>
          <w:rFonts w:ascii="Arial" w:eastAsia="Arial Unicode MS" w:hAnsi="Arial" w:cs="Arial"/>
          <w:color w:val="000000"/>
          <w:kern w:val="1"/>
          <w:lang w:val="sr-Latn-CS" w:eastAsia="ar-SA"/>
        </w:rPr>
        <w:t>а) банкарску гаранцију за повраћај авансног плаћања;</w:t>
      </w:r>
    </w:p>
    <w:p w:rsidR="00726FD2" w:rsidRPr="002271D8" w:rsidRDefault="00726FD2" w:rsidP="00726FD2">
      <w:pPr>
        <w:suppressAutoHyphens/>
        <w:spacing w:after="0" w:line="240" w:lineRule="auto"/>
        <w:ind w:left="1146"/>
        <w:jc w:val="both"/>
        <w:rPr>
          <w:rFonts w:ascii="Arial" w:eastAsia="Arial Unicode MS" w:hAnsi="Arial" w:cs="Arial"/>
          <w:color w:val="000000"/>
          <w:kern w:val="1"/>
          <w:lang w:val="sr-Latn-CS" w:eastAsia="ar-SA"/>
        </w:rPr>
      </w:pPr>
      <w:r w:rsidRPr="002271D8">
        <w:rPr>
          <w:rFonts w:ascii="Arial" w:eastAsia="Arial Unicode MS" w:hAnsi="Arial" w:cs="Arial"/>
          <w:color w:val="000000"/>
          <w:kern w:val="1"/>
          <w:lang w:val="sr-Latn-CS" w:eastAsia="ar-SA"/>
        </w:rPr>
        <w:t xml:space="preserve">б) банкарску гаранцију за добро извршење посла; </w:t>
      </w:r>
    </w:p>
    <w:p w:rsidR="00726FD2" w:rsidRPr="002271D8" w:rsidRDefault="00726FD2" w:rsidP="00726FD2">
      <w:pPr>
        <w:suppressAutoHyphens/>
        <w:spacing w:after="0" w:line="240" w:lineRule="auto"/>
        <w:ind w:left="1146"/>
        <w:jc w:val="both"/>
        <w:rPr>
          <w:rFonts w:ascii="Arial" w:eastAsia="Arial Unicode MS" w:hAnsi="Arial" w:cs="Arial"/>
          <w:color w:val="000000"/>
          <w:kern w:val="1"/>
          <w:lang w:val="sr-Cyrl-CS" w:eastAsia="ar-SA"/>
        </w:rPr>
      </w:pPr>
      <w:r w:rsidRPr="002271D8">
        <w:rPr>
          <w:rFonts w:ascii="Arial" w:eastAsia="Arial Unicode MS" w:hAnsi="Arial" w:cs="Arial"/>
          <w:color w:val="000000"/>
          <w:kern w:val="1"/>
          <w:lang w:val="sr-Latn-CS" w:eastAsia="ar-SA"/>
        </w:rPr>
        <w:t xml:space="preserve">ц) предрачун </w:t>
      </w:r>
      <w:r w:rsidRPr="002271D8">
        <w:rPr>
          <w:rFonts w:ascii="Arial" w:eastAsia="Arial Unicode MS" w:hAnsi="Arial" w:cs="Arial"/>
          <w:color w:val="000000"/>
          <w:kern w:val="1"/>
          <w:lang w:eastAsia="ar-SA"/>
        </w:rPr>
        <w:t>за плаћање аванса и изјава о наменском коришћењу аванса.</w:t>
      </w:r>
    </w:p>
    <w:p w:rsidR="00726FD2" w:rsidRPr="002271D8" w:rsidRDefault="00277849" w:rsidP="00726FD2">
      <w:pPr>
        <w:spacing w:after="0" w:line="276" w:lineRule="auto"/>
        <w:contextualSpacing/>
        <w:jc w:val="both"/>
        <w:rPr>
          <w:rFonts w:ascii="Arial" w:eastAsia="Arial Unicode MS" w:hAnsi="Arial" w:cs="Arial"/>
          <w:color w:val="000000"/>
          <w:kern w:val="1"/>
          <w:lang w:val="sr-Latn-CS" w:eastAsia="ar-SA"/>
        </w:rPr>
      </w:pPr>
      <w:r w:rsidRPr="002271D8">
        <w:rPr>
          <w:rFonts w:ascii="Arial" w:eastAsia="Arial Unicode MS" w:hAnsi="Arial" w:cs="Arial"/>
          <w:b/>
          <w:color w:val="000000"/>
          <w:kern w:val="1"/>
          <w:lang w:eastAsia="ar-SA"/>
        </w:rPr>
        <w:t>- 4</w:t>
      </w:r>
      <w:r w:rsidR="00726FD2" w:rsidRPr="002271D8">
        <w:rPr>
          <w:rFonts w:ascii="Arial" w:eastAsia="Arial Unicode MS" w:hAnsi="Arial" w:cs="Arial"/>
          <w:b/>
          <w:color w:val="000000"/>
          <w:kern w:val="1"/>
          <w:lang w:val="sr-Latn-CS" w:eastAsia="ar-SA"/>
        </w:rPr>
        <w:t>0</w:t>
      </w:r>
      <w:r w:rsidR="00726FD2" w:rsidRPr="002271D8">
        <w:rPr>
          <w:rFonts w:ascii="Arial" w:eastAsia="Arial Unicode MS" w:hAnsi="Arial" w:cs="Arial"/>
          <w:b/>
          <w:color w:val="000000"/>
          <w:kern w:val="1"/>
          <w:lang w:eastAsia="ar-SA"/>
        </w:rPr>
        <w:t>%укупне вредности Уговора</w:t>
      </w:r>
      <w:r w:rsidR="008B3112" w:rsidRPr="002271D8">
        <w:rPr>
          <w:rFonts w:ascii="Arial" w:eastAsia="Arial Unicode MS" w:hAnsi="Arial" w:cs="Arial"/>
          <w:b/>
          <w:color w:val="000000"/>
          <w:kern w:val="1"/>
          <w:lang w:eastAsia="ar-SA"/>
        </w:rPr>
        <w:t xml:space="preserve"> </w:t>
      </w:r>
      <w:r w:rsidR="00726FD2" w:rsidRPr="002271D8">
        <w:rPr>
          <w:rFonts w:ascii="Arial" w:eastAsia="Arial Unicode MS" w:hAnsi="Arial" w:cs="Arial"/>
          <w:color w:val="000000"/>
          <w:kern w:val="1"/>
          <w:lang w:eastAsia="ar-SA"/>
        </w:rPr>
        <w:t xml:space="preserve">по испостављеним </w:t>
      </w:r>
      <w:r w:rsidR="00726FD2" w:rsidRPr="002271D8">
        <w:rPr>
          <w:rFonts w:ascii="Arial" w:eastAsia="Arial Unicode MS" w:hAnsi="Arial" w:cs="Arial"/>
          <w:color w:val="000000"/>
          <w:kern w:val="1"/>
          <w:lang w:val="sr-Latn-CS" w:eastAsia="ar-SA"/>
        </w:rPr>
        <w:t xml:space="preserve">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w:t>
      </w:r>
      <w:r w:rsidRPr="002271D8">
        <w:rPr>
          <w:rFonts w:ascii="Arial" w:eastAsia="Arial Unicode MS" w:hAnsi="Arial" w:cs="Arial"/>
          <w:color w:val="000000"/>
          <w:kern w:val="1"/>
          <w:lang w:eastAsia="ar-SA"/>
        </w:rPr>
        <w:t xml:space="preserve">календарских </w:t>
      </w:r>
      <w:r w:rsidR="00726FD2" w:rsidRPr="002271D8">
        <w:rPr>
          <w:rFonts w:ascii="Arial" w:eastAsia="Arial Unicode MS" w:hAnsi="Arial" w:cs="Arial"/>
          <w:color w:val="000000"/>
          <w:kern w:val="1"/>
          <w:lang w:val="sr-Latn-CS" w:eastAsia="ar-SA"/>
        </w:rPr>
        <w:t xml:space="preserve">дана од дана пријема оверених ситуација од стране Наручиоца </w:t>
      </w:r>
      <w:r w:rsidR="00726FD2" w:rsidRPr="002271D8">
        <w:rPr>
          <w:rFonts w:ascii="Arial" w:eastAsia="Arial Unicode MS" w:hAnsi="Arial" w:cs="Arial"/>
          <w:color w:val="000000"/>
          <w:kern w:val="1"/>
          <w:lang w:eastAsia="ar-SA"/>
        </w:rPr>
        <w:t>и</w:t>
      </w:r>
    </w:p>
    <w:p w:rsidR="00726FD2" w:rsidRPr="003D138F" w:rsidRDefault="00726FD2" w:rsidP="00726FD2">
      <w:pPr>
        <w:spacing w:after="0" w:line="276" w:lineRule="auto"/>
        <w:contextualSpacing/>
        <w:jc w:val="both"/>
        <w:rPr>
          <w:rFonts w:ascii="Arial" w:eastAsia="Arial Unicode MS" w:hAnsi="Arial" w:cs="Arial"/>
          <w:color w:val="000000"/>
          <w:kern w:val="1"/>
          <w:lang w:eastAsia="ar-SA"/>
        </w:rPr>
      </w:pPr>
      <w:r w:rsidRPr="002271D8">
        <w:rPr>
          <w:rFonts w:ascii="Arial" w:eastAsia="Arial Unicode MS" w:hAnsi="Arial" w:cs="Arial"/>
          <w:b/>
          <w:color w:val="000000"/>
          <w:kern w:val="1"/>
          <w:lang w:eastAsia="ar-SA"/>
        </w:rPr>
        <w:t>- 10% укупне вредности Уговора</w:t>
      </w:r>
      <w:r w:rsidRPr="002271D8">
        <w:rPr>
          <w:rFonts w:ascii="Arial" w:eastAsia="Arial Unicode MS" w:hAnsi="Arial" w:cs="Arial"/>
          <w:color w:val="000000"/>
          <w:kern w:val="1"/>
          <w:lang w:val="sr-Latn-CS" w:eastAsia="ar-SA"/>
        </w:rPr>
        <w:t xml:space="preserve"> у</w:t>
      </w:r>
      <w:r w:rsidRPr="003D138F">
        <w:rPr>
          <w:rFonts w:ascii="Arial" w:eastAsia="Arial Unicode MS" w:hAnsi="Arial" w:cs="Arial"/>
          <w:color w:val="000000"/>
          <w:kern w:val="1"/>
          <w:lang w:val="sr-Latn-CS" w:eastAsia="ar-SA"/>
        </w:rPr>
        <w:t xml:space="preserve"> року до 45 </w:t>
      </w:r>
      <w:r w:rsidR="00277849">
        <w:rPr>
          <w:rFonts w:ascii="Arial" w:eastAsia="Arial Unicode MS" w:hAnsi="Arial" w:cs="Arial"/>
          <w:color w:val="000000"/>
          <w:kern w:val="1"/>
          <w:lang w:eastAsia="ar-SA"/>
        </w:rPr>
        <w:t xml:space="preserve">календарских </w:t>
      </w:r>
      <w:r w:rsidRPr="003D138F">
        <w:rPr>
          <w:rFonts w:ascii="Arial" w:eastAsia="Arial Unicode MS" w:hAnsi="Arial" w:cs="Arial"/>
          <w:color w:val="000000"/>
          <w:kern w:val="1"/>
          <w:lang w:val="sr-Latn-CS" w:eastAsia="ar-SA"/>
        </w:rPr>
        <w:t>дана, након што Понуђач преда Наручиоцу</w:t>
      </w:r>
      <w:r w:rsidRPr="003D138F">
        <w:rPr>
          <w:rFonts w:ascii="Arial" w:eastAsia="Arial Unicode MS" w:hAnsi="Arial" w:cs="Arial"/>
          <w:color w:val="000000"/>
          <w:kern w:val="1"/>
          <w:lang w:eastAsia="ar-SA"/>
        </w:rPr>
        <w:t xml:space="preserve">: </w:t>
      </w:r>
    </w:p>
    <w:p w:rsidR="00726FD2" w:rsidRPr="003D138F" w:rsidRDefault="00726FD2" w:rsidP="00726FD2">
      <w:pPr>
        <w:suppressAutoHyphens/>
        <w:spacing w:after="0" w:line="100" w:lineRule="atLeast"/>
        <w:ind w:left="720"/>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а) </w:t>
      </w:r>
      <w:r w:rsidRPr="003D138F">
        <w:rPr>
          <w:rFonts w:ascii="Arial" w:eastAsia="Arial Unicode MS" w:hAnsi="Arial" w:cs="Arial"/>
          <w:color w:val="000000"/>
          <w:kern w:val="1"/>
          <w:lang w:val="sr-Latn-CS" w:eastAsia="ar-SA"/>
        </w:rPr>
        <w:t>б</w:t>
      </w:r>
      <w:r w:rsidRPr="003D138F">
        <w:rPr>
          <w:rFonts w:ascii="Arial" w:eastAsia="Arial Unicode MS" w:hAnsi="Arial" w:cs="Arial"/>
          <w:color w:val="000000"/>
          <w:kern w:val="1"/>
          <w:lang w:val="ru-RU" w:eastAsia="ar-SA"/>
        </w:rPr>
        <w:t>анкарск</w:t>
      </w:r>
      <w:r w:rsidRPr="003D138F">
        <w:rPr>
          <w:rFonts w:ascii="Arial" w:eastAsia="Arial Unicode MS" w:hAnsi="Arial" w:cs="Arial"/>
          <w:color w:val="000000"/>
          <w:kern w:val="1"/>
          <w:lang w:eastAsia="ar-SA"/>
        </w:rPr>
        <w:t>у</w:t>
      </w:r>
      <w:r w:rsidRPr="003D138F">
        <w:rPr>
          <w:rFonts w:ascii="Arial" w:eastAsia="Arial Unicode MS" w:hAnsi="Arial" w:cs="Arial"/>
          <w:color w:val="000000"/>
          <w:kern w:val="1"/>
          <w:lang w:val="ru-RU" w:eastAsia="ar-SA"/>
        </w:rPr>
        <w:t xml:space="preserve"> гаранциј</w:t>
      </w:r>
      <w:r w:rsidRPr="003D138F">
        <w:rPr>
          <w:rFonts w:ascii="Arial" w:eastAsia="Arial Unicode MS" w:hAnsi="Arial" w:cs="Arial"/>
          <w:color w:val="000000"/>
          <w:kern w:val="1"/>
          <w:lang w:eastAsia="ar-SA"/>
        </w:rPr>
        <w:t>у</w:t>
      </w:r>
      <w:r w:rsidRPr="003D138F">
        <w:rPr>
          <w:rFonts w:ascii="Arial" w:eastAsia="Arial Unicode MS" w:hAnsi="Arial" w:cs="Arial"/>
          <w:color w:val="000000"/>
          <w:kern w:val="1"/>
          <w:lang w:val="ru-RU" w:eastAsia="ar-SA"/>
        </w:rPr>
        <w:t xml:space="preserve"> за отклањање грешака у гарантном року;</w:t>
      </w:r>
    </w:p>
    <w:p w:rsidR="00726FD2" w:rsidRPr="003D138F" w:rsidRDefault="00726FD2" w:rsidP="00726FD2">
      <w:pPr>
        <w:suppressAutoHyphens/>
        <w:spacing w:after="0" w:line="100" w:lineRule="atLeast"/>
        <w:ind w:left="720"/>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б) окончану</w:t>
      </w:r>
      <w:r w:rsidR="007656BF">
        <w:rPr>
          <w:rFonts w:ascii="Arial" w:eastAsia="Arial Unicode MS" w:hAnsi="Arial" w:cs="Arial"/>
          <w:color w:val="000000"/>
          <w:kern w:val="1"/>
          <w:lang w:eastAsia="ar-SA"/>
        </w:rPr>
        <w:t xml:space="preserve"> </w:t>
      </w:r>
      <w:r w:rsidRPr="003D138F">
        <w:rPr>
          <w:rFonts w:ascii="Arial" w:eastAsia="Arial Unicode MS" w:hAnsi="Arial" w:cs="Arial"/>
          <w:color w:val="000000"/>
          <w:kern w:val="1"/>
          <w:lang w:val="sr-Latn-CS" w:eastAsia="ar-SA"/>
        </w:rPr>
        <w:t>ситуациј</w:t>
      </w:r>
      <w:r w:rsidRPr="003D138F">
        <w:rPr>
          <w:rFonts w:ascii="Arial" w:eastAsia="Arial Unicode MS" w:hAnsi="Arial" w:cs="Arial"/>
          <w:color w:val="000000"/>
          <w:kern w:val="1"/>
          <w:lang w:eastAsia="ar-SA"/>
        </w:rPr>
        <w:t>у</w:t>
      </w:r>
      <w:r w:rsidRPr="003D138F">
        <w:rPr>
          <w:rFonts w:ascii="Arial" w:eastAsia="Arial Unicode MS" w:hAnsi="Arial" w:cs="Arial"/>
          <w:color w:val="000000"/>
          <w:kern w:val="1"/>
          <w:lang w:val="sr-Latn-CS" w:eastAsia="ar-SA"/>
        </w:rPr>
        <w:t xml:space="preserve">  сачињен</w:t>
      </w:r>
      <w:r w:rsidRPr="003D138F">
        <w:rPr>
          <w:rFonts w:ascii="Arial" w:eastAsia="Arial Unicode MS" w:hAnsi="Arial" w:cs="Arial"/>
          <w:color w:val="000000"/>
          <w:kern w:val="1"/>
          <w:lang w:eastAsia="ar-SA"/>
        </w:rPr>
        <w:t>у</w:t>
      </w:r>
      <w:r w:rsidRPr="003D138F">
        <w:rPr>
          <w:rFonts w:ascii="Arial" w:eastAsia="Arial Unicode MS" w:hAnsi="Arial" w:cs="Arial"/>
          <w:color w:val="000000"/>
          <w:kern w:val="1"/>
          <w:lang w:val="sr-Latn-CS" w:eastAsia="ar-SA"/>
        </w:rPr>
        <w:t xml:space="preserve"> на основу оверене грађевинске књиге изведених радова и јединичних цена из понуде  потписан</w:t>
      </w:r>
      <w:r w:rsidRPr="003D138F">
        <w:rPr>
          <w:rFonts w:ascii="Arial" w:eastAsia="Arial Unicode MS" w:hAnsi="Arial" w:cs="Arial"/>
          <w:color w:val="000000"/>
          <w:kern w:val="1"/>
          <w:lang w:eastAsia="ar-SA"/>
        </w:rPr>
        <w:t>е</w:t>
      </w:r>
      <w:r w:rsidRPr="003D138F">
        <w:rPr>
          <w:rFonts w:ascii="Arial" w:eastAsia="Arial Unicode MS" w:hAnsi="Arial" w:cs="Arial"/>
          <w:color w:val="000000"/>
          <w:kern w:val="1"/>
          <w:lang w:val="sr-Latn-CS" w:eastAsia="ar-SA"/>
        </w:rPr>
        <w:t xml:space="preserve"> од стране стручног на</w:t>
      </w:r>
      <w:r w:rsidRPr="003D138F">
        <w:rPr>
          <w:rFonts w:ascii="Arial" w:eastAsia="Arial Unicode MS" w:hAnsi="Arial" w:cs="Arial"/>
          <w:color w:val="000000"/>
          <w:kern w:val="1"/>
          <w:lang w:eastAsia="ar-SA"/>
        </w:rPr>
        <w:t>дзора;</w:t>
      </w:r>
    </w:p>
    <w:p w:rsidR="00726FD2" w:rsidRPr="003D138F" w:rsidRDefault="00726FD2" w:rsidP="00726FD2">
      <w:pPr>
        <w:suppressAutoHyphens/>
        <w:spacing w:after="0" w:line="100" w:lineRule="atLeast"/>
        <w:ind w:left="720"/>
        <w:jc w:val="both"/>
        <w:rPr>
          <w:rFonts w:ascii="Arial" w:eastAsia="Times New Roman" w:hAnsi="Arial" w:cs="Arial"/>
          <w:color w:val="000000"/>
          <w:kern w:val="1"/>
          <w:lang w:val="ru-RU" w:eastAsia="ar-SA"/>
        </w:rPr>
      </w:pPr>
      <w:r w:rsidRPr="003D138F">
        <w:rPr>
          <w:rFonts w:ascii="Arial" w:eastAsia="Arial Unicode MS" w:hAnsi="Arial" w:cs="Arial"/>
          <w:color w:val="000000"/>
          <w:kern w:val="1"/>
          <w:lang w:eastAsia="ar-SA"/>
        </w:rPr>
        <w:t>ц)</w:t>
      </w:r>
      <w:r w:rsidR="008B3112">
        <w:rPr>
          <w:rFonts w:ascii="Arial" w:eastAsia="Arial Unicode MS" w:hAnsi="Arial" w:cs="Arial"/>
          <w:color w:val="000000"/>
          <w:kern w:val="1"/>
          <w:lang w:eastAsia="ar-SA"/>
        </w:rPr>
        <w:t xml:space="preserve"> </w:t>
      </w:r>
      <w:r w:rsidRPr="003D138F">
        <w:rPr>
          <w:rFonts w:ascii="Arial" w:eastAsia="Arial Unicode MS" w:hAnsi="Arial" w:cs="Arial"/>
          <w:color w:val="000000"/>
          <w:kern w:val="1"/>
          <w:lang w:val="sr-Latn-CS" w:eastAsia="ar-SA"/>
        </w:rPr>
        <w:t xml:space="preserve">записник о примопредаји објекта </w:t>
      </w:r>
      <w:r w:rsidRPr="003D138F">
        <w:rPr>
          <w:rFonts w:ascii="Arial" w:eastAsia="Arial Unicode MS" w:hAnsi="Arial" w:cs="Arial"/>
          <w:color w:val="000000"/>
          <w:kern w:val="1"/>
          <w:lang w:eastAsia="ar-SA"/>
        </w:rPr>
        <w:t xml:space="preserve">сачињен и потписан од стране </w:t>
      </w:r>
      <w:r w:rsidRPr="003D138F">
        <w:rPr>
          <w:rFonts w:ascii="Arial" w:eastAsia="Times New Roman" w:hAnsi="Arial" w:cs="Arial"/>
          <w:color w:val="000000"/>
          <w:kern w:val="1"/>
          <w:lang w:val="ru-RU" w:eastAsia="ar-SA"/>
        </w:rPr>
        <w:t>Комисије за примопредају и коначни обрачун;</w:t>
      </w:r>
    </w:p>
    <w:p w:rsidR="00726FD2" w:rsidRPr="003D138F" w:rsidRDefault="00726FD2" w:rsidP="00726FD2">
      <w:pPr>
        <w:suppressAutoHyphens/>
        <w:spacing w:after="0" w:line="100" w:lineRule="atLeast"/>
        <w:jc w:val="both"/>
        <w:rPr>
          <w:rFonts w:ascii="Arial" w:eastAsia="Calibri" w:hAnsi="Arial" w:cs="Arial"/>
          <w:color w:val="000000"/>
          <w:kern w:val="1"/>
          <w:lang w:eastAsia="ar-SA"/>
        </w:rPr>
      </w:pPr>
    </w:p>
    <w:p w:rsidR="00726FD2" w:rsidRPr="003D138F" w:rsidRDefault="00726FD2" w:rsidP="00726FD2">
      <w:pPr>
        <w:suppressAutoHyphens/>
        <w:spacing w:after="0" w:line="100" w:lineRule="atLeast"/>
        <w:ind w:firstLine="708"/>
        <w:jc w:val="both"/>
        <w:rPr>
          <w:rFonts w:ascii="Arial" w:eastAsia="Arial Unicode MS" w:hAnsi="Arial" w:cs="Arial"/>
          <w:color w:val="000000"/>
          <w:kern w:val="1"/>
          <w:lang w:val="sr-Latn-CS" w:eastAsia="ar-SA"/>
        </w:rPr>
      </w:pPr>
      <w:r w:rsidRPr="003D138F">
        <w:rPr>
          <w:rFonts w:ascii="Arial" w:eastAsia="Arial Unicode MS" w:hAnsi="Arial" w:cs="Arial"/>
          <w:color w:val="000000"/>
          <w:kern w:val="1"/>
          <w:lang w:val="sr-Latn-CS" w:eastAsia="ar-SA"/>
        </w:rPr>
        <w:t>Аванс ће се правдати по привременим месечним ситуацијама, сразмерно проценту примљеног аванса и вредности изведених радова, стим што је Извођач у обавези да у целости изврши обрачун преосталог износа примљеног аванса у привремној ситуацији која претходи издавњу окoнчане ситуације.</w:t>
      </w:r>
    </w:p>
    <w:p w:rsidR="00726FD2" w:rsidRPr="003D138F" w:rsidRDefault="00726FD2" w:rsidP="00726FD2">
      <w:pPr>
        <w:suppressAutoHyphens/>
        <w:spacing w:after="0" w:line="100" w:lineRule="atLeast"/>
        <w:jc w:val="both"/>
        <w:rPr>
          <w:rFonts w:ascii="Arial" w:eastAsia="Arial Unicode MS" w:hAnsi="Arial" w:cs="Arial"/>
          <w:color w:val="000000"/>
          <w:kern w:val="1"/>
          <w:lang w:eastAsia="ar-SA"/>
        </w:rPr>
      </w:pPr>
    </w:p>
    <w:p w:rsidR="00726FD2" w:rsidRPr="003D138F" w:rsidRDefault="00726FD2" w:rsidP="00726FD2">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ab/>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p>
    <w:p w:rsidR="00726FD2" w:rsidRPr="003D138F" w:rsidRDefault="00726FD2" w:rsidP="00726FD2">
      <w:pPr>
        <w:suppressAutoHyphens/>
        <w:spacing w:after="0" w:line="100" w:lineRule="atLeast"/>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Уколико Наручилац делимично оспори испостављену ситуацију, дужан је да исплати неспорни део ситуације. </w:t>
      </w: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eastAsia="ar-SA"/>
        </w:rPr>
      </w:pPr>
      <w:r w:rsidRPr="003D138F">
        <w:rPr>
          <w:rFonts w:ascii="Arial" w:eastAsia="Arial Unicode MS" w:hAnsi="Arial" w:cs="Arial"/>
          <w:color w:val="000000"/>
          <w:kern w:val="1"/>
          <w:lang w:val="sr-Cyrl-CS" w:eastAsia="ar-SA"/>
        </w:rPr>
        <w:t>К</w:t>
      </w:r>
      <w:r w:rsidRPr="003D138F">
        <w:rPr>
          <w:rFonts w:ascii="Arial" w:eastAsia="Arial Unicode MS" w:hAnsi="Arial" w:cs="Arial"/>
          <w:color w:val="000000"/>
          <w:kern w:val="1"/>
          <w:lang w:eastAsia="ar-SA"/>
        </w:rPr>
        <w:t>o</w:t>
      </w:r>
      <w:r w:rsidRPr="003D138F">
        <w:rPr>
          <w:rFonts w:ascii="Arial" w:eastAsia="Arial Unicode MS" w:hAnsi="Arial" w:cs="Arial"/>
          <w:color w:val="000000"/>
          <w:kern w:val="1"/>
          <w:lang w:val="sr-Cyrl-CS" w:eastAsia="ar-SA"/>
        </w:rPr>
        <w:t>мплетну документацију неопходну за оверу окончане ситуације:листове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w:t>
      </w:r>
      <w:r w:rsidRPr="003D138F">
        <w:rPr>
          <w:rFonts w:ascii="Arial" w:eastAsia="Arial Unicode MS" w:hAnsi="Arial" w:cs="Arial"/>
          <w:color w:val="000000"/>
          <w:kern w:val="1"/>
          <w:lang w:eastAsia="ar-SA"/>
        </w:rPr>
        <w:t>o</w:t>
      </w:r>
      <w:r w:rsidRPr="003D138F">
        <w:rPr>
          <w:rFonts w:ascii="Arial" w:eastAsia="Arial Unicode MS" w:hAnsi="Arial" w:cs="Arial"/>
          <w:color w:val="000000"/>
          <w:kern w:val="1"/>
          <w:lang w:val="sr-Cyrl-CS" w:eastAsia="ar-SA"/>
        </w:rPr>
        <w:t xml:space="preserve"> примопредаје и коначног обрачуна, у супротном се неће извршити плаћање тих позиција,  што Извођач признаје без права на приговор. </w:t>
      </w:r>
    </w:p>
    <w:p w:rsidR="00726FD2" w:rsidRPr="003D138F" w:rsidRDefault="00726FD2" w:rsidP="00726FD2">
      <w:pPr>
        <w:suppressAutoHyphens/>
        <w:spacing w:after="0" w:line="100" w:lineRule="atLeast"/>
        <w:ind w:firstLine="720"/>
        <w:jc w:val="both"/>
        <w:rPr>
          <w:rFonts w:ascii="Arial" w:eastAsia="Arial Unicode MS" w:hAnsi="Arial" w:cs="Arial"/>
          <w:color w:val="FF0000"/>
          <w:kern w:val="1"/>
          <w:lang w:val="sr-Cyrl-CS" w:eastAsia="ar-SA"/>
        </w:rPr>
      </w:pPr>
    </w:p>
    <w:p w:rsidR="00726FD2" w:rsidRPr="00230FEF" w:rsidRDefault="00230FEF" w:rsidP="00726FD2">
      <w:pPr>
        <w:suppressAutoHyphens/>
        <w:spacing w:after="0" w:line="100" w:lineRule="atLeast"/>
        <w:rPr>
          <w:rFonts w:ascii="Arial" w:eastAsia="Arial Unicode MS" w:hAnsi="Arial" w:cs="Arial"/>
          <w:color w:val="FF0000"/>
          <w:kern w:val="1"/>
          <w:lang w:val="sr-Cyrl-RS" w:eastAsia="ar-SA"/>
        </w:rPr>
      </w:pPr>
      <w:r w:rsidRPr="00CC79C5">
        <w:rPr>
          <w:rFonts w:ascii="Arial" w:hAnsi="Arial" w:cs="Arial"/>
        </w:rPr>
        <w:t>Обавезе које доспевају у наредној буџетској годиини биће реализоване највише до износа средстава која ће им за ту намену бити о</w:t>
      </w:r>
      <w:r>
        <w:rPr>
          <w:rFonts w:ascii="Arial" w:hAnsi="Arial" w:cs="Arial"/>
        </w:rPr>
        <w:t>добрена у тој буџетско</w:t>
      </w:r>
      <w:r>
        <w:rPr>
          <w:rFonts w:ascii="Arial" w:hAnsi="Arial" w:cs="Arial"/>
          <w:lang w:val="sr-Cyrl-RS"/>
        </w:rPr>
        <w:t>ј години.</w:t>
      </w:r>
    </w:p>
    <w:p w:rsidR="00230FEF" w:rsidRDefault="00230FEF" w:rsidP="00726FD2">
      <w:pPr>
        <w:rPr>
          <w:rFonts w:ascii="Arial" w:eastAsia="Arial Unicode MS" w:hAnsi="Arial" w:cs="Arial"/>
          <w:b/>
          <w:color w:val="000000"/>
          <w:kern w:val="1"/>
          <w:lang w:val="sr-Cyrl-CS" w:eastAsia="ar-SA"/>
        </w:rPr>
      </w:pPr>
    </w:p>
    <w:p w:rsidR="00726FD2" w:rsidRDefault="00726FD2" w:rsidP="00726FD2">
      <w:pP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РОК ЗА ИЗВОЂЕЊЕ РАДОВА</w:t>
      </w:r>
    </w:p>
    <w:p w:rsidR="00726FD2" w:rsidRPr="003D138F" w:rsidRDefault="00726FD2" w:rsidP="00726FD2">
      <w:pPr>
        <w:suppressAutoHyphens/>
        <w:spacing w:after="0" w:line="100" w:lineRule="atLeast"/>
        <w:jc w:val="center"/>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Члан 4.</w:t>
      </w: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p>
    <w:p w:rsidR="00726FD2" w:rsidRPr="004F5719" w:rsidRDefault="00726FD2" w:rsidP="00726FD2">
      <w:pPr>
        <w:suppressAutoHyphens/>
        <w:spacing w:after="0" w:line="100" w:lineRule="atLeast"/>
        <w:jc w:val="both"/>
        <w:rPr>
          <w:rFonts w:ascii="Arial" w:eastAsia="Arial Unicode MS" w:hAnsi="Arial" w:cs="Arial"/>
          <w:color w:val="000000" w:themeColor="text1"/>
          <w:kern w:val="1"/>
          <w:lang w:val="sr-Cyrl-CS" w:eastAsia="ar-SA"/>
        </w:rPr>
      </w:pPr>
      <w:r w:rsidRPr="003D138F">
        <w:rPr>
          <w:rFonts w:ascii="Arial" w:eastAsia="Arial Unicode MS" w:hAnsi="Arial" w:cs="Arial"/>
          <w:color w:val="000000"/>
          <w:kern w:val="1"/>
          <w:lang w:eastAsia="ar-SA"/>
        </w:rPr>
        <w:tab/>
      </w:r>
      <w:r w:rsidRPr="00D64420">
        <w:rPr>
          <w:rFonts w:ascii="Arial" w:eastAsia="Arial Unicode MS" w:hAnsi="Arial" w:cs="Arial"/>
          <w:color w:val="000000"/>
          <w:kern w:val="1"/>
          <w:lang w:val="sr-Cyrl-CS" w:eastAsia="ar-SA"/>
        </w:rPr>
        <w:t xml:space="preserve">Извођач се обавезује да </w:t>
      </w:r>
      <w:r w:rsidRPr="00D64420">
        <w:rPr>
          <w:rFonts w:ascii="Arial" w:eastAsia="Arial Unicode MS" w:hAnsi="Arial" w:cs="Arial"/>
          <w:bCs/>
          <w:color w:val="000000"/>
          <w:kern w:val="1"/>
          <w:lang w:eastAsia="ar-SA"/>
        </w:rPr>
        <w:t>радов</w:t>
      </w:r>
      <w:r w:rsidRPr="00D64420">
        <w:rPr>
          <w:rFonts w:ascii="Arial" w:eastAsia="Arial Unicode MS" w:hAnsi="Arial" w:cs="Arial"/>
          <w:bCs/>
          <w:color w:val="000000"/>
          <w:kern w:val="1"/>
          <w:lang w:val="sr-Cyrl-CS" w:eastAsia="ar-SA"/>
        </w:rPr>
        <w:t>е</w:t>
      </w:r>
      <w:r w:rsidRPr="00D64420">
        <w:rPr>
          <w:rFonts w:ascii="Arial" w:eastAsia="Arial Unicode MS" w:hAnsi="Arial" w:cs="Arial"/>
          <w:bCs/>
          <w:color w:val="000000"/>
          <w:kern w:val="1"/>
          <w:lang w:eastAsia="ar-SA"/>
        </w:rPr>
        <w:t xml:space="preserve"> који су предмет овог </w:t>
      </w:r>
      <w:r w:rsidRPr="00D64420">
        <w:rPr>
          <w:rFonts w:ascii="Arial" w:eastAsia="Arial Unicode MS" w:hAnsi="Arial" w:cs="Arial"/>
          <w:bCs/>
          <w:color w:val="000000"/>
          <w:kern w:val="1"/>
          <w:lang w:val="sr-Cyrl-CS" w:eastAsia="ar-SA"/>
        </w:rPr>
        <w:t xml:space="preserve">уговора </w:t>
      </w:r>
      <w:r w:rsidRPr="00D64420">
        <w:rPr>
          <w:rFonts w:ascii="Arial" w:eastAsia="Arial Unicode MS" w:hAnsi="Arial" w:cs="Arial"/>
          <w:color w:val="000000"/>
          <w:kern w:val="1"/>
          <w:lang w:val="sr-Cyrl-CS" w:eastAsia="ar-SA"/>
        </w:rPr>
        <w:t xml:space="preserve">изведе у року од </w:t>
      </w:r>
      <w:r w:rsidRPr="004F5719">
        <w:rPr>
          <w:rFonts w:ascii="Arial" w:eastAsia="Arial Unicode MS" w:hAnsi="Arial" w:cs="Arial"/>
          <w:color w:val="000000" w:themeColor="text1"/>
          <w:kern w:val="1"/>
          <w:lang w:val="sr-Cyrl-CS" w:eastAsia="ar-SA"/>
        </w:rPr>
        <w:t>______</w:t>
      </w:r>
      <w:r w:rsidR="008B3112" w:rsidRPr="004F5719">
        <w:rPr>
          <w:rFonts w:ascii="Arial" w:eastAsia="Arial Unicode MS" w:hAnsi="Arial" w:cs="Arial"/>
          <w:color w:val="000000" w:themeColor="text1"/>
          <w:kern w:val="1"/>
          <w:lang w:val="sr-Cyrl-CS" w:eastAsia="ar-SA"/>
        </w:rPr>
        <w:t>___</w:t>
      </w:r>
      <w:r w:rsidR="007B295D">
        <w:rPr>
          <w:rFonts w:ascii="Arial" w:eastAsia="Arial Unicode MS" w:hAnsi="Arial" w:cs="Arial"/>
          <w:color w:val="000000" w:themeColor="text1"/>
          <w:kern w:val="1"/>
          <w:lang w:val="sr-Cyrl-CS" w:eastAsia="ar-SA"/>
        </w:rPr>
        <w:t>__</w:t>
      </w:r>
      <w:r w:rsidRPr="004F5719">
        <w:rPr>
          <w:rFonts w:ascii="Arial" w:eastAsia="Arial Unicode MS" w:hAnsi="Arial" w:cs="Arial"/>
          <w:color w:val="000000" w:themeColor="text1"/>
          <w:kern w:val="1"/>
          <w:lang w:val="sr-Cyrl-CS" w:eastAsia="ar-SA"/>
        </w:rPr>
        <w:t xml:space="preserve"> </w:t>
      </w:r>
      <w:r w:rsidRPr="004F5719">
        <w:rPr>
          <w:rFonts w:ascii="Arial" w:eastAsia="Arial Unicode MS" w:hAnsi="Arial" w:cs="Arial"/>
          <w:i/>
          <w:color w:val="000000" w:themeColor="text1"/>
          <w:kern w:val="1"/>
          <w:lang w:val="sr-Cyrl-CS" w:eastAsia="ar-SA"/>
        </w:rPr>
        <w:t>(</w:t>
      </w:r>
      <w:r w:rsidR="000A701F" w:rsidRPr="009B386A">
        <w:rPr>
          <w:rFonts w:ascii="Arial" w:eastAsia="TimesNewRomanPSMT" w:hAnsi="Arial" w:cs="Arial"/>
          <w:bCs/>
          <w:color w:val="000000" w:themeColor="text1"/>
          <w:kern w:val="1"/>
          <w:lang w:val="ru-RU" w:eastAsia="ar-SA"/>
        </w:rPr>
        <w:t>максимално</w:t>
      </w:r>
      <w:r w:rsidR="008609B0" w:rsidRPr="009B386A">
        <w:rPr>
          <w:rFonts w:ascii="Arial" w:eastAsia="TimesNewRomanPSMT" w:hAnsi="Arial" w:cs="Arial"/>
          <w:bCs/>
          <w:color w:val="000000" w:themeColor="text1"/>
          <w:kern w:val="1"/>
          <w:lang w:eastAsia="ar-SA"/>
        </w:rPr>
        <w:t xml:space="preserve"> </w:t>
      </w:r>
      <w:r w:rsidR="007B295D" w:rsidRPr="009B386A">
        <w:rPr>
          <w:rFonts w:ascii="Arial" w:eastAsia="TimesNewRomanPSMT" w:hAnsi="Arial" w:cs="Arial"/>
          <w:bCs/>
          <w:color w:val="000000" w:themeColor="text1"/>
          <w:kern w:val="1"/>
          <w:lang w:val="sr-Cyrl-RS" w:eastAsia="ar-SA"/>
        </w:rPr>
        <w:t>36</w:t>
      </w:r>
      <w:r w:rsidR="00844695" w:rsidRPr="009B386A">
        <w:rPr>
          <w:rFonts w:ascii="Arial" w:eastAsia="TimesNewRomanPSMT" w:hAnsi="Arial" w:cs="Arial"/>
          <w:bCs/>
          <w:color w:val="000000" w:themeColor="text1"/>
          <w:kern w:val="1"/>
          <w:lang w:eastAsia="ar-SA"/>
        </w:rPr>
        <w:t>0</w:t>
      </w:r>
      <w:r w:rsidR="00866F44" w:rsidRPr="009B386A">
        <w:rPr>
          <w:rFonts w:ascii="Arial" w:eastAsia="TimesNewRomanPSMT" w:hAnsi="Arial" w:cs="Arial"/>
          <w:bCs/>
          <w:color w:val="000000" w:themeColor="text1"/>
          <w:kern w:val="1"/>
          <w:lang w:val="ru-RU" w:eastAsia="ar-SA"/>
        </w:rPr>
        <w:t>)</w:t>
      </w:r>
      <w:r w:rsidRPr="004F5719">
        <w:rPr>
          <w:rFonts w:ascii="Arial" w:eastAsia="Arial Unicode MS" w:hAnsi="Arial" w:cs="Arial"/>
          <w:color w:val="000000" w:themeColor="text1"/>
          <w:kern w:val="1"/>
          <w:lang w:val="sr-Cyrl-CS" w:eastAsia="ar-SA"/>
        </w:rPr>
        <w:t xml:space="preserve">  календарских дана, рачунајући од дана увођења у посао.</w:t>
      </w:r>
      <w:r w:rsidRPr="004F5719">
        <w:rPr>
          <w:rFonts w:ascii="Arial" w:eastAsia="Arial Unicode MS" w:hAnsi="Arial" w:cs="Arial"/>
          <w:color w:val="000000" w:themeColor="text1"/>
          <w:kern w:val="1"/>
          <w:lang w:val="sr-Cyrl-CS" w:eastAsia="ar-SA"/>
        </w:rPr>
        <w:tab/>
      </w: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r w:rsidRPr="004F5719">
        <w:rPr>
          <w:rFonts w:ascii="Arial" w:eastAsia="Arial Unicode MS" w:hAnsi="Arial" w:cs="Arial"/>
          <w:color w:val="000000" w:themeColor="text1"/>
          <w:kern w:val="1"/>
          <w:lang w:val="sr-Cyrl-CS" w:eastAsia="ar-SA"/>
        </w:rPr>
        <w:t xml:space="preserve">Увођење у посао се врши у присуству </w:t>
      </w:r>
      <w:r w:rsidRPr="008B3112">
        <w:rPr>
          <w:rFonts w:ascii="Arial" w:eastAsia="Arial Unicode MS" w:hAnsi="Arial" w:cs="Arial"/>
          <w:color w:val="000000"/>
          <w:kern w:val="1"/>
          <w:lang w:val="sr-Cyrl-CS" w:eastAsia="ar-SA"/>
        </w:rPr>
        <w:t>овлашћених представника Наручиоца,</w:t>
      </w:r>
      <w:r w:rsidRPr="00D64420">
        <w:rPr>
          <w:rFonts w:ascii="Arial" w:eastAsia="Arial Unicode MS" w:hAnsi="Arial" w:cs="Arial"/>
          <w:color w:val="000000"/>
          <w:kern w:val="1"/>
          <w:lang w:val="sr-Cyrl-CS" w:eastAsia="ar-SA"/>
        </w:rPr>
        <w:t xml:space="preserve">  Извођача и стручног</w:t>
      </w:r>
      <w:r w:rsidRPr="003D138F">
        <w:rPr>
          <w:rFonts w:ascii="Arial" w:eastAsia="Arial Unicode MS" w:hAnsi="Arial" w:cs="Arial"/>
          <w:color w:val="000000"/>
          <w:kern w:val="1"/>
          <w:lang w:val="sr-Cyrl-CS" w:eastAsia="ar-SA"/>
        </w:rPr>
        <w:t xml:space="preserve"> надзора и констатује се записником. 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 :</w:t>
      </w:r>
    </w:p>
    <w:p w:rsidR="00726FD2" w:rsidRPr="003D138F" w:rsidRDefault="00726FD2" w:rsidP="00726FD2">
      <w:pPr>
        <w:numPr>
          <w:ilvl w:val="0"/>
          <w:numId w:val="10"/>
        </w:numPr>
        <w:suppressAutoHyphens/>
        <w:spacing w:after="0" w:line="240" w:lineRule="auto"/>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да је Наручилац </w:t>
      </w:r>
      <w:r w:rsidRPr="003D138F">
        <w:rPr>
          <w:rFonts w:ascii="Arial" w:eastAsia="Arial Unicode MS" w:hAnsi="Arial" w:cs="Arial"/>
          <w:color w:val="000000"/>
          <w:kern w:val="1"/>
          <w:lang w:eastAsia="ar-SA"/>
        </w:rPr>
        <w:t>преда</w:t>
      </w:r>
      <w:r w:rsidRPr="003D138F">
        <w:rPr>
          <w:rFonts w:ascii="Arial" w:eastAsia="Arial Unicode MS" w:hAnsi="Arial" w:cs="Arial"/>
          <w:color w:val="000000"/>
          <w:kern w:val="1"/>
          <w:lang w:val="sr-Cyrl-CS" w:eastAsia="ar-SA"/>
        </w:rPr>
        <w:t>о</w:t>
      </w:r>
      <w:r w:rsidRPr="003D138F">
        <w:rPr>
          <w:rFonts w:ascii="Arial" w:eastAsia="Arial Unicode MS" w:hAnsi="Arial" w:cs="Arial"/>
          <w:color w:val="000000"/>
          <w:kern w:val="1"/>
          <w:lang w:eastAsia="ar-SA"/>
        </w:rPr>
        <w:t xml:space="preserve"> Извођачу инвестиционо техничку документацију и </w:t>
      </w:r>
      <w:r w:rsidRPr="003D138F">
        <w:rPr>
          <w:rFonts w:ascii="Arial" w:eastAsia="Arial Unicode MS" w:hAnsi="Arial" w:cs="Arial"/>
          <w:color w:val="000000"/>
          <w:kern w:val="1"/>
          <w:lang w:val="sr-Cyrl-CS" w:eastAsia="ar-SA"/>
        </w:rPr>
        <w:t>грађевинску дозволу;</w:t>
      </w:r>
    </w:p>
    <w:p w:rsidR="00726FD2" w:rsidRPr="003D138F" w:rsidRDefault="00726FD2" w:rsidP="00726FD2">
      <w:pPr>
        <w:numPr>
          <w:ilvl w:val="0"/>
          <w:numId w:val="10"/>
        </w:numPr>
        <w:suppressAutoHyphens/>
        <w:spacing w:before="100" w:beforeAutospacing="1" w:after="100" w:afterAutospacing="1" w:line="240" w:lineRule="auto"/>
        <w:contextualSpacing/>
        <w:jc w:val="both"/>
        <w:rPr>
          <w:rFonts w:ascii="Arial" w:eastAsia="Arial Unicode MS" w:hAnsi="Arial" w:cs="Arial"/>
          <w:color w:val="000000"/>
          <w:kern w:val="1"/>
          <w:lang w:eastAsia="ar-SA"/>
        </w:rPr>
      </w:pPr>
      <w:r w:rsidRPr="003D138F">
        <w:rPr>
          <w:rFonts w:ascii="Arial" w:eastAsia="Arial Unicode MS" w:hAnsi="Arial" w:cs="Arial"/>
          <w:color w:val="000000"/>
          <w:kern w:val="1"/>
          <w:lang w:val="sr-Cyrl-CS" w:eastAsia="ar-SA"/>
        </w:rPr>
        <w:t xml:space="preserve">да је Наручилац  обезбедио Извођачу несметан прилаз градилишту; </w:t>
      </w:r>
    </w:p>
    <w:p w:rsidR="00726FD2" w:rsidRPr="003D138F" w:rsidRDefault="00726FD2" w:rsidP="00726FD2">
      <w:pPr>
        <w:numPr>
          <w:ilvl w:val="0"/>
          <w:numId w:val="10"/>
        </w:numPr>
        <w:suppressAutoHyphens/>
        <w:spacing w:after="0" w:line="240" w:lineRule="auto"/>
        <w:contextualSpacing/>
        <w:jc w:val="both"/>
        <w:rPr>
          <w:rFonts w:ascii="Arial" w:eastAsia="Arial Unicode MS" w:hAnsi="Arial" w:cs="Arial"/>
          <w:color w:val="000000"/>
          <w:kern w:val="1"/>
          <w:lang w:eastAsia="ar-SA"/>
        </w:rPr>
      </w:pPr>
      <w:r w:rsidRPr="003D138F">
        <w:rPr>
          <w:rFonts w:ascii="Arial" w:eastAsia="Arial Unicode MS" w:hAnsi="Arial" w:cs="Arial"/>
          <w:color w:val="000000"/>
          <w:kern w:val="1"/>
          <w:lang w:val="sr-Cyrl-CS" w:eastAsia="ar-SA"/>
        </w:rPr>
        <w:t>да је Извођач Наручиоцу  доставио банкарску гаранцију за добро извршење посла;</w:t>
      </w:r>
    </w:p>
    <w:p w:rsidR="00726FD2" w:rsidRPr="003D138F" w:rsidRDefault="00726FD2" w:rsidP="00726FD2">
      <w:pPr>
        <w:numPr>
          <w:ilvl w:val="0"/>
          <w:numId w:val="10"/>
        </w:numPr>
        <w:suppressAutoHyphens/>
        <w:spacing w:after="0" w:line="240" w:lineRule="atLeast"/>
        <w:ind w:right="27"/>
        <w:jc w:val="both"/>
        <w:rPr>
          <w:rFonts w:ascii="Arial" w:eastAsia="Arial Unicode MS" w:hAnsi="Arial" w:cs="Arial"/>
          <w:bCs/>
          <w:iCs/>
          <w:color w:val="000000"/>
          <w:kern w:val="1"/>
          <w:lang w:val="ru-RU" w:eastAsia="ar-SA"/>
        </w:rPr>
      </w:pPr>
      <w:r w:rsidRPr="003D138F">
        <w:rPr>
          <w:rFonts w:ascii="Arial" w:eastAsia="Arial Unicode MS" w:hAnsi="Arial" w:cs="Arial"/>
          <w:color w:val="000000"/>
          <w:kern w:val="1"/>
          <w:lang w:val="sr-Cyrl-CS" w:eastAsia="ar-SA"/>
        </w:rPr>
        <w:t xml:space="preserve">да је Извођач Наручиоцу доставио полису осигурања за објекат у изградњи и полису осигурања од одговорности </w:t>
      </w:r>
      <w:r w:rsidRPr="003D138F">
        <w:rPr>
          <w:rFonts w:ascii="Arial" w:eastAsia="Arial Unicode MS" w:hAnsi="Arial" w:cs="Arial"/>
          <w:color w:val="000000"/>
          <w:kern w:val="1"/>
          <w:lang w:val="ru-RU" w:eastAsia="ar-SA"/>
        </w:rPr>
        <w:t>за штету причињену трећим лицима и стварима трећих лица.</w:t>
      </w:r>
    </w:p>
    <w:p w:rsidR="00726FD2" w:rsidRPr="003D138F" w:rsidRDefault="00726FD2" w:rsidP="00726FD2">
      <w:pPr>
        <w:suppressAutoHyphens/>
        <w:spacing w:after="0" w:line="100" w:lineRule="atLeast"/>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ab/>
        <w:t xml:space="preserve">Утврђени рокови </w:t>
      </w:r>
      <w:r w:rsidRPr="003D138F">
        <w:rPr>
          <w:rFonts w:ascii="Arial" w:eastAsia="Arial Unicode MS" w:hAnsi="Arial" w:cs="Arial"/>
          <w:color w:val="000000"/>
          <w:kern w:val="1"/>
          <w:lang w:val="sr-Cyrl-CS" w:eastAsia="ar-SA"/>
        </w:rPr>
        <w:t>се</w:t>
      </w:r>
      <w:r w:rsidRPr="003D138F">
        <w:rPr>
          <w:rFonts w:ascii="Arial" w:eastAsia="Arial Unicode MS" w:hAnsi="Arial" w:cs="Arial"/>
          <w:color w:val="000000"/>
          <w:kern w:val="1"/>
          <w:lang w:eastAsia="ar-SA"/>
        </w:rPr>
        <w:t xml:space="preserve"> не могу мењати без сагласности</w:t>
      </w:r>
      <w:r w:rsidRPr="003D138F">
        <w:rPr>
          <w:rFonts w:ascii="Arial" w:eastAsia="Arial Unicode MS" w:hAnsi="Arial" w:cs="Arial"/>
          <w:color w:val="000000"/>
          <w:kern w:val="1"/>
          <w:lang w:val="sr-Cyrl-CS" w:eastAsia="ar-SA"/>
        </w:rPr>
        <w:t xml:space="preserve"> Наручиоца. </w:t>
      </w:r>
    </w:p>
    <w:p w:rsidR="00726FD2" w:rsidRPr="003D138F" w:rsidRDefault="00726FD2" w:rsidP="00726FD2">
      <w:pPr>
        <w:suppressAutoHyphens/>
        <w:spacing w:after="0" w:line="360" w:lineRule="auto"/>
        <w:jc w:val="center"/>
        <w:rPr>
          <w:rFonts w:ascii="Arial" w:eastAsia="Arial Unicode MS" w:hAnsi="Arial" w:cs="Arial"/>
          <w:b/>
          <w:bCs/>
          <w:color w:val="000000"/>
          <w:kern w:val="1"/>
          <w:lang w:val="sr-Cyrl-CS" w:eastAsia="ar-SA"/>
        </w:rPr>
      </w:pPr>
    </w:p>
    <w:p w:rsidR="00726FD2" w:rsidRPr="00A36B2D" w:rsidRDefault="00726FD2" w:rsidP="00726FD2">
      <w:pPr>
        <w:spacing w:after="0"/>
        <w:jc w:val="center"/>
        <w:rPr>
          <w:rFonts w:ascii="Arial" w:hAnsi="Arial" w:cs="Arial"/>
          <w:b/>
          <w:shd w:val="clear" w:color="auto" w:fill="FFFFFF"/>
          <w:lang w:val="sr-Cyrl-CS"/>
        </w:rPr>
      </w:pPr>
      <w:r w:rsidRPr="00A36B2D">
        <w:rPr>
          <w:rFonts w:ascii="Arial" w:hAnsi="Arial" w:cs="Arial"/>
          <w:b/>
          <w:shd w:val="clear" w:color="auto" w:fill="FFFFFF"/>
          <w:lang w:val="sr-Cyrl-CS"/>
        </w:rPr>
        <w:t>Члан 5.</w:t>
      </w:r>
    </w:p>
    <w:p w:rsidR="00726FD2" w:rsidRPr="00A36B2D" w:rsidRDefault="00726FD2" w:rsidP="00726FD2">
      <w:pPr>
        <w:spacing w:after="0"/>
        <w:jc w:val="center"/>
        <w:rPr>
          <w:rFonts w:ascii="Arial" w:hAnsi="Arial" w:cs="Arial"/>
          <w:shd w:val="clear" w:color="auto" w:fill="FFFFFF"/>
          <w:lang w:val="sr-Cyrl-CS"/>
        </w:rPr>
      </w:pPr>
    </w:p>
    <w:p w:rsidR="00726FD2" w:rsidRPr="00A36B2D" w:rsidRDefault="00726FD2" w:rsidP="00726FD2">
      <w:pPr>
        <w:spacing w:after="0" w:line="240" w:lineRule="auto"/>
        <w:ind w:firstLine="720"/>
        <w:jc w:val="both"/>
        <w:rPr>
          <w:rFonts w:ascii="Arial" w:hAnsi="Arial" w:cs="Arial"/>
        </w:rPr>
      </w:pPr>
      <w:r w:rsidRPr="00A36B2D">
        <w:rPr>
          <w:rFonts w:ascii="Arial" w:hAnsi="Arial" w:cs="Arial"/>
          <w:shd w:val="clear" w:color="auto" w:fill="FFFFFF"/>
          <w:lang w:val="sr-Cyrl-CS"/>
        </w:rPr>
        <w:t>И</w:t>
      </w:r>
      <w:r w:rsidRPr="00A36B2D">
        <w:rPr>
          <w:rFonts w:ascii="Arial" w:hAnsi="Arial" w:cs="Arial"/>
          <w:shd w:val="clear" w:color="auto" w:fill="FFFFFF"/>
        </w:rPr>
        <w:t xml:space="preserve">звођач </w:t>
      </w:r>
      <w:r w:rsidRPr="00A36B2D">
        <w:rPr>
          <w:rFonts w:ascii="Arial" w:hAnsi="Arial" w:cs="Arial"/>
          <w:shd w:val="clear" w:color="auto" w:fill="FFFFFF"/>
          <w:lang w:val="sr-Cyrl-CS"/>
        </w:rPr>
        <w:t>радова</w:t>
      </w:r>
      <w:r w:rsidRPr="00A36B2D">
        <w:rPr>
          <w:rFonts w:ascii="Arial" w:hAnsi="Arial" w:cs="Arial"/>
          <w:lang w:val="sr-Cyrl-CS"/>
        </w:rPr>
        <w:t xml:space="preserve"> је дужан да започне радове даном увођења у посао. Уколико </w:t>
      </w:r>
      <w:r w:rsidRPr="00A36B2D">
        <w:rPr>
          <w:rFonts w:ascii="Arial" w:hAnsi="Arial" w:cs="Arial"/>
          <w:shd w:val="clear" w:color="auto" w:fill="FFFFFF"/>
          <w:lang w:val="sr-Cyrl-CS"/>
        </w:rPr>
        <w:t>И</w:t>
      </w:r>
      <w:r w:rsidRPr="00A36B2D">
        <w:rPr>
          <w:rFonts w:ascii="Arial" w:hAnsi="Arial" w:cs="Arial"/>
          <w:shd w:val="clear" w:color="auto" w:fill="FFFFFF"/>
        </w:rPr>
        <w:t xml:space="preserve">звођач </w:t>
      </w:r>
      <w:r w:rsidRPr="00A36B2D">
        <w:rPr>
          <w:rFonts w:ascii="Arial" w:hAnsi="Arial" w:cs="Arial"/>
          <w:shd w:val="clear" w:color="auto" w:fill="FFFFFF"/>
          <w:lang w:val="sr-Cyrl-CS"/>
        </w:rPr>
        <w:t>радова</w:t>
      </w:r>
      <w:r w:rsidRPr="00A36B2D">
        <w:rPr>
          <w:rFonts w:ascii="Arial" w:hAnsi="Arial" w:cs="Arial"/>
          <w:lang w:val="sr-Cyrl-CS"/>
        </w:rPr>
        <w:t xml:space="preserve"> не започне радове даном увођења у посао, Наручилац ће оставити накнадни рок до 10 (десет) дана да започне радове, а уколико </w:t>
      </w:r>
      <w:r w:rsidRPr="00A36B2D">
        <w:rPr>
          <w:rFonts w:ascii="Arial" w:hAnsi="Arial" w:cs="Arial"/>
          <w:shd w:val="clear" w:color="auto" w:fill="FFFFFF"/>
          <w:lang w:val="sr-Cyrl-CS"/>
        </w:rPr>
        <w:t>И</w:t>
      </w:r>
      <w:r w:rsidRPr="00A36B2D">
        <w:rPr>
          <w:rFonts w:ascii="Arial" w:hAnsi="Arial" w:cs="Arial"/>
          <w:shd w:val="clear" w:color="auto" w:fill="FFFFFF"/>
        </w:rPr>
        <w:t xml:space="preserve">звођач </w:t>
      </w:r>
      <w:r w:rsidRPr="00A36B2D">
        <w:rPr>
          <w:rFonts w:ascii="Arial" w:hAnsi="Arial" w:cs="Arial"/>
          <w:shd w:val="clear" w:color="auto" w:fill="FFFFFF"/>
          <w:lang w:val="sr-Cyrl-CS"/>
        </w:rPr>
        <w:t>радова</w:t>
      </w:r>
      <w:r w:rsidRPr="00A36B2D">
        <w:rPr>
          <w:rFonts w:ascii="Arial" w:hAnsi="Arial" w:cs="Arial"/>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и повраћај аванса, као и захтевати од </w:t>
      </w:r>
      <w:r w:rsidRPr="00A36B2D">
        <w:rPr>
          <w:rFonts w:ascii="Arial" w:hAnsi="Arial" w:cs="Arial"/>
          <w:shd w:val="clear" w:color="auto" w:fill="FFFFFF"/>
          <w:lang w:val="sr-Cyrl-CS"/>
        </w:rPr>
        <w:t>И</w:t>
      </w:r>
      <w:r w:rsidRPr="00A36B2D">
        <w:rPr>
          <w:rFonts w:ascii="Arial" w:hAnsi="Arial" w:cs="Arial"/>
          <w:shd w:val="clear" w:color="auto" w:fill="FFFFFF"/>
        </w:rPr>
        <w:t>звођач</w:t>
      </w:r>
      <w:r w:rsidRPr="00A36B2D">
        <w:rPr>
          <w:rFonts w:ascii="Arial" w:hAnsi="Arial" w:cs="Arial"/>
          <w:shd w:val="clear" w:color="auto" w:fill="FFFFFF"/>
          <w:lang w:val="sr-Cyrl-CS"/>
        </w:rPr>
        <w:t>а радова</w:t>
      </w:r>
      <w:r w:rsidRPr="00A36B2D">
        <w:rPr>
          <w:rFonts w:ascii="Arial" w:hAnsi="Arial" w:cs="Arial"/>
          <w:lang w:val="sr-Cyrl-CS"/>
        </w:rPr>
        <w:t xml:space="preserve"> да накнади штету до износа стварне штете коју трпи.</w:t>
      </w:r>
    </w:p>
    <w:p w:rsidR="00726FD2" w:rsidRDefault="00726FD2" w:rsidP="00726FD2">
      <w:pPr>
        <w:tabs>
          <w:tab w:val="left" w:pos="6028"/>
        </w:tabs>
        <w:autoSpaceDE w:val="0"/>
        <w:spacing w:after="0"/>
        <w:jc w:val="center"/>
        <w:rPr>
          <w:rFonts w:ascii="Times New Roman" w:hAnsi="Times New Roman" w:cs="Times New Roman"/>
          <w:sz w:val="24"/>
          <w:szCs w:val="24"/>
          <w:lang w:val="sr-Cyrl-CS"/>
        </w:rPr>
      </w:pPr>
    </w:p>
    <w:p w:rsidR="00726FD2" w:rsidRDefault="00726FD2" w:rsidP="00726FD2">
      <w:pPr>
        <w:tabs>
          <w:tab w:val="left" w:pos="6028"/>
        </w:tabs>
        <w:autoSpaceDE w:val="0"/>
        <w:spacing w:after="0"/>
        <w:jc w:val="center"/>
        <w:rPr>
          <w:rFonts w:ascii="Arial" w:hAnsi="Arial" w:cs="Arial"/>
          <w:b/>
          <w:lang w:val="sr-Cyrl-CS"/>
        </w:rPr>
      </w:pPr>
      <w:r w:rsidRPr="00A36B2D">
        <w:rPr>
          <w:rFonts w:ascii="Arial" w:hAnsi="Arial" w:cs="Arial"/>
          <w:b/>
          <w:lang w:val="sr-Cyrl-CS"/>
        </w:rPr>
        <w:t>Члан 6.</w:t>
      </w:r>
    </w:p>
    <w:p w:rsidR="00726FD2" w:rsidRPr="00A36B2D" w:rsidRDefault="00726FD2" w:rsidP="00726FD2">
      <w:pPr>
        <w:tabs>
          <w:tab w:val="left" w:pos="6028"/>
        </w:tabs>
        <w:autoSpaceDE w:val="0"/>
        <w:spacing w:after="0"/>
        <w:jc w:val="center"/>
        <w:rPr>
          <w:rFonts w:ascii="Arial" w:hAnsi="Arial" w:cs="Arial"/>
          <w:b/>
          <w:lang w:val="sr-Cyrl-CS"/>
        </w:rPr>
      </w:pPr>
    </w:p>
    <w:p w:rsidR="00726FD2" w:rsidRPr="00A36B2D" w:rsidRDefault="00726FD2" w:rsidP="00726FD2">
      <w:pPr>
        <w:tabs>
          <w:tab w:val="left" w:pos="6028"/>
        </w:tabs>
        <w:autoSpaceDE w:val="0"/>
        <w:spacing w:after="0" w:line="240" w:lineRule="auto"/>
        <w:jc w:val="both"/>
        <w:rPr>
          <w:rFonts w:ascii="Arial" w:hAnsi="Arial" w:cs="Arial"/>
          <w:lang w:val="sr-Cyrl-CS"/>
        </w:rPr>
      </w:pPr>
      <w:r w:rsidRPr="00A36B2D">
        <w:rPr>
          <w:rFonts w:ascii="Arial" w:hAnsi="Arial" w:cs="Arial"/>
          <w:lang w:val="sr-Cyrl-CS"/>
        </w:rPr>
        <w:t>Извођач радова има право на проду</w:t>
      </w:r>
      <w:r>
        <w:rPr>
          <w:rFonts w:ascii="Arial" w:hAnsi="Arial" w:cs="Arial"/>
          <w:lang w:val="sr-Cyrl-CS"/>
        </w:rPr>
        <w:t xml:space="preserve">жење уговореног рока у следећим </w:t>
      </w:r>
      <w:r w:rsidRPr="00A36B2D">
        <w:rPr>
          <w:rFonts w:ascii="Arial" w:hAnsi="Arial" w:cs="Arial"/>
          <w:lang w:val="sr-Cyrl-CS"/>
        </w:rPr>
        <w:t>случајевима:</w:t>
      </w:r>
    </w:p>
    <w:p w:rsidR="00726FD2" w:rsidRPr="00A36B2D" w:rsidRDefault="00726FD2" w:rsidP="00726FD2">
      <w:pPr>
        <w:pStyle w:val="ListParagraph"/>
        <w:numPr>
          <w:ilvl w:val="0"/>
          <w:numId w:val="24"/>
        </w:numPr>
        <w:tabs>
          <w:tab w:val="left" w:pos="6028"/>
        </w:tabs>
        <w:suppressAutoHyphens w:val="0"/>
        <w:autoSpaceDE w:val="0"/>
        <w:spacing w:line="240" w:lineRule="auto"/>
        <w:contextualSpacing/>
        <w:jc w:val="both"/>
        <w:rPr>
          <w:rFonts w:ascii="Arial" w:hAnsi="Arial" w:cs="Arial"/>
          <w:sz w:val="22"/>
          <w:szCs w:val="22"/>
          <w:lang w:val="sr-Cyrl-CS"/>
        </w:rPr>
      </w:pPr>
      <w:r w:rsidRPr="00A36B2D">
        <w:rPr>
          <w:rFonts w:ascii="Arial" w:hAnsi="Arial" w:cs="Arial"/>
          <w:sz w:val="22"/>
          <w:szCs w:val="22"/>
          <w:lang w:val="sr-Cyrl-CS"/>
        </w:rPr>
        <w:t>у случају прекида радова који трају дуже од 2 (два) дана, а није изазван кривицом Извођача радова;</w:t>
      </w:r>
    </w:p>
    <w:p w:rsidR="00726FD2" w:rsidRPr="00A36B2D" w:rsidRDefault="00726FD2" w:rsidP="00726FD2">
      <w:pPr>
        <w:pStyle w:val="NoSpacing"/>
        <w:numPr>
          <w:ilvl w:val="0"/>
          <w:numId w:val="24"/>
        </w:numPr>
        <w:suppressAutoHyphens w:val="0"/>
        <w:spacing w:line="240" w:lineRule="auto"/>
        <w:jc w:val="both"/>
        <w:rPr>
          <w:rFonts w:ascii="Arial" w:hAnsi="Arial" w:cs="Arial"/>
          <w:shd w:val="clear" w:color="auto" w:fill="FFFFFF"/>
          <w:lang w:val="sr-Cyrl-CS"/>
        </w:rPr>
      </w:pPr>
      <w:r w:rsidRPr="00A36B2D">
        <w:rPr>
          <w:rFonts w:ascii="Arial" w:hAnsi="Arial" w:cs="Arial"/>
          <w:shd w:val="clear" w:color="auto" w:fill="FFFFFF"/>
          <w:lang w:val="sr-Cyrl-CS"/>
        </w:rPr>
        <w:t xml:space="preserve">ако наступе </w:t>
      </w:r>
      <w:r w:rsidRPr="00A36B2D">
        <w:rPr>
          <w:rFonts w:ascii="Arial" w:hAnsi="Arial" w:cs="Arial"/>
          <w:lang w:val="sr-Cyrl-CS"/>
        </w:rPr>
        <w:t xml:space="preserve">природни догађаји који имају карактер више силе </w:t>
      </w:r>
      <w:r w:rsidRPr="00A36B2D">
        <w:rPr>
          <w:rFonts w:ascii="Arial" w:hAnsi="Arial" w:cs="Arial"/>
          <w:shd w:val="clear" w:color="auto" w:fill="FFFFFF"/>
        </w:rPr>
        <w:t xml:space="preserve">(пожар, поплава, земљотрес и сл.); </w:t>
      </w:r>
    </w:p>
    <w:p w:rsidR="00726FD2" w:rsidRPr="00A36B2D" w:rsidRDefault="00726FD2" w:rsidP="00726FD2">
      <w:pPr>
        <w:pStyle w:val="NoSpacing"/>
        <w:numPr>
          <w:ilvl w:val="0"/>
          <w:numId w:val="24"/>
        </w:numPr>
        <w:suppressAutoHyphens w:val="0"/>
        <w:spacing w:line="240" w:lineRule="auto"/>
        <w:jc w:val="both"/>
        <w:rPr>
          <w:rFonts w:ascii="Arial" w:hAnsi="Arial" w:cs="Arial"/>
          <w:shd w:val="clear" w:color="auto" w:fill="FFFFFF"/>
          <w:lang w:val="sr-Cyrl-CS"/>
        </w:rPr>
      </w:pPr>
      <w:r w:rsidRPr="00A36B2D">
        <w:rPr>
          <w:rFonts w:ascii="Arial" w:hAnsi="Arial" w:cs="Arial"/>
          <w:shd w:val="clear" w:color="auto" w:fill="FFFFFF"/>
        </w:rPr>
        <w:t>због лоших временских услова, који онемогућавају извођење радова, на захтев Извођача и предлог</w:t>
      </w:r>
      <w:r>
        <w:rPr>
          <w:rFonts w:ascii="Arial" w:hAnsi="Arial" w:cs="Arial"/>
          <w:shd w:val="clear" w:color="auto" w:fill="FFFFFF"/>
        </w:rPr>
        <w:t>а</w:t>
      </w:r>
      <w:r w:rsidRPr="00A36B2D">
        <w:rPr>
          <w:rFonts w:ascii="Arial" w:hAnsi="Arial" w:cs="Arial"/>
          <w:shd w:val="clear" w:color="auto" w:fill="FFFFFF"/>
        </w:rPr>
        <w:t xml:space="preserve"> стручног надзора;</w:t>
      </w:r>
    </w:p>
    <w:p w:rsidR="00726FD2" w:rsidRPr="00A36B2D" w:rsidRDefault="00726FD2" w:rsidP="00726FD2">
      <w:pPr>
        <w:pStyle w:val="NoSpacing"/>
        <w:numPr>
          <w:ilvl w:val="0"/>
          <w:numId w:val="24"/>
        </w:numPr>
        <w:suppressAutoHyphens w:val="0"/>
        <w:spacing w:line="240" w:lineRule="auto"/>
        <w:jc w:val="both"/>
        <w:rPr>
          <w:rFonts w:ascii="Arial" w:hAnsi="Arial" w:cs="Arial"/>
          <w:shd w:val="clear" w:color="auto" w:fill="FFFFFF"/>
          <w:lang w:val="sr-Cyrl-CS"/>
        </w:rPr>
      </w:pPr>
      <w:r w:rsidRPr="00A36B2D">
        <w:rPr>
          <w:rFonts w:ascii="Arial" w:hAnsi="Arial" w:cs="Arial"/>
          <w:shd w:val="clear" w:color="auto" w:fill="FFFFFF"/>
        </w:rPr>
        <w:t>ако наступе ванредни догађаји везани за одбрану земље;</w:t>
      </w:r>
    </w:p>
    <w:p w:rsidR="00726FD2" w:rsidRPr="00A36B2D" w:rsidRDefault="00726FD2" w:rsidP="00726FD2">
      <w:pPr>
        <w:pStyle w:val="NoSpacing"/>
        <w:numPr>
          <w:ilvl w:val="0"/>
          <w:numId w:val="24"/>
        </w:numPr>
        <w:suppressAutoHyphens w:val="0"/>
        <w:spacing w:line="240" w:lineRule="auto"/>
        <w:jc w:val="both"/>
        <w:rPr>
          <w:rFonts w:ascii="Arial" w:hAnsi="Arial" w:cs="Arial"/>
          <w:shd w:val="clear" w:color="auto" w:fill="FFFFFF"/>
          <w:lang w:val="sr-Cyrl-CS"/>
        </w:rPr>
      </w:pPr>
      <w:r w:rsidRPr="00A36B2D">
        <w:rPr>
          <w:rFonts w:ascii="Arial" w:hAnsi="Arial" w:cs="Arial"/>
          <w:shd w:val="clear" w:color="auto" w:fill="FFFFFF"/>
        </w:rPr>
        <w:t>због кашњења радова проузрокованих неиспуњењем уговорених обавеза Наручиоца;</w:t>
      </w:r>
    </w:p>
    <w:p w:rsidR="00726FD2" w:rsidRPr="00A36B2D" w:rsidRDefault="00726FD2" w:rsidP="00726FD2">
      <w:pPr>
        <w:pStyle w:val="ListParagraph"/>
        <w:numPr>
          <w:ilvl w:val="0"/>
          <w:numId w:val="24"/>
        </w:numPr>
        <w:tabs>
          <w:tab w:val="left" w:pos="6028"/>
        </w:tabs>
        <w:suppressAutoHyphens w:val="0"/>
        <w:autoSpaceDE w:val="0"/>
        <w:spacing w:line="240" w:lineRule="auto"/>
        <w:contextualSpacing/>
        <w:jc w:val="both"/>
        <w:rPr>
          <w:rFonts w:ascii="Arial" w:hAnsi="Arial" w:cs="Arial"/>
          <w:sz w:val="22"/>
          <w:szCs w:val="22"/>
          <w:lang w:val="sr-Cyrl-CS"/>
        </w:rPr>
      </w:pPr>
      <w:r w:rsidRPr="00A36B2D">
        <w:rPr>
          <w:rFonts w:ascii="Arial" w:hAnsi="Arial" w:cs="Arial"/>
          <w:sz w:val="22"/>
          <w:szCs w:val="22"/>
          <w:lang w:val="sr-Cyrl-CS"/>
        </w:rPr>
        <w:t>због прекида рада изазваног актом надлежног органа, за који није одговоран Извођач радова</w:t>
      </w:r>
      <w:r w:rsidRPr="00A36B2D">
        <w:rPr>
          <w:rFonts w:ascii="Arial" w:hAnsi="Arial" w:cs="Arial"/>
          <w:sz w:val="22"/>
          <w:szCs w:val="22"/>
          <w:shd w:val="clear" w:color="auto" w:fill="FFFFFF"/>
        </w:rPr>
        <w:t>;</w:t>
      </w:r>
    </w:p>
    <w:p w:rsidR="00726FD2" w:rsidRPr="00A36B2D" w:rsidRDefault="00726FD2" w:rsidP="00726FD2">
      <w:pPr>
        <w:pStyle w:val="ListParagraph"/>
        <w:numPr>
          <w:ilvl w:val="0"/>
          <w:numId w:val="24"/>
        </w:numPr>
        <w:tabs>
          <w:tab w:val="left" w:pos="6028"/>
        </w:tabs>
        <w:suppressAutoHyphens w:val="0"/>
        <w:autoSpaceDE w:val="0"/>
        <w:spacing w:line="240" w:lineRule="auto"/>
        <w:contextualSpacing/>
        <w:jc w:val="both"/>
        <w:rPr>
          <w:rFonts w:ascii="Arial" w:hAnsi="Arial" w:cs="Arial"/>
          <w:sz w:val="22"/>
          <w:szCs w:val="22"/>
          <w:lang w:val="sr-Cyrl-CS"/>
        </w:rPr>
      </w:pPr>
      <w:r w:rsidRPr="00A36B2D">
        <w:rPr>
          <w:rFonts w:ascii="Arial" w:hAnsi="Arial" w:cs="Arial"/>
          <w:sz w:val="22"/>
          <w:szCs w:val="22"/>
          <w:shd w:val="clear" w:color="auto" w:fill="FFFFFF"/>
        </w:rPr>
        <w:t xml:space="preserve">Уговарања </w:t>
      </w:r>
      <w:r>
        <w:rPr>
          <w:rFonts w:ascii="Arial" w:hAnsi="Arial" w:cs="Arial"/>
          <w:sz w:val="22"/>
          <w:szCs w:val="22"/>
          <w:shd w:val="clear" w:color="auto" w:fill="FFFFFF"/>
        </w:rPr>
        <w:t xml:space="preserve">значајних </w:t>
      </w:r>
      <w:r w:rsidRPr="00A36B2D">
        <w:rPr>
          <w:rFonts w:ascii="Arial" w:hAnsi="Arial" w:cs="Arial"/>
          <w:sz w:val="22"/>
          <w:szCs w:val="22"/>
          <w:shd w:val="clear" w:color="auto" w:fill="FFFFFF"/>
        </w:rPr>
        <w:t>вишкова радова</w:t>
      </w:r>
      <w:r>
        <w:rPr>
          <w:rFonts w:ascii="Arial" w:hAnsi="Arial" w:cs="Arial"/>
          <w:sz w:val="22"/>
          <w:szCs w:val="22"/>
          <w:shd w:val="clear" w:color="auto" w:fill="FFFFFF"/>
        </w:rPr>
        <w:t xml:space="preserve"> (преко 10%)</w:t>
      </w:r>
      <w:r w:rsidRPr="00A36B2D">
        <w:rPr>
          <w:rFonts w:ascii="Arial" w:hAnsi="Arial" w:cs="Arial"/>
          <w:sz w:val="22"/>
          <w:szCs w:val="22"/>
          <w:shd w:val="clear" w:color="auto" w:fill="FFFFFF"/>
        </w:rPr>
        <w:t>;</w:t>
      </w:r>
    </w:p>
    <w:p w:rsidR="00726FD2" w:rsidRPr="00A36B2D" w:rsidRDefault="00726FD2" w:rsidP="00726FD2">
      <w:pPr>
        <w:pStyle w:val="ListParagraph"/>
        <w:numPr>
          <w:ilvl w:val="0"/>
          <w:numId w:val="24"/>
        </w:numPr>
        <w:tabs>
          <w:tab w:val="left" w:pos="6028"/>
        </w:tabs>
        <w:suppressAutoHyphens w:val="0"/>
        <w:autoSpaceDE w:val="0"/>
        <w:spacing w:line="240" w:lineRule="auto"/>
        <w:contextualSpacing/>
        <w:jc w:val="both"/>
        <w:rPr>
          <w:rFonts w:ascii="Arial" w:hAnsi="Arial" w:cs="Arial"/>
          <w:sz w:val="22"/>
          <w:szCs w:val="22"/>
          <w:lang w:val="sr-Cyrl-CS"/>
        </w:rPr>
      </w:pPr>
      <w:r w:rsidRPr="00A36B2D">
        <w:rPr>
          <w:rFonts w:ascii="Arial" w:hAnsi="Arial" w:cs="Arial"/>
          <w:sz w:val="22"/>
          <w:szCs w:val="22"/>
          <w:lang w:val="sr-Cyrl-CS"/>
        </w:rPr>
        <w:t>било које обуставе радова које нису последице пропуста Извођача.</w:t>
      </w:r>
    </w:p>
    <w:p w:rsidR="00726FD2" w:rsidRPr="00A36B2D" w:rsidRDefault="00726FD2" w:rsidP="00726FD2">
      <w:pPr>
        <w:tabs>
          <w:tab w:val="left" w:pos="6028"/>
        </w:tabs>
        <w:autoSpaceDE w:val="0"/>
        <w:spacing w:line="240" w:lineRule="auto"/>
        <w:contextualSpacing/>
        <w:jc w:val="both"/>
        <w:rPr>
          <w:rFonts w:ascii="Arial" w:hAnsi="Arial" w:cs="Arial"/>
          <w:lang w:val="sr-Cyrl-CS"/>
        </w:rPr>
      </w:pPr>
    </w:p>
    <w:p w:rsidR="00726FD2" w:rsidRPr="00A36B2D" w:rsidRDefault="00726FD2" w:rsidP="00726FD2">
      <w:pPr>
        <w:tabs>
          <w:tab w:val="left" w:pos="6028"/>
        </w:tabs>
        <w:autoSpaceDE w:val="0"/>
        <w:spacing w:after="0" w:line="240" w:lineRule="auto"/>
        <w:ind w:firstLine="709"/>
        <w:jc w:val="both"/>
        <w:rPr>
          <w:rFonts w:ascii="Arial" w:hAnsi="Arial" w:cs="Arial"/>
          <w:lang w:val="sr-Cyrl-CS"/>
        </w:rPr>
      </w:pPr>
      <w:r w:rsidRPr="00A36B2D">
        <w:rPr>
          <w:rFonts w:ascii="Arial" w:hAnsi="Arial" w:cs="Arial"/>
          <w:lang w:val="sr-Cyrl-CS"/>
        </w:rPr>
        <w:t xml:space="preserve">Ако наступе околности из претходног става овог члана, Извођач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w:t>
      </w:r>
      <w:r w:rsidRPr="00A36B2D">
        <w:rPr>
          <w:rFonts w:ascii="Arial" w:eastAsia="Times New Roman" w:hAnsi="Arial" w:cs="Arial"/>
          <w:lang w:val="ru-RU"/>
        </w:rPr>
        <w:t>Наручилац</w:t>
      </w:r>
      <w:r w:rsidRPr="00A36B2D">
        <w:rPr>
          <w:rFonts w:ascii="Arial" w:hAnsi="Arial" w:cs="Arial"/>
          <w:lang w:val="sr-Cyrl-CS"/>
        </w:rPr>
        <w:t xml:space="preserve"> је обавезан да по наведеном захтеву донесе одлуку у року од 15 (петнаест) дана од пријема уредног захтева.</w:t>
      </w:r>
    </w:p>
    <w:p w:rsidR="00726FD2" w:rsidRPr="00A36B2D" w:rsidRDefault="00726FD2" w:rsidP="00726FD2">
      <w:pPr>
        <w:tabs>
          <w:tab w:val="left" w:pos="6028"/>
        </w:tabs>
        <w:autoSpaceDE w:val="0"/>
        <w:spacing w:after="0" w:line="240" w:lineRule="auto"/>
        <w:ind w:firstLine="709"/>
        <w:jc w:val="both"/>
        <w:rPr>
          <w:rFonts w:ascii="Arial" w:hAnsi="Arial" w:cs="Arial"/>
          <w:lang w:val="sr-Cyrl-CS"/>
        </w:rPr>
      </w:pPr>
      <w:r w:rsidRPr="00A36B2D">
        <w:rPr>
          <w:rFonts w:ascii="Arial" w:hAnsi="Arial" w:cs="Arial"/>
          <w:lang w:val="sr-Cyrl-CS"/>
        </w:rPr>
        <w:t xml:space="preserve">Захтев за продужетак рока за извођење радова Извођач радова може поднети Наручиоцу пре истека уговореног рока из члана </w:t>
      </w:r>
      <w:r>
        <w:rPr>
          <w:rFonts w:ascii="Arial" w:hAnsi="Arial" w:cs="Arial"/>
          <w:lang w:val="sr-Cyrl-CS"/>
        </w:rPr>
        <w:t>4</w:t>
      </w:r>
      <w:r w:rsidRPr="00A36B2D">
        <w:rPr>
          <w:rFonts w:ascii="Arial" w:hAnsi="Arial" w:cs="Arial"/>
          <w:lang w:val="sr-Cyrl-CS"/>
        </w:rPr>
        <w:t>. овог Уговора. Уколико Извођач радова упути Наручиоцу захтев за продужетак рока, након истека уговореног рока, такав захтев се неће разматрати.</w:t>
      </w:r>
    </w:p>
    <w:p w:rsidR="00726FD2" w:rsidRPr="00A36B2D" w:rsidRDefault="00726FD2" w:rsidP="00726FD2">
      <w:pPr>
        <w:tabs>
          <w:tab w:val="left" w:pos="6028"/>
        </w:tabs>
        <w:autoSpaceDE w:val="0"/>
        <w:spacing w:after="0"/>
        <w:ind w:firstLine="709"/>
        <w:jc w:val="both"/>
        <w:rPr>
          <w:rFonts w:ascii="Arial" w:hAnsi="Arial" w:cs="Arial"/>
          <w:lang w:val="sr-Cyrl-CS"/>
        </w:rPr>
      </w:pPr>
      <w:r w:rsidRPr="00A36B2D">
        <w:rPr>
          <w:rFonts w:ascii="Arial" w:hAnsi="Arial" w:cs="Arial"/>
          <w:lang w:val="sr-Cyrl-CS"/>
        </w:rPr>
        <w:t>Уговорени рок ће бити продужен када уговорне стране сачине о томе Анекс уговора у складу са чланом 115. Закона о јавним набавкама.</w:t>
      </w:r>
    </w:p>
    <w:p w:rsidR="00726FD2" w:rsidRPr="00A36B2D" w:rsidRDefault="00726FD2" w:rsidP="00726FD2">
      <w:pPr>
        <w:pStyle w:val="ListParagraph"/>
        <w:tabs>
          <w:tab w:val="left" w:pos="6028"/>
        </w:tabs>
        <w:autoSpaceDE w:val="0"/>
        <w:ind w:left="360"/>
        <w:jc w:val="both"/>
        <w:rPr>
          <w:rFonts w:ascii="Arial" w:hAnsi="Arial" w:cs="Arial"/>
          <w:sz w:val="22"/>
          <w:szCs w:val="22"/>
          <w:lang w:val="sr-Cyrl-CS"/>
        </w:rPr>
      </w:pPr>
    </w:p>
    <w:p w:rsidR="00726FD2" w:rsidRDefault="00726FD2" w:rsidP="00726FD2">
      <w:pPr>
        <w:tabs>
          <w:tab w:val="left" w:pos="6028"/>
        </w:tabs>
        <w:autoSpaceDE w:val="0"/>
        <w:spacing w:after="0"/>
        <w:jc w:val="center"/>
        <w:rPr>
          <w:rFonts w:ascii="Arial" w:hAnsi="Arial" w:cs="Arial"/>
          <w:b/>
          <w:lang w:val="sr-Cyrl-CS"/>
        </w:rPr>
      </w:pPr>
      <w:r w:rsidRPr="00A36B2D">
        <w:rPr>
          <w:rFonts w:ascii="Arial" w:hAnsi="Arial" w:cs="Arial"/>
          <w:b/>
          <w:lang w:val="sr-Cyrl-CS"/>
        </w:rPr>
        <w:t>Члан 7.</w:t>
      </w:r>
    </w:p>
    <w:p w:rsidR="00726FD2" w:rsidRPr="00A36B2D" w:rsidRDefault="00726FD2" w:rsidP="00726FD2">
      <w:pPr>
        <w:tabs>
          <w:tab w:val="left" w:pos="6028"/>
        </w:tabs>
        <w:autoSpaceDE w:val="0"/>
        <w:spacing w:after="0"/>
        <w:jc w:val="center"/>
        <w:rPr>
          <w:rFonts w:ascii="Arial" w:hAnsi="Arial" w:cs="Arial"/>
          <w:b/>
          <w:lang w:val="sr-Cyrl-CS"/>
        </w:rPr>
      </w:pPr>
    </w:p>
    <w:p w:rsidR="00726FD2" w:rsidRPr="00A36B2D" w:rsidRDefault="00726FD2" w:rsidP="00726FD2">
      <w:pPr>
        <w:tabs>
          <w:tab w:val="left" w:pos="6028"/>
        </w:tabs>
        <w:autoSpaceDE w:val="0"/>
        <w:spacing w:after="0" w:line="240" w:lineRule="auto"/>
        <w:ind w:firstLine="709"/>
        <w:jc w:val="both"/>
        <w:rPr>
          <w:rFonts w:ascii="Arial" w:hAnsi="Arial" w:cs="Arial"/>
          <w:lang w:val="sr-Cyrl-CS"/>
        </w:rPr>
      </w:pPr>
      <w:r w:rsidRPr="00A36B2D">
        <w:rPr>
          <w:rFonts w:ascii="Arial" w:hAnsi="Arial" w:cs="Arial"/>
          <w:lang w:val="sr-Cyrl-CS"/>
        </w:rPr>
        <w:t>Извођач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rsidR="00726FD2" w:rsidRPr="00A36B2D" w:rsidRDefault="00726FD2" w:rsidP="00726FD2">
      <w:pPr>
        <w:tabs>
          <w:tab w:val="left" w:pos="709"/>
        </w:tabs>
        <w:autoSpaceDE w:val="0"/>
        <w:spacing w:after="0" w:line="240" w:lineRule="auto"/>
        <w:jc w:val="both"/>
        <w:rPr>
          <w:rFonts w:ascii="Arial" w:hAnsi="Arial" w:cs="Arial"/>
          <w:lang w:val="sr-Cyrl-CS"/>
        </w:rPr>
      </w:pPr>
      <w:r>
        <w:rPr>
          <w:rFonts w:ascii="Arial" w:hAnsi="Arial" w:cs="Arial"/>
          <w:lang w:val="sr-Cyrl-CS"/>
        </w:rPr>
        <w:tab/>
      </w:r>
      <w:r w:rsidRPr="00A36B2D">
        <w:rPr>
          <w:rFonts w:ascii="Arial" w:hAnsi="Arial" w:cs="Arial"/>
          <w:lang w:val="sr-Cyrl-CS"/>
        </w:rPr>
        <w:t>Извођач може привремено обуставити радове искључиво уз сагласност стручног надзора. Извођач радова је дужан да настави извођење радова по престанку сметње због које су радови обустављени.</w:t>
      </w:r>
    </w:p>
    <w:p w:rsidR="00726FD2" w:rsidRPr="00A36B2D" w:rsidRDefault="00726FD2" w:rsidP="00726FD2">
      <w:pPr>
        <w:autoSpaceDE w:val="0"/>
        <w:spacing w:after="0" w:line="240" w:lineRule="auto"/>
        <w:ind w:firstLine="720"/>
        <w:jc w:val="both"/>
        <w:rPr>
          <w:rFonts w:ascii="Arial" w:hAnsi="Arial" w:cs="Arial"/>
          <w:lang w:val="sr-Cyrl-CS"/>
        </w:rPr>
      </w:pPr>
      <w:r w:rsidRPr="00A36B2D">
        <w:rPr>
          <w:rFonts w:ascii="Arial" w:hAnsi="Arial" w:cs="Arial"/>
          <w:lang w:val="sr-Cyrl-CS"/>
        </w:rPr>
        <w:t>Период обуставе радова се</w:t>
      </w:r>
      <w:r>
        <w:rPr>
          <w:rFonts w:ascii="Arial" w:hAnsi="Arial" w:cs="Arial"/>
          <w:lang w:val="sr-Cyrl-CS"/>
        </w:rPr>
        <w:t xml:space="preserve"> уноси у грађевински </w:t>
      </w:r>
      <w:r w:rsidRPr="00A36B2D">
        <w:rPr>
          <w:rFonts w:ascii="Arial" w:hAnsi="Arial" w:cs="Arial"/>
          <w:lang w:val="sr-Cyrl-CS"/>
        </w:rPr>
        <w:t>дневник</w:t>
      </w:r>
      <w:r>
        <w:rPr>
          <w:rFonts w:ascii="Arial" w:hAnsi="Arial" w:cs="Arial"/>
          <w:lang w:val="sr-Cyrl-CS"/>
        </w:rPr>
        <w:t>.</w:t>
      </w:r>
    </w:p>
    <w:p w:rsidR="00726FD2" w:rsidRPr="003D138F" w:rsidRDefault="00726FD2" w:rsidP="00726FD2">
      <w:pPr>
        <w:suppressAutoHyphens/>
        <w:spacing w:after="0" w:line="240" w:lineRule="atLeast"/>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eastAsia="ar-SA"/>
        </w:rPr>
      </w:pPr>
      <w:r w:rsidRPr="003D138F">
        <w:rPr>
          <w:rFonts w:ascii="Arial" w:eastAsia="Arial Unicode MS" w:hAnsi="Arial" w:cs="Arial"/>
          <w:b/>
          <w:color w:val="000000"/>
          <w:kern w:val="1"/>
          <w:lang w:val="sr-Cyrl-CS" w:eastAsia="ar-SA"/>
        </w:rPr>
        <w:t>УГОВОРНА КАЗНА</w:t>
      </w: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val="sr-Cyrl-CS" w:eastAsia="ar-SA"/>
        </w:rPr>
        <w:t>Ч</w:t>
      </w:r>
      <w:r w:rsidRPr="003D138F">
        <w:rPr>
          <w:rFonts w:ascii="Arial" w:eastAsia="Arial Unicode MS" w:hAnsi="Arial" w:cs="Arial"/>
          <w:b/>
          <w:color w:val="000000"/>
          <w:kern w:val="1"/>
          <w:lang w:eastAsia="ar-SA"/>
        </w:rPr>
        <w:t xml:space="preserve">лан </w:t>
      </w:r>
      <w:r>
        <w:rPr>
          <w:rFonts w:ascii="Arial" w:eastAsia="Arial Unicode MS" w:hAnsi="Arial" w:cs="Arial"/>
          <w:b/>
          <w:color w:val="000000"/>
          <w:kern w:val="1"/>
          <w:lang w:eastAsia="ar-SA"/>
        </w:rPr>
        <w:t>8</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color w:val="000000"/>
          <w:kern w:val="1"/>
          <w:lang w:eastAsia="ar-SA"/>
        </w:rPr>
        <w:tab/>
      </w:r>
      <w:r w:rsidRPr="003D138F">
        <w:rPr>
          <w:rFonts w:ascii="Arial" w:eastAsia="Arial Unicode MS" w:hAnsi="Arial" w:cs="Arial"/>
          <w:bCs/>
          <w:color w:val="000000"/>
          <w:kern w:val="1"/>
          <w:lang w:eastAsia="ar-SA"/>
        </w:rPr>
        <w:t>Уколико Извођач не заврши радов</w:t>
      </w:r>
      <w:r w:rsidRPr="003D138F">
        <w:rPr>
          <w:rFonts w:ascii="Arial" w:eastAsia="Arial Unicode MS" w:hAnsi="Arial" w:cs="Arial"/>
          <w:bCs/>
          <w:color w:val="000000"/>
          <w:kern w:val="1"/>
          <w:lang w:val="sr-Cyrl-CS" w:eastAsia="ar-SA"/>
        </w:rPr>
        <w:t>е</w:t>
      </w:r>
      <w:r w:rsidRPr="003D138F">
        <w:rPr>
          <w:rFonts w:ascii="Arial" w:eastAsia="Arial Unicode MS" w:hAnsi="Arial" w:cs="Arial"/>
          <w:bCs/>
          <w:color w:val="000000"/>
          <w:kern w:val="1"/>
          <w:lang w:eastAsia="ar-SA"/>
        </w:rPr>
        <w:t xml:space="preserve"> који су предмет овог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говора у уговореном року, дужан је да плати уговорну казну у висини 0,</w:t>
      </w:r>
      <w:r w:rsidRPr="003D138F">
        <w:rPr>
          <w:rFonts w:ascii="Arial" w:eastAsia="Arial Unicode MS" w:hAnsi="Arial" w:cs="Arial"/>
          <w:bCs/>
          <w:color w:val="000000"/>
          <w:kern w:val="1"/>
          <w:lang w:val="sr-Cyrl-CS" w:eastAsia="ar-SA"/>
        </w:rPr>
        <w:t>1</w:t>
      </w:r>
      <w:r w:rsidRPr="003D138F">
        <w:rPr>
          <w:rFonts w:ascii="Arial" w:eastAsia="Arial Unicode MS" w:hAnsi="Arial" w:cs="Arial"/>
          <w:bCs/>
          <w:color w:val="000000"/>
          <w:kern w:val="1"/>
          <w:lang w:eastAsia="ar-SA"/>
        </w:rPr>
        <w:t xml:space="preserve">%  од укупно уговорене вредности за сваки дан закашњења, с тим што укупан износ казне не може бити већи од </w:t>
      </w:r>
      <w:r>
        <w:rPr>
          <w:rFonts w:ascii="Arial" w:eastAsia="Arial Unicode MS" w:hAnsi="Arial" w:cs="Arial"/>
          <w:bCs/>
          <w:color w:val="000000"/>
          <w:kern w:val="1"/>
          <w:lang w:eastAsia="ar-SA"/>
        </w:rPr>
        <w:t>10</w:t>
      </w:r>
      <w:r w:rsidRPr="003D138F">
        <w:rPr>
          <w:rFonts w:ascii="Arial" w:eastAsia="Arial Unicode MS" w:hAnsi="Arial" w:cs="Arial"/>
          <w:bCs/>
          <w:color w:val="000000"/>
          <w:kern w:val="1"/>
          <w:lang w:eastAsia="ar-SA"/>
        </w:rPr>
        <w:t>% од вредности укупно уговор</w:t>
      </w:r>
      <w:r w:rsidRPr="003D138F">
        <w:rPr>
          <w:rFonts w:ascii="Arial" w:eastAsia="Arial Unicode MS" w:hAnsi="Arial" w:cs="Arial"/>
          <w:bCs/>
          <w:color w:val="000000"/>
          <w:kern w:val="1"/>
          <w:lang w:val="sr-Cyrl-CS" w:eastAsia="ar-SA"/>
        </w:rPr>
        <w:t>е</w:t>
      </w:r>
      <w:r w:rsidRPr="003D138F">
        <w:rPr>
          <w:rFonts w:ascii="Arial" w:eastAsia="Arial Unicode MS" w:hAnsi="Arial" w:cs="Arial"/>
          <w:bCs/>
          <w:color w:val="000000"/>
          <w:kern w:val="1"/>
          <w:lang w:eastAsia="ar-SA"/>
        </w:rPr>
        <w:t>них радова.</w:t>
      </w:r>
    </w:p>
    <w:p w:rsidR="00726FD2" w:rsidRPr="003D138F" w:rsidRDefault="00726FD2" w:rsidP="00726FD2">
      <w:pPr>
        <w:suppressAutoHyphens/>
        <w:spacing w:after="0" w:line="100" w:lineRule="atLeast"/>
        <w:ind w:firstLine="720"/>
        <w:rPr>
          <w:rFonts w:ascii="Arial" w:eastAsia="Arial Unicode MS" w:hAnsi="Arial" w:cs="Arial"/>
          <w:bCs/>
          <w:color w:val="000000"/>
          <w:kern w:val="1"/>
          <w:lang w:eastAsia="ar-SA"/>
        </w:rPr>
      </w:pPr>
    </w:p>
    <w:p w:rsidR="00726FD2" w:rsidRPr="003D138F" w:rsidRDefault="00726FD2" w:rsidP="00726FD2">
      <w:pPr>
        <w:suppressAutoHyphens/>
        <w:spacing w:after="0" w:line="10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 xml:space="preserve">Наплата уговорне казне </w:t>
      </w:r>
      <w:r w:rsidRPr="003D138F">
        <w:rPr>
          <w:rFonts w:ascii="Arial" w:eastAsia="Arial Unicode MS" w:hAnsi="Arial" w:cs="Arial"/>
          <w:bCs/>
          <w:color w:val="000000"/>
          <w:kern w:val="1"/>
          <w:lang w:val="sr-Cyrl-CS" w:eastAsia="ar-SA"/>
        </w:rPr>
        <w:t>извршиће се, уз оверу надзорног органа</w:t>
      </w:r>
      <w:r w:rsidRPr="003D138F">
        <w:rPr>
          <w:rFonts w:ascii="Arial" w:eastAsia="Arial Unicode MS" w:hAnsi="Arial" w:cs="Arial"/>
          <w:bCs/>
          <w:color w:val="000000"/>
          <w:kern w:val="1"/>
          <w:lang w:eastAsia="ar-SA"/>
        </w:rPr>
        <w:t>, без претходног пристанка Извођача, умањењем рачуна наведеног у окончаној ситуацији.</w:t>
      </w:r>
    </w:p>
    <w:p w:rsidR="00726FD2" w:rsidRPr="003D138F" w:rsidRDefault="00726FD2" w:rsidP="00726FD2">
      <w:pPr>
        <w:suppressAutoHyphens/>
        <w:spacing w:after="0" w:line="100" w:lineRule="atLeast"/>
        <w:ind w:firstLine="720"/>
        <w:rPr>
          <w:rFonts w:ascii="Arial" w:eastAsia="Arial Unicode MS" w:hAnsi="Arial" w:cs="Arial"/>
          <w:bCs/>
          <w:color w:val="000000"/>
          <w:kern w:val="1"/>
          <w:lang w:val="sr-Cyrl-CS" w:eastAsia="ar-SA"/>
        </w:rPr>
      </w:pP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Ако је</w:t>
      </w:r>
      <w:r w:rsidR="007656BF">
        <w:rPr>
          <w:rFonts w:ascii="Arial" w:eastAsia="Arial Unicode MS" w:hAnsi="Arial" w:cs="Arial"/>
          <w:color w:val="000000"/>
          <w:kern w:val="1"/>
          <w:lang w:eastAsia="ar-SA"/>
        </w:rPr>
        <w:t xml:space="preserve"> </w:t>
      </w:r>
      <w:r w:rsidRPr="003D138F">
        <w:rPr>
          <w:rFonts w:ascii="Arial" w:eastAsia="Arial Unicode MS" w:hAnsi="Arial" w:cs="Arial"/>
          <w:color w:val="000000"/>
          <w:kern w:val="1"/>
          <w:lang w:val="sr-Cyrl-CS" w:eastAsia="ar-SA"/>
        </w:rPr>
        <w:t xml:space="preserve">Наручилац  </w:t>
      </w:r>
      <w:r w:rsidRPr="003D138F">
        <w:rPr>
          <w:rFonts w:ascii="Arial" w:eastAsia="Arial Unicode MS" w:hAnsi="Arial" w:cs="Arial"/>
          <w:color w:val="000000"/>
          <w:kern w:val="1"/>
          <w:lang w:eastAsia="ar-SA"/>
        </w:rPr>
        <w:t>због закашњења у извођењу или предаји изведених радова</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sidRPr="003D138F">
        <w:rPr>
          <w:rFonts w:ascii="Arial" w:eastAsia="Arial Unicode MS" w:hAnsi="Arial" w:cs="Arial"/>
          <w:color w:val="000000"/>
          <w:kern w:val="1"/>
          <w:lang w:val="sr-Cyrl-CS" w:eastAsia="ar-SA"/>
        </w:rPr>
        <w:t>р</w:t>
      </w:r>
      <w:r w:rsidRPr="003D138F">
        <w:rPr>
          <w:rFonts w:ascii="Arial" w:eastAsia="Arial Unicode MS" w:hAnsi="Arial" w:cs="Arial"/>
          <w:color w:val="000000"/>
          <w:kern w:val="1"/>
          <w:lang w:eastAsia="ar-SA"/>
        </w:rPr>
        <w:t xml:space="preserve">пљене штете. Постојање и износ штете </w:t>
      </w:r>
      <w:r w:rsidRPr="003D138F">
        <w:rPr>
          <w:rFonts w:ascii="Arial" w:eastAsia="Arial Unicode MS" w:hAnsi="Arial" w:cs="Arial"/>
          <w:color w:val="000000"/>
          <w:kern w:val="1"/>
          <w:lang w:val="sr-Cyrl-CS" w:eastAsia="ar-SA"/>
        </w:rPr>
        <w:t xml:space="preserve">Наручилац  </w:t>
      </w:r>
      <w:r w:rsidRPr="003D138F">
        <w:rPr>
          <w:rFonts w:ascii="Arial" w:eastAsia="Arial Unicode MS" w:hAnsi="Arial" w:cs="Arial"/>
          <w:color w:val="000000"/>
          <w:kern w:val="1"/>
          <w:lang w:eastAsia="ar-SA"/>
        </w:rPr>
        <w:t>мора да докаже</w:t>
      </w:r>
      <w:r w:rsidRPr="003D138F">
        <w:rPr>
          <w:rFonts w:ascii="Arial" w:eastAsia="Arial Unicode MS" w:hAnsi="Arial" w:cs="Arial"/>
          <w:color w:val="000000"/>
          <w:kern w:val="1"/>
          <w:lang w:val="sr-Cyrl-CS" w:eastAsia="ar-SA"/>
        </w:rPr>
        <w:t>.</w:t>
      </w:r>
    </w:p>
    <w:p w:rsidR="00726FD2" w:rsidRPr="003D138F" w:rsidRDefault="00726FD2" w:rsidP="00726FD2">
      <w:pPr>
        <w:suppressAutoHyphens/>
        <w:spacing w:after="0" w:line="240" w:lineRule="atLeast"/>
        <w:rPr>
          <w:rFonts w:ascii="Arial" w:eastAsia="Arial Unicode MS" w:hAnsi="Arial" w:cs="Arial"/>
          <w:bCs/>
          <w:color w:val="000000"/>
          <w:kern w:val="1"/>
          <w:lang w:val="sr-Cyrl-CS" w:eastAsia="ar-SA"/>
        </w:rPr>
      </w:pPr>
    </w:p>
    <w:p w:rsidR="00726FD2" w:rsidRPr="003D138F" w:rsidRDefault="00726FD2" w:rsidP="00726FD2">
      <w:pPr>
        <w:suppressAutoHyphens/>
        <w:spacing w:after="0" w:line="240" w:lineRule="atLeast"/>
        <w:rPr>
          <w:rFonts w:ascii="Arial" w:eastAsia="Arial Unicode MS" w:hAnsi="Arial" w:cs="Arial"/>
          <w:bCs/>
          <w:color w:val="000000"/>
          <w:kern w:val="1"/>
          <w:lang w:val="sr-Cyrl-CS"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eastAsia="ar-SA"/>
        </w:rPr>
      </w:pPr>
      <w:r w:rsidRPr="003D138F">
        <w:rPr>
          <w:rFonts w:ascii="Arial" w:eastAsia="Arial Unicode MS" w:hAnsi="Arial" w:cs="Arial"/>
          <w:b/>
          <w:color w:val="000000"/>
          <w:kern w:val="1"/>
          <w:lang w:val="sr-Cyrl-CS" w:eastAsia="ar-SA"/>
        </w:rPr>
        <w:t>ОБАВЕЗЕ ИЗВОЂАЧА</w:t>
      </w:r>
    </w:p>
    <w:p w:rsidR="00726FD2" w:rsidRPr="003D138F" w:rsidRDefault="00726FD2" w:rsidP="00726FD2">
      <w:pPr>
        <w:suppressAutoHyphens/>
        <w:spacing w:after="0" w:line="240" w:lineRule="atLeast"/>
        <w:ind w:left="3600" w:firstLine="720"/>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 xml:space="preserve">Члан </w:t>
      </w:r>
      <w:r>
        <w:rPr>
          <w:rFonts w:ascii="Arial" w:eastAsia="Arial Unicode MS" w:hAnsi="Arial" w:cs="Arial"/>
          <w:b/>
          <w:color w:val="000000"/>
          <w:kern w:val="1"/>
          <w:lang w:eastAsia="ar-SA"/>
        </w:rPr>
        <w:t>9</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ind w:left="3600" w:firstLine="720"/>
        <w:rPr>
          <w:rFonts w:ascii="Arial" w:eastAsia="Arial Unicode MS" w:hAnsi="Arial" w:cs="Arial"/>
          <w:b/>
          <w:color w:val="000000"/>
          <w:kern w:val="1"/>
          <w:lang w:val="sr-Cyrl-CS" w:eastAsia="ar-SA"/>
        </w:rPr>
      </w:pP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ru-RU" w:eastAsia="ar-SA"/>
        </w:rPr>
        <w:t>Изво</w:t>
      </w:r>
      <w:r w:rsidRPr="003D138F">
        <w:rPr>
          <w:rFonts w:ascii="Arial" w:eastAsia="Arial Unicode MS" w:hAnsi="Arial" w:cs="Arial"/>
          <w:color w:val="000000"/>
          <w:kern w:val="1"/>
          <w:lang w:eastAsia="ar-SA"/>
        </w:rPr>
        <w:t>ђ</w:t>
      </w:r>
      <w:r w:rsidRPr="003D138F">
        <w:rPr>
          <w:rFonts w:ascii="Arial" w:eastAsia="Arial Unicode MS" w:hAnsi="Arial" w:cs="Arial"/>
          <w:color w:val="000000"/>
          <w:kern w:val="1"/>
          <w:lang w:val="ru-RU" w:eastAsia="ar-SA"/>
        </w:rPr>
        <w:t>ач се обавезује да радове</w:t>
      </w:r>
      <w:r w:rsidRPr="003D138F">
        <w:rPr>
          <w:rFonts w:ascii="Arial" w:eastAsia="Arial Unicode MS" w:hAnsi="Arial" w:cs="Arial"/>
          <w:bCs/>
          <w:color w:val="000000"/>
          <w:kern w:val="1"/>
          <w:lang w:eastAsia="ar-SA"/>
        </w:rPr>
        <w:t xml:space="preserve"> који су предмет овог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говора</w:t>
      </w:r>
      <w:r w:rsidRPr="003D138F">
        <w:rPr>
          <w:rFonts w:ascii="Arial" w:eastAsia="Arial Unicode MS" w:hAnsi="Arial" w:cs="Arial"/>
          <w:color w:val="000000"/>
          <w:kern w:val="1"/>
          <w:lang w:val="ru-RU" w:eastAsia="ar-SA"/>
        </w:rPr>
        <w:t xml:space="preserve"> изведе у складу са важећим прописима, техничким прописима, грађевинском дозволом, инвестиционо- техничком документацијом и овим уговором, и да по завршетку радова изведене радове преда Наручиоцу </w:t>
      </w:r>
      <w:r w:rsidRPr="003D138F">
        <w:rPr>
          <w:rFonts w:ascii="Arial" w:eastAsia="Arial Unicode MS" w:hAnsi="Arial" w:cs="Arial"/>
          <w:color w:val="000000"/>
          <w:kern w:val="1"/>
          <w:lang w:val="sr-Cyrl-CS" w:eastAsia="ar-SA"/>
        </w:rPr>
        <w:t>.</w:t>
      </w:r>
    </w:p>
    <w:p w:rsidR="00726FD2" w:rsidRPr="003D138F" w:rsidRDefault="00726FD2" w:rsidP="00726FD2">
      <w:pPr>
        <w:suppressAutoHyphens/>
        <w:spacing w:after="0" w:line="100" w:lineRule="atLeast"/>
        <w:ind w:firstLine="720"/>
        <w:rPr>
          <w:rFonts w:ascii="Arial" w:eastAsia="Arial Unicode MS" w:hAnsi="Arial" w:cs="Arial"/>
          <w:bCs/>
          <w:color w:val="000000"/>
          <w:kern w:val="1"/>
          <w:lang w:eastAsia="ar-SA"/>
        </w:rPr>
      </w:pPr>
    </w:p>
    <w:p w:rsidR="00726FD2" w:rsidRPr="003D138F" w:rsidRDefault="00726FD2" w:rsidP="00726FD2">
      <w:pPr>
        <w:suppressAutoHyphens/>
        <w:spacing w:after="0" w:line="10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Ради изв</w:t>
      </w:r>
      <w:r w:rsidRPr="003D138F">
        <w:rPr>
          <w:rFonts w:ascii="Arial" w:eastAsia="Arial Unicode MS" w:hAnsi="Arial" w:cs="Arial"/>
          <w:bCs/>
          <w:color w:val="000000"/>
          <w:kern w:val="1"/>
          <w:lang w:val="sr-Cyrl-CS" w:eastAsia="ar-SA"/>
        </w:rPr>
        <w:t>ођења</w:t>
      </w:r>
      <w:r w:rsidRPr="003D138F">
        <w:rPr>
          <w:rFonts w:ascii="Arial" w:eastAsia="Arial Unicode MS" w:hAnsi="Arial" w:cs="Arial"/>
          <w:bCs/>
          <w:color w:val="000000"/>
          <w:kern w:val="1"/>
          <w:lang w:eastAsia="ar-SA"/>
        </w:rPr>
        <w:t xml:space="preserve"> радова који су предмет овог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r w:rsidRPr="003D138F">
        <w:rPr>
          <w:rFonts w:ascii="Arial" w:eastAsia="Arial Unicode MS" w:hAnsi="Arial" w:cs="Arial"/>
          <w:bCs/>
          <w:color w:val="000000"/>
          <w:kern w:val="1"/>
          <w:lang w:val="sr-Cyrl-CS" w:eastAsia="ar-SA"/>
        </w:rPr>
        <w:t>.</w:t>
      </w:r>
    </w:p>
    <w:p w:rsidR="00726FD2" w:rsidRPr="003D138F" w:rsidRDefault="00726FD2" w:rsidP="00726FD2">
      <w:pPr>
        <w:suppressAutoHyphens/>
        <w:spacing w:after="0" w:line="100" w:lineRule="atLeast"/>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ab/>
      </w:r>
    </w:p>
    <w:p w:rsidR="00726FD2" w:rsidRPr="003D138F" w:rsidRDefault="00726FD2" w:rsidP="00726FD2">
      <w:pPr>
        <w:suppressAutoHyphens/>
        <w:spacing w:after="0" w:line="100" w:lineRule="atLeast"/>
        <w:ind w:firstLine="720"/>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Извођач се обавезује :</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bCs/>
          <w:color w:val="000000"/>
          <w:kern w:val="1"/>
          <w:lang w:val="sr-Cyrl-CS" w:eastAsia="ar-SA"/>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bCs/>
          <w:color w:val="000000"/>
          <w:kern w:val="1"/>
          <w:lang w:val="sr-Cyrl-CS" w:eastAsia="ar-SA"/>
        </w:rPr>
        <w:t>д</w:t>
      </w:r>
      <w:r w:rsidRPr="003D138F">
        <w:rPr>
          <w:rFonts w:ascii="Arial" w:eastAsia="Arial Unicode MS" w:hAnsi="Arial" w:cs="Arial"/>
          <w:color w:val="000000"/>
          <w:kern w:val="1"/>
          <w:lang w:val="sr-Cyrl-CS" w:eastAsia="ar-SA"/>
        </w:rPr>
        <w:t xml:space="preserve">а пре почетка радова потпише главни пројекат и Наручиоцу  достави решење о именовању одговорног извођача радова; </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да испуни све уговорене обавезе стручно, квалитетно, према важећим стандардима за ту врсту посла и у уговореном року</w:t>
      </w:r>
      <w:r w:rsidRPr="003D138F">
        <w:rPr>
          <w:rFonts w:ascii="Arial" w:eastAsia="Arial Unicode MS" w:hAnsi="Arial" w:cs="Arial"/>
          <w:color w:val="000000"/>
          <w:kern w:val="1"/>
          <w:lang w:val="sr-Cyrl-CS" w:eastAsia="ar-SA"/>
        </w:rPr>
        <w:t xml:space="preserve">; </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да обезбеди безбедност свих лица на градилишту, као и одговарајуће обезбеђење складишта својих материјала и слично, тако да се </w:t>
      </w:r>
      <w:r w:rsidRPr="003D138F">
        <w:rPr>
          <w:rFonts w:ascii="Arial" w:eastAsia="Arial Unicode MS" w:hAnsi="Arial" w:cs="Arial"/>
          <w:color w:val="000000"/>
          <w:kern w:val="1"/>
          <w:lang w:val="sr-Cyrl-CS" w:eastAsia="ar-SA"/>
        </w:rPr>
        <w:t xml:space="preserve">Наручилац </w:t>
      </w:r>
      <w:r w:rsidRPr="003D138F">
        <w:rPr>
          <w:rFonts w:ascii="Arial" w:eastAsia="Arial Unicode MS" w:hAnsi="Arial" w:cs="Arial"/>
          <w:color w:val="000000"/>
          <w:kern w:val="1"/>
          <w:lang w:eastAsia="ar-SA"/>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Pr="003D138F">
        <w:rPr>
          <w:rFonts w:ascii="Arial" w:eastAsia="Arial Unicode MS" w:hAnsi="Arial" w:cs="Arial"/>
          <w:bCs/>
          <w:color w:val="000000"/>
          <w:kern w:val="1"/>
          <w:lang w:val="sr-Cyrl-CS" w:eastAsia="ar-SA"/>
        </w:rPr>
        <w:t>Наручиоцима</w:t>
      </w:r>
      <w:r w:rsidRPr="003D138F">
        <w:rPr>
          <w:rFonts w:ascii="Arial" w:eastAsia="Arial Unicode MS" w:hAnsi="Arial" w:cs="Arial"/>
          <w:color w:val="000000"/>
          <w:kern w:val="1"/>
          <w:lang w:eastAsia="ar-SA"/>
        </w:rPr>
        <w:t>;</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да се строго придржава мера заштите на раду;</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да омогући вршење стручног надзора на објекту;</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да уредно води св</w:t>
      </w:r>
      <w:r w:rsidRPr="003D138F">
        <w:rPr>
          <w:rFonts w:ascii="Arial" w:eastAsia="Arial Unicode MS" w:hAnsi="Arial" w:cs="Arial"/>
          <w:color w:val="000000"/>
          <w:kern w:val="1"/>
          <w:lang w:val="sr-Cyrl-CS" w:eastAsia="ar-SA"/>
        </w:rPr>
        <w:t>у документацију предвиђену</w:t>
      </w:r>
      <w:r w:rsidRPr="003D138F">
        <w:rPr>
          <w:rFonts w:ascii="Arial" w:eastAsia="Arial Unicode MS" w:hAnsi="Arial" w:cs="Arial"/>
          <w:color w:val="000000"/>
          <w:kern w:val="1"/>
          <w:lang w:eastAsia="ar-SA"/>
        </w:rPr>
        <w:t xml:space="preserve"> законом и другим прописима Републике Србије, који регулишу ову област;</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 xml:space="preserve">да поступи по свим основаним примедбама и захтевима </w:t>
      </w:r>
      <w:r w:rsidRPr="003D138F">
        <w:rPr>
          <w:rFonts w:ascii="Arial" w:eastAsia="Arial Unicode MS" w:hAnsi="Arial" w:cs="Arial"/>
          <w:bCs/>
          <w:color w:val="000000"/>
          <w:kern w:val="1"/>
          <w:lang w:val="sr-Cyrl-CS" w:eastAsia="ar-SA"/>
        </w:rPr>
        <w:t>Наручиоца</w:t>
      </w:r>
      <w:r w:rsidRPr="003D138F">
        <w:rPr>
          <w:rFonts w:ascii="Arial" w:eastAsia="Arial Unicode MS" w:hAnsi="Arial" w:cs="Arial"/>
          <w:bCs/>
          <w:color w:val="000000"/>
          <w:kern w:val="1"/>
          <w:lang w:eastAsia="ar-SA"/>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 xml:space="preserve">да по завршеним радовима одмах обавести </w:t>
      </w:r>
      <w:r w:rsidRPr="003D138F">
        <w:rPr>
          <w:rFonts w:ascii="Arial" w:eastAsia="Arial Unicode MS" w:hAnsi="Arial" w:cs="Arial"/>
          <w:color w:val="000000"/>
          <w:kern w:val="1"/>
          <w:lang w:val="sr-Cyrl-CS" w:eastAsia="ar-SA"/>
        </w:rPr>
        <w:t>Наручиоца</w:t>
      </w:r>
      <w:r w:rsidRPr="003D138F">
        <w:rPr>
          <w:rFonts w:ascii="Arial" w:eastAsia="Arial Unicode MS" w:hAnsi="Arial" w:cs="Arial"/>
          <w:color w:val="000000"/>
          <w:kern w:val="1"/>
          <w:lang w:eastAsia="ar-SA"/>
        </w:rPr>
        <w:t>да је завршио радове и да је спреман за њихов пријем;</w:t>
      </w:r>
    </w:p>
    <w:p w:rsidR="00726FD2" w:rsidRPr="003D138F" w:rsidRDefault="00726FD2" w:rsidP="00726FD2">
      <w:pPr>
        <w:numPr>
          <w:ilvl w:val="0"/>
          <w:numId w:val="8"/>
        </w:numPr>
        <w:suppressAutoHyphens/>
        <w:spacing w:after="0" w:line="240" w:lineRule="auto"/>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да сноси трошкове накнадних прегледа комисије за пријем радова уколико се  утврде неправилности и недостаци;</w:t>
      </w:r>
    </w:p>
    <w:p w:rsidR="00726FD2" w:rsidRPr="003D138F" w:rsidRDefault="00726FD2" w:rsidP="00726FD2">
      <w:pPr>
        <w:numPr>
          <w:ilvl w:val="0"/>
          <w:numId w:val="8"/>
        </w:numPr>
        <w:suppressAutoHyphens/>
        <w:spacing w:after="0" w:line="240" w:lineRule="atLeast"/>
        <w:ind w:left="426"/>
        <w:contextualSpacing/>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да гарантује квалитет изведених радова</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 xml:space="preserve"> употребљеног материјала</w:t>
      </w:r>
      <w:r w:rsidRPr="003D138F">
        <w:rPr>
          <w:rFonts w:ascii="Arial" w:eastAsia="Arial Unicode MS" w:hAnsi="Arial" w:cs="Arial"/>
          <w:color w:val="000000"/>
          <w:kern w:val="1"/>
          <w:lang w:val="sr-Cyrl-CS" w:eastAsia="ar-SA"/>
        </w:rPr>
        <w:t xml:space="preserve"> и набављене опреме</w:t>
      </w:r>
      <w:r w:rsidRPr="003D138F">
        <w:rPr>
          <w:rFonts w:ascii="Arial" w:eastAsia="Arial Unicode MS" w:hAnsi="Arial" w:cs="Arial"/>
          <w:color w:val="000000"/>
          <w:kern w:val="1"/>
          <w:lang w:eastAsia="ar-SA"/>
        </w:rPr>
        <w:t>, с тим да отклањању недостатка у гарантном року за изведене радове Извођач мора да приступи у року од 5 дана</w:t>
      </w:r>
      <w:r w:rsidRPr="003D138F">
        <w:rPr>
          <w:rFonts w:ascii="Arial" w:eastAsia="Arial Unicode MS" w:hAnsi="Arial" w:cs="Arial"/>
          <w:color w:val="000000"/>
          <w:kern w:val="1"/>
          <w:lang w:val="sr-Cyrl-CS" w:eastAsia="ar-SA"/>
        </w:rPr>
        <w:t xml:space="preserve"> по пријему писаног позива од стране  </w:t>
      </w:r>
      <w:r w:rsidRPr="003D138F">
        <w:rPr>
          <w:rFonts w:ascii="Arial" w:eastAsia="Arial Unicode MS" w:hAnsi="Arial" w:cs="Arial"/>
          <w:bCs/>
          <w:color w:val="000000"/>
          <w:kern w:val="1"/>
          <w:lang w:val="sr-Cyrl-CS" w:eastAsia="ar-SA"/>
        </w:rPr>
        <w:t>Наручиоца</w:t>
      </w:r>
      <w:r w:rsidRPr="003D138F">
        <w:rPr>
          <w:rFonts w:ascii="Arial" w:eastAsia="Arial Unicode MS" w:hAnsi="Arial" w:cs="Arial"/>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 xml:space="preserve">Члан </w:t>
      </w:r>
      <w:r>
        <w:rPr>
          <w:rFonts w:ascii="Arial" w:eastAsia="Arial Unicode MS" w:hAnsi="Arial" w:cs="Arial"/>
          <w:b/>
          <w:color w:val="000000"/>
          <w:kern w:val="1"/>
          <w:lang w:eastAsia="ar-SA"/>
        </w:rPr>
        <w:t>10</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color w:val="000000"/>
          <w:kern w:val="1"/>
          <w:lang w:val="sr-Cyrl-CS" w:eastAsia="ar-SA"/>
        </w:rPr>
        <w:t xml:space="preserve">           Извођач се обавезује да о свом трошку обезбеди и истакне на видном месту таблу, која</w:t>
      </w:r>
      <w:r w:rsidRPr="003D138F">
        <w:rPr>
          <w:rFonts w:ascii="Arial" w:eastAsia="Arial Unicode MS" w:hAnsi="Arial" w:cs="Arial"/>
          <w:bCs/>
          <w:color w:val="000000"/>
          <w:kern w:val="1"/>
          <w:lang w:val="sr-Cyrl-CS" w:eastAsia="ar-SA"/>
        </w:rPr>
        <w:t xml:space="preserve"> мора да садржи:</w:t>
      </w:r>
    </w:p>
    <w:p w:rsidR="00726FD2" w:rsidRPr="003D138F" w:rsidRDefault="00726FD2" w:rsidP="00726FD2">
      <w:pPr>
        <w:numPr>
          <w:ilvl w:val="0"/>
          <w:numId w:val="7"/>
        </w:numPr>
        <w:suppressAutoHyphens/>
        <w:spacing w:after="0" w:line="240" w:lineRule="auto"/>
        <w:ind w:left="360"/>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val="sr-Cyrl-CS" w:eastAsia="ar-SA"/>
        </w:rPr>
        <w:t>податке о објекту који се гради;</w:t>
      </w:r>
    </w:p>
    <w:p w:rsidR="00726FD2" w:rsidRPr="003D138F" w:rsidRDefault="00726FD2" w:rsidP="00726FD2">
      <w:pPr>
        <w:numPr>
          <w:ilvl w:val="0"/>
          <w:numId w:val="7"/>
        </w:numPr>
        <w:suppressAutoHyphens/>
        <w:spacing w:after="0" w:line="240" w:lineRule="auto"/>
        <w:ind w:left="360"/>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val="sr-Cyrl-CS" w:eastAsia="ar-SA"/>
        </w:rPr>
        <w:t>одговорном пројектанту;</w:t>
      </w:r>
    </w:p>
    <w:p w:rsidR="00726FD2" w:rsidRPr="003D138F" w:rsidRDefault="00726FD2" w:rsidP="00726FD2">
      <w:pPr>
        <w:numPr>
          <w:ilvl w:val="0"/>
          <w:numId w:val="7"/>
        </w:numPr>
        <w:suppressAutoHyphens/>
        <w:spacing w:after="0" w:line="240" w:lineRule="auto"/>
        <w:ind w:left="360"/>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val="sr-Cyrl-CS" w:eastAsia="ar-SA"/>
        </w:rPr>
        <w:t>број грађевинске дозволе,</w:t>
      </w:r>
    </w:p>
    <w:p w:rsidR="00726FD2" w:rsidRPr="003D138F" w:rsidRDefault="00726FD2" w:rsidP="00726FD2">
      <w:pPr>
        <w:numPr>
          <w:ilvl w:val="0"/>
          <w:numId w:val="7"/>
        </w:numPr>
        <w:suppressAutoHyphens/>
        <w:spacing w:after="0" w:line="240" w:lineRule="auto"/>
        <w:ind w:left="360"/>
        <w:contextualSpacing/>
        <w:jc w:val="both"/>
        <w:rPr>
          <w:rFonts w:ascii="Arial" w:eastAsia="Times New Roman" w:hAnsi="Arial" w:cs="Arial"/>
          <w:bCs/>
          <w:color w:val="000000"/>
          <w:kern w:val="1"/>
          <w:lang w:val="sr-Cyrl-CS" w:eastAsia="ar-SA"/>
        </w:rPr>
      </w:pPr>
      <w:r w:rsidRPr="003D138F">
        <w:rPr>
          <w:rFonts w:ascii="Arial" w:eastAsia="Times New Roman" w:hAnsi="Arial" w:cs="Arial"/>
          <w:bCs/>
          <w:color w:val="000000"/>
          <w:kern w:val="1"/>
          <w:lang w:val="sr-Cyrl-CS" w:eastAsia="ar-SA"/>
        </w:rPr>
        <w:t>податке о Наручиоцу, Извођачу и надзорном органу;</w:t>
      </w:r>
    </w:p>
    <w:p w:rsidR="00726FD2" w:rsidRDefault="00726FD2" w:rsidP="00726FD2">
      <w:pPr>
        <w:numPr>
          <w:ilvl w:val="0"/>
          <w:numId w:val="7"/>
        </w:numPr>
        <w:suppressAutoHyphens/>
        <w:spacing w:after="0" w:line="240" w:lineRule="auto"/>
        <w:ind w:left="360"/>
        <w:contextualSpacing/>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val="sr-Cyrl-CS" w:eastAsia="ar-SA"/>
        </w:rPr>
        <w:t>почетак и рок завршетка радова.</w:t>
      </w:r>
    </w:p>
    <w:p w:rsidR="00726FD2" w:rsidRDefault="00726FD2" w:rsidP="00726FD2">
      <w:pPr>
        <w:suppressAutoHyphens/>
        <w:spacing w:after="0" w:line="240" w:lineRule="auto"/>
        <w:contextualSpacing/>
        <w:jc w:val="both"/>
        <w:rPr>
          <w:rFonts w:ascii="Arial" w:eastAsia="Arial Unicode MS" w:hAnsi="Arial" w:cs="Arial"/>
          <w:bCs/>
          <w:color w:val="000000"/>
          <w:kern w:val="1"/>
          <w:lang w:val="sr-Cyrl-CS" w:eastAsia="ar-SA"/>
        </w:rPr>
      </w:pP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p>
    <w:p w:rsidR="001E7D23" w:rsidRDefault="001E7D23" w:rsidP="00726FD2">
      <w:pPr>
        <w:suppressAutoHyphens/>
        <w:spacing w:after="0" w:line="240" w:lineRule="atLeast"/>
        <w:jc w:val="center"/>
        <w:rPr>
          <w:rFonts w:ascii="Arial" w:eastAsia="Arial Unicode MS" w:hAnsi="Arial" w:cs="Arial"/>
          <w:b/>
          <w:color w:val="000000"/>
          <w:kern w:val="1"/>
          <w:lang w:eastAsia="ar-SA"/>
        </w:rPr>
      </w:pPr>
    </w:p>
    <w:p w:rsidR="001E7D23" w:rsidRDefault="001E7D23" w:rsidP="00726FD2">
      <w:pPr>
        <w:suppressAutoHyphens/>
        <w:spacing w:after="0" w:line="240" w:lineRule="atLeast"/>
        <w:jc w:val="center"/>
        <w:rPr>
          <w:rFonts w:ascii="Arial" w:eastAsia="Arial Unicode MS" w:hAnsi="Arial" w:cs="Arial"/>
          <w:b/>
          <w:color w:val="000000"/>
          <w:kern w:val="1"/>
          <w:lang w:eastAsia="ar-SA"/>
        </w:rPr>
      </w:pP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 xml:space="preserve">Члан </w:t>
      </w:r>
      <w:r>
        <w:rPr>
          <w:rFonts w:ascii="Arial" w:eastAsia="Arial Unicode MS" w:hAnsi="Arial" w:cs="Arial"/>
          <w:b/>
          <w:color w:val="000000"/>
          <w:kern w:val="1"/>
          <w:lang w:eastAsia="ar-SA"/>
        </w:rPr>
        <w:t>11</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Извођач је у обавези да у року од 7 </w:t>
      </w:r>
      <w:r w:rsidR="001E7D23">
        <w:rPr>
          <w:rFonts w:ascii="Arial" w:eastAsia="Arial Unicode MS" w:hAnsi="Arial" w:cs="Arial"/>
          <w:color w:val="000000"/>
          <w:kern w:val="1"/>
          <w:lang w:val="sr-Cyrl-CS" w:eastAsia="ar-SA"/>
        </w:rPr>
        <w:t xml:space="preserve">календарских </w:t>
      </w:r>
      <w:r w:rsidRPr="003D138F">
        <w:rPr>
          <w:rFonts w:ascii="Arial" w:eastAsia="Arial Unicode MS" w:hAnsi="Arial" w:cs="Arial"/>
          <w:color w:val="000000"/>
          <w:kern w:val="1"/>
          <w:lang w:val="sr-Cyrl-CS" w:eastAsia="ar-SA"/>
        </w:rPr>
        <w:t>дана од дана закључења Уговора достави детаљан</w:t>
      </w:r>
      <w:r w:rsidR="007656BF">
        <w:rPr>
          <w:rFonts w:ascii="Arial" w:eastAsia="Arial Unicode MS" w:hAnsi="Arial" w:cs="Arial"/>
          <w:color w:val="000000"/>
          <w:kern w:val="1"/>
          <w:lang w:eastAsia="ar-SA"/>
        </w:rPr>
        <w:t xml:space="preserve"> </w:t>
      </w:r>
      <w:r w:rsidRPr="003D138F">
        <w:rPr>
          <w:rFonts w:ascii="Arial" w:eastAsia="Arial Unicode MS" w:hAnsi="Arial" w:cs="Arial"/>
          <w:color w:val="000000"/>
          <w:kern w:val="1"/>
          <w:lang w:val="sr-Cyrl-CS" w:eastAsia="ar-SA"/>
        </w:rPr>
        <w:t>динамички план који мора садржати следеће позиције, прва: припрема и формирање градилишта и последња: отклањање недостатака, у четири примерка, по два за Наручиоца и стручни надзор.</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eastAsia="ar-SA"/>
        </w:rPr>
      </w:pPr>
      <w:r w:rsidRPr="003D138F">
        <w:rPr>
          <w:rFonts w:ascii="Arial" w:eastAsia="Arial Unicode MS" w:hAnsi="Arial" w:cs="Arial"/>
          <w:color w:val="000000"/>
          <w:kern w:val="1"/>
          <w:lang w:val="sr-Cyrl-CS" w:eastAsia="ar-SA"/>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p>
    <w:p w:rsidR="00726FD2" w:rsidRPr="005D0CFE" w:rsidRDefault="00726FD2" w:rsidP="00726FD2">
      <w:pPr>
        <w:suppressAutoHyphens/>
        <w:spacing w:after="0" w:line="240" w:lineRule="atLeast"/>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ОБАВЕЗЕ НАРУЧИОЦА</w:t>
      </w:r>
    </w:p>
    <w:p w:rsidR="00726FD2" w:rsidRPr="003D138F" w:rsidRDefault="00726FD2" w:rsidP="00726FD2">
      <w:pPr>
        <w:suppressAutoHyphens/>
        <w:spacing w:after="0" w:line="240" w:lineRule="atLeast"/>
        <w:jc w:val="center"/>
        <w:rPr>
          <w:rFonts w:ascii="Arial" w:eastAsia="Arial Unicode MS" w:hAnsi="Arial" w:cs="Arial"/>
          <w:b/>
          <w:bCs/>
          <w:iCs/>
          <w:color w:val="000000"/>
          <w:kern w:val="1"/>
          <w:lang w:eastAsia="ar-SA"/>
        </w:rPr>
      </w:pPr>
      <w:r w:rsidRPr="003D138F">
        <w:rPr>
          <w:rFonts w:ascii="Arial" w:eastAsia="Arial Unicode MS" w:hAnsi="Arial" w:cs="Arial"/>
          <w:b/>
          <w:bCs/>
          <w:iCs/>
          <w:color w:val="000000"/>
          <w:kern w:val="1"/>
          <w:lang w:eastAsia="ar-SA"/>
        </w:rPr>
        <w:t>Члан 1</w:t>
      </w:r>
      <w:r>
        <w:rPr>
          <w:rFonts w:ascii="Arial" w:eastAsia="Arial Unicode MS" w:hAnsi="Arial" w:cs="Arial"/>
          <w:b/>
          <w:bCs/>
          <w:iCs/>
          <w:color w:val="000000"/>
          <w:kern w:val="1"/>
          <w:lang w:val="sr-Cyrl-CS" w:eastAsia="ar-SA"/>
        </w:rPr>
        <w:t>2</w:t>
      </w:r>
      <w:r w:rsidRPr="003D138F">
        <w:rPr>
          <w:rFonts w:ascii="Arial" w:eastAsia="Arial Unicode MS" w:hAnsi="Arial" w:cs="Arial"/>
          <w:b/>
          <w:bCs/>
          <w:iCs/>
          <w:color w:val="000000"/>
          <w:kern w:val="1"/>
          <w:lang w:eastAsia="ar-SA"/>
        </w:rPr>
        <w:t>.</w:t>
      </w:r>
    </w:p>
    <w:p w:rsidR="00726FD2" w:rsidRPr="003D138F" w:rsidRDefault="00726FD2" w:rsidP="00726FD2">
      <w:pPr>
        <w:suppressAutoHyphens/>
        <w:spacing w:after="0" w:line="240" w:lineRule="atLeast"/>
        <w:rPr>
          <w:rFonts w:ascii="Arial" w:eastAsia="Arial Unicode MS" w:hAnsi="Arial" w:cs="Arial"/>
          <w:b/>
          <w:bCs/>
          <w:iCs/>
          <w:color w:val="000000"/>
          <w:kern w:val="1"/>
          <w:lang w:val="sr-Cyrl-CS" w:eastAsia="ar-SA"/>
        </w:rPr>
      </w:pPr>
      <w:r w:rsidRPr="003D138F">
        <w:rPr>
          <w:rFonts w:ascii="Arial" w:eastAsia="Arial Unicode MS" w:hAnsi="Arial" w:cs="Arial"/>
          <w:b/>
          <w:bCs/>
          <w:iCs/>
          <w:color w:val="000000"/>
          <w:kern w:val="1"/>
          <w:lang w:val="sr-Cyrl-CS" w:eastAsia="ar-SA"/>
        </w:rPr>
        <w:tab/>
      </w:r>
    </w:p>
    <w:p w:rsidR="00726FD2" w:rsidRPr="003D138F" w:rsidRDefault="00726FD2" w:rsidP="00726FD2">
      <w:pPr>
        <w:suppressAutoHyphens/>
        <w:spacing w:after="0" w:line="240" w:lineRule="atLeast"/>
        <w:ind w:firstLine="708"/>
        <w:jc w:val="both"/>
        <w:rPr>
          <w:rFonts w:ascii="Arial" w:eastAsia="Arial Unicode MS" w:hAnsi="Arial" w:cs="Arial"/>
          <w:bCs/>
          <w:iCs/>
          <w:color w:val="000000"/>
          <w:kern w:val="1"/>
          <w:lang w:val="sr-Cyrl-CS" w:eastAsia="ar-SA"/>
        </w:rPr>
      </w:pPr>
      <w:r w:rsidRPr="003D138F">
        <w:rPr>
          <w:rFonts w:ascii="Arial" w:eastAsia="Arial Unicode MS" w:hAnsi="Arial" w:cs="Arial"/>
          <w:bCs/>
          <w:iCs/>
          <w:color w:val="000000"/>
          <w:kern w:val="1"/>
          <w:lang w:val="sr-Cyrl-CS" w:eastAsia="ar-SA"/>
        </w:rPr>
        <w:t>Осим обавеза које су утврђене другим одредбама овог уговора, наручилац има обавезу да:</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eastAsia="ar-SA"/>
        </w:rPr>
        <w:t>Да</w:t>
      </w:r>
      <w:r w:rsidRPr="003D138F">
        <w:rPr>
          <w:rFonts w:ascii="Arial" w:eastAsia="Arial Unicode MS" w:hAnsi="Arial" w:cs="Arial"/>
          <w:color w:val="000000"/>
          <w:kern w:val="1"/>
          <w:lang w:val="ru-RU" w:eastAsia="ar-SA"/>
        </w:rPr>
        <w:t xml:space="preserve"> Изво</w:t>
      </w:r>
      <w:r w:rsidRPr="003D138F">
        <w:rPr>
          <w:rFonts w:ascii="Arial" w:eastAsia="Arial Unicode MS" w:hAnsi="Arial" w:cs="Arial"/>
          <w:color w:val="000000"/>
          <w:kern w:val="1"/>
          <w:lang w:eastAsia="ar-SA"/>
        </w:rPr>
        <w:t>ђ</w:t>
      </w:r>
      <w:r w:rsidRPr="003D138F">
        <w:rPr>
          <w:rFonts w:ascii="Arial" w:eastAsia="Arial Unicode MS" w:hAnsi="Arial" w:cs="Arial"/>
          <w:color w:val="000000"/>
          <w:kern w:val="1"/>
          <w:lang w:val="ru-RU" w:eastAsia="ar-SA"/>
        </w:rPr>
        <w:t xml:space="preserve">ачу плати уговорену цену под условима и на начин одређен чл. 2. и  </w:t>
      </w:r>
      <w:r w:rsidRPr="003D138F">
        <w:rPr>
          <w:rFonts w:ascii="Arial" w:eastAsia="Arial Unicode MS" w:hAnsi="Arial" w:cs="Arial"/>
          <w:color w:val="000000"/>
          <w:kern w:val="1"/>
          <w:lang w:val="sr-Cyrl-CS" w:eastAsia="ar-SA"/>
        </w:rPr>
        <w:t>3</w:t>
      </w:r>
      <w:r w:rsidRPr="003D138F">
        <w:rPr>
          <w:rFonts w:ascii="Arial" w:eastAsia="Arial Unicode MS" w:hAnsi="Arial" w:cs="Arial"/>
          <w:color w:val="000000"/>
          <w:kern w:val="1"/>
          <w:lang w:val="ru-RU" w:eastAsia="ar-SA"/>
        </w:rPr>
        <w:t>. овог уговора.</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Pr>
          <w:rFonts w:ascii="Arial" w:eastAsia="Arial Unicode MS" w:hAnsi="Arial" w:cs="Arial"/>
          <w:color w:val="000000"/>
          <w:kern w:val="1"/>
          <w:lang w:val="ru-RU" w:eastAsia="ar-SA"/>
        </w:rPr>
        <w:t xml:space="preserve">Да уведе </w:t>
      </w:r>
      <w:r w:rsidRPr="003D138F">
        <w:rPr>
          <w:rFonts w:ascii="Arial" w:eastAsia="Arial Unicode MS" w:hAnsi="Arial" w:cs="Arial"/>
          <w:color w:val="000000"/>
          <w:kern w:val="1"/>
          <w:lang w:val="ru-RU" w:eastAsia="ar-SA"/>
        </w:rPr>
        <w:t>Извођача у посао;</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ru-RU" w:eastAsia="ar-SA"/>
        </w:rPr>
        <w:t>Да учествује у раду комисије за примопредају радова и коначни обрачун са стручним надзором и извођачем;</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ru-RU" w:eastAsia="ar-SA"/>
        </w:rPr>
        <w:t>Да приликом закључења Уговора, Извођачу преда инвестиционо–техничку документацију и грађевинску дозволу;</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sr-Cyrl-CS" w:eastAsia="ar-SA"/>
        </w:rPr>
        <w:t xml:space="preserve">Да најкасније 15 </w:t>
      </w:r>
      <w:r w:rsidR="009E6070">
        <w:rPr>
          <w:rFonts w:ascii="Arial" w:eastAsia="Arial Unicode MS" w:hAnsi="Arial" w:cs="Arial"/>
          <w:color w:val="000000"/>
          <w:kern w:val="1"/>
          <w:lang w:val="sr-Cyrl-CS" w:eastAsia="ar-SA"/>
        </w:rPr>
        <w:t xml:space="preserve">календарских </w:t>
      </w:r>
      <w:r w:rsidRPr="003D138F">
        <w:rPr>
          <w:rFonts w:ascii="Arial" w:eastAsia="Arial Unicode MS" w:hAnsi="Arial" w:cs="Arial"/>
          <w:color w:val="000000"/>
          <w:kern w:val="1"/>
          <w:lang w:val="sr-Cyrl-CS" w:eastAsia="ar-SA"/>
        </w:rPr>
        <w:t>дана од закључења Уговора достави надлежној инспекцији рада пријаву градилишта, а копију пријаве постави на видно место на градилишту;</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sr-Cyrl-CS" w:eastAsia="ar-SA"/>
        </w:rPr>
        <w:t>Да пре почетка рада на градилишту писменим актом одреди координатора за безбедност и здравље на раду у фази извођења радова, као и да обезбеди израду Плана превентивних мера, уколико је то предвиђено важећим прописима.</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sr-Cyrl-CS" w:eastAsia="ar-SA"/>
        </w:rPr>
        <w:t>Да врши обрачун ПДВ, подношење ПДВ пријаве као и плаћање ПДВ по свим испостављеним ситуацијама;</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sr-Cyrl-CS" w:eastAsia="ar-SA"/>
        </w:rPr>
        <w:t xml:space="preserve">Да </w:t>
      </w:r>
      <w:r w:rsidRPr="003D138F">
        <w:rPr>
          <w:rFonts w:ascii="Arial" w:eastAsia="Arial Unicode MS" w:hAnsi="Arial" w:cs="Arial"/>
          <w:color w:val="000000"/>
          <w:kern w:val="1"/>
          <w:lang w:val="ru-RU" w:eastAsia="ar-SA"/>
        </w:rPr>
        <w:t>по завршетку радова прими наведене радов</w:t>
      </w:r>
      <w:r>
        <w:rPr>
          <w:rFonts w:ascii="Arial" w:eastAsia="Arial Unicode MS" w:hAnsi="Arial" w:cs="Arial"/>
          <w:color w:val="000000"/>
          <w:kern w:val="1"/>
          <w:lang w:val="ru-RU" w:eastAsia="ar-SA"/>
        </w:rPr>
        <w:t>е</w:t>
      </w:r>
      <w:r w:rsidRPr="003D138F">
        <w:rPr>
          <w:rFonts w:ascii="Arial" w:eastAsia="Arial Unicode MS" w:hAnsi="Arial" w:cs="Arial"/>
          <w:color w:val="000000"/>
          <w:kern w:val="1"/>
          <w:lang w:val="ru-RU" w:eastAsia="ar-SA"/>
        </w:rPr>
        <w:t>;</w:t>
      </w:r>
    </w:p>
    <w:p w:rsidR="00726FD2" w:rsidRPr="003D138F" w:rsidRDefault="00726FD2" w:rsidP="00726FD2">
      <w:pPr>
        <w:numPr>
          <w:ilvl w:val="0"/>
          <w:numId w:val="7"/>
        </w:numPr>
        <w:suppressAutoHyphens/>
        <w:spacing w:after="0" w:line="240" w:lineRule="atLeast"/>
        <w:jc w:val="both"/>
        <w:rPr>
          <w:rFonts w:ascii="Arial" w:eastAsia="Arial Unicode MS" w:hAnsi="Arial" w:cs="Arial"/>
          <w:color w:val="000000"/>
          <w:kern w:val="1"/>
          <w:lang w:val="ru-RU" w:eastAsia="ar-SA"/>
        </w:rPr>
      </w:pPr>
      <w:r w:rsidRPr="003D138F">
        <w:rPr>
          <w:rFonts w:ascii="Arial" w:eastAsia="Arial Unicode MS" w:hAnsi="Arial" w:cs="Arial"/>
          <w:color w:val="000000"/>
          <w:kern w:val="1"/>
          <w:lang w:val="ru-RU" w:eastAsia="ar-SA"/>
        </w:rPr>
        <w:t>Даобезбеди вршење стручног надзора над извршењем уговорних обавеза Извођача.</w:t>
      </w:r>
    </w:p>
    <w:p w:rsidR="00726FD2" w:rsidRPr="003D138F" w:rsidRDefault="00726FD2" w:rsidP="00726FD2">
      <w:pPr>
        <w:suppressAutoHyphens/>
        <w:spacing w:after="0" w:line="240" w:lineRule="atLeast"/>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color w:val="000000"/>
          <w:kern w:val="1"/>
          <w:lang w:eastAsia="ar-SA"/>
        </w:rPr>
      </w:pPr>
    </w:p>
    <w:p w:rsidR="00726FD2" w:rsidRPr="003D138F" w:rsidRDefault="00F56E2F" w:rsidP="00726FD2">
      <w:pPr>
        <w:suppressAutoHyphens/>
        <w:spacing w:after="0" w:line="240" w:lineRule="atLeas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СРЕДСТВА ФИНАНСИЈСКОГ ОБЕЗБЕЂЕЊА</w:t>
      </w: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Члан 1</w:t>
      </w:r>
      <w:r>
        <w:rPr>
          <w:rFonts w:ascii="Arial" w:eastAsia="Arial Unicode MS" w:hAnsi="Arial" w:cs="Arial"/>
          <w:b/>
          <w:color w:val="000000"/>
          <w:kern w:val="1"/>
          <w:lang w:eastAsia="ar-SA"/>
        </w:rPr>
        <w:t>3</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firstLine="708"/>
        <w:jc w:val="both"/>
        <w:rPr>
          <w:rFonts w:ascii="Arial" w:eastAsia="Arial Unicode MS" w:hAnsi="Arial" w:cs="Arial"/>
          <w:b/>
          <w:color w:val="000000"/>
          <w:kern w:val="1"/>
          <w:lang w:val="sr-Cyrl-CS" w:eastAsia="ar-SA"/>
        </w:rPr>
      </w:pPr>
      <w:r w:rsidRPr="003D138F">
        <w:rPr>
          <w:rFonts w:ascii="Arial" w:eastAsia="Times New Roman" w:hAnsi="Arial" w:cs="Arial"/>
          <w:color w:val="000000"/>
          <w:kern w:val="1"/>
          <w:lang w:val="ru-RU" w:eastAsia="ar-SA"/>
        </w:rPr>
        <w:t xml:space="preserve">Извођач је обавезан да приликом </w:t>
      </w:r>
      <w:r w:rsidRPr="003D138F">
        <w:rPr>
          <w:rFonts w:ascii="Arial" w:eastAsia="Times New Roman" w:hAnsi="Arial" w:cs="Arial"/>
          <w:color w:val="000000"/>
          <w:kern w:val="1"/>
          <w:lang w:eastAsia="ar-SA"/>
        </w:rPr>
        <w:t>потписивања Уговора</w:t>
      </w:r>
      <w:r w:rsidRPr="003D138F">
        <w:rPr>
          <w:rFonts w:ascii="Arial" w:eastAsia="Times New Roman" w:hAnsi="Arial" w:cs="Arial"/>
          <w:color w:val="000000"/>
          <w:kern w:val="1"/>
          <w:lang w:val="ru-RU" w:eastAsia="ar-SA"/>
        </w:rPr>
        <w:t xml:space="preserve">, а најдаље у року од </w:t>
      </w:r>
      <w:r w:rsidRPr="003D138F">
        <w:rPr>
          <w:rFonts w:ascii="Arial" w:eastAsia="Times New Roman" w:hAnsi="Arial" w:cs="Arial"/>
          <w:color w:val="000000"/>
          <w:kern w:val="1"/>
          <w:lang w:eastAsia="ar-SA"/>
        </w:rPr>
        <w:t>7</w:t>
      </w:r>
      <w:r w:rsidRPr="003D138F">
        <w:rPr>
          <w:rFonts w:ascii="Arial" w:eastAsia="Times New Roman" w:hAnsi="Arial" w:cs="Arial"/>
          <w:color w:val="000000"/>
          <w:kern w:val="1"/>
          <w:lang w:val="ru-RU" w:eastAsia="ar-SA"/>
        </w:rPr>
        <w:t xml:space="preserve">  </w:t>
      </w:r>
      <w:r w:rsidR="00F56E2F">
        <w:rPr>
          <w:rFonts w:ascii="Arial" w:eastAsia="Times New Roman" w:hAnsi="Arial" w:cs="Arial"/>
          <w:color w:val="000000"/>
          <w:kern w:val="1"/>
          <w:lang w:val="ru-RU" w:eastAsia="ar-SA"/>
        </w:rPr>
        <w:t xml:space="preserve">календарских </w:t>
      </w:r>
      <w:r w:rsidRPr="003D138F">
        <w:rPr>
          <w:rFonts w:ascii="Arial" w:eastAsia="Times New Roman" w:hAnsi="Arial" w:cs="Arial"/>
          <w:color w:val="000000"/>
          <w:kern w:val="1"/>
          <w:lang w:val="ru-RU" w:eastAsia="ar-SA"/>
        </w:rPr>
        <w:t xml:space="preserve">дана од </w:t>
      </w:r>
      <w:r w:rsidRPr="003D138F">
        <w:rPr>
          <w:rFonts w:ascii="Arial" w:eastAsia="Times New Roman" w:hAnsi="Arial" w:cs="Arial"/>
          <w:color w:val="000000"/>
          <w:kern w:val="1"/>
          <w:lang w:eastAsia="ar-SA"/>
        </w:rPr>
        <w:t>дана закључења уговора</w:t>
      </w:r>
      <w:r w:rsidRPr="003D138F">
        <w:rPr>
          <w:rFonts w:ascii="Arial" w:eastAsia="Times New Roman" w:hAnsi="Arial" w:cs="Arial"/>
          <w:color w:val="000000"/>
          <w:kern w:val="1"/>
          <w:lang w:val="ru-RU" w:eastAsia="ar-SA"/>
        </w:rPr>
        <w:t>, Наручиоцу преда:</w:t>
      </w:r>
    </w:p>
    <w:p w:rsidR="00726FD2" w:rsidRPr="003D138F" w:rsidRDefault="00726FD2" w:rsidP="00726FD2">
      <w:pPr>
        <w:numPr>
          <w:ilvl w:val="0"/>
          <w:numId w:val="15"/>
        </w:numPr>
        <w:suppressAutoHyphens/>
        <w:spacing w:after="200" w:line="276" w:lineRule="auto"/>
        <w:contextualSpacing/>
        <w:jc w:val="both"/>
        <w:rPr>
          <w:rFonts w:ascii="Arial" w:eastAsia="TimesNewRomanPSMT" w:hAnsi="Arial" w:cs="Arial"/>
          <w:color w:val="000000"/>
          <w:kern w:val="1"/>
          <w:lang w:val="sr-Latn-CS" w:eastAsia="ar-SA"/>
        </w:rPr>
      </w:pPr>
      <w:r w:rsidRPr="003D138F">
        <w:rPr>
          <w:rFonts w:ascii="Arial" w:eastAsia="Arial Unicode MS" w:hAnsi="Arial" w:cs="Arial"/>
          <w:color w:val="000000"/>
          <w:kern w:val="1"/>
          <w:u w:val="single"/>
          <w:lang w:eastAsia="ar-SA"/>
        </w:rPr>
        <w:t>Гаранцију б</w:t>
      </w:r>
      <w:r w:rsidRPr="003D138F">
        <w:rPr>
          <w:rFonts w:ascii="Arial" w:eastAsia="Arial Unicode MS" w:hAnsi="Arial" w:cs="Arial"/>
          <w:color w:val="000000"/>
          <w:kern w:val="1"/>
          <w:u w:val="single"/>
          <w:lang w:val="it-IT" w:eastAsia="ar-SA"/>
        </w:rPr>
        <w:t>анк</w:t>
      </w:r>
      <w:r w:rsidRPr="003D138F">
        <w:rPr>
          <w:rFonts w:ascii="Arial" w:eastAsia="Arial Unicode MS" w:hAnsi="Arial" w:cs="Arial"/>
          <w:color w:val="000000"/>
          <w:kern w:val="1"/>
          <w:u w:val="single"/>
          <w:lang w:eastAsia="ar-SA"/>
        </w:rPr>
        <w:t>е</w:t>
      </w:r>
      <w:r w:rsidR="00734F72">
        <w:rPr>
          <w:rFonts w:ascii="Arial" w:eastAsia="Arial Unicode MS" w:hAnsi="Arial" w:cs="Arial"/>
          <w:color w:val="000000"/>
          <w:kern w:val="1"/>
          <w:u w:val="single"/>
          <w:lang w:eastAsia="ar-SA"/>
        </w:rPr>
        <w:t xml:space="preserve"> </w:t>
      </w:r>
      <w:r w:rsidRPr="003D138F">
        <w:rPr>
          <w:rFonts w:ascii="Arial" w:eastAsia="TimesNewRomanPSMT" w:hAnsi="Arial" w:cs="Arial"/>
          <w:color w:val="000000"/>
          <w:kern w:val="1"/>
          <w:u w:val="single"/>
          <w:lang w:val="sr-Latn-CS" w:eastAsia="ar-SA"/>
        </w:rPr>
        <w:t>за повраћај авансног плаћања</w:t>
      </w:r>
      <w:r w:rsidRPr="003D138F">
        <w:rPr>
          <w:rFonts w:ascii="Arial" w:eastAsia="TimesNewRomanPSMT" w:hAnsi="Arial" w:cs="Arial"/>
          <w:color w:val="000000"/>
          <w:kern w:val="1"/>
          <w:lang w:val="sr-Latn-CS" w:eastAsia="ar-SA"/>
        </w:rPr>
        <w:t xml:space="preserve">, која ће бити са клаузулама: </w:t>
      </w:r>
      <w:r w:rsidRPr="003D138F">
        <w:rPr>
          <w:rFonts w:ascii="Arial" w:eastAsia="Arial Unicode MS" w:hAnsi="Arial" w:cs="Arial"/>
          <w:color w:val="000000"/>
          <w:kern w:val="1"/>
          <w:lang w:val="sr-Latn-CS" w:eastAsia="ar-SA"/>
        </w:rPr>
        <w:t xml:space="preserve">безусловна, неопозива, без права на приговор </w:t>
      </w:r>
      <w:r w:rsidRPr="003D138F">
        <w:rPr>
          <w:rFonts w:ascii="Arial" w:eastAsia="Arial Unicode MS" w:hAnsi="Arial" w:cs="Arial"/>
          <w:color w:val="000000"/>
          <w:kern w:val="1"/>
          <w:lang w:eastAsia="ar-SA"/>
        </w:rPr>
        <w:t xml:space="preserve">и </w:t>
      </w:r>
      <w:r w:rsidRPr="003D138F">
        <w:rPr>
          <w:rFonts w:ascii="Arial" w:eastAsia="Arial Unicode MS" w:hAnsi="Arial" w:cs="Arial"/>
          <w:color w:val="000000"/>
          <w:kern w:val="1"/>
          <w:lang w:val="sr-Latn-CS" w:eastAsia="ar-SA"/>
        </w:rPr>
        <w:t>платива на први позив и сви елементи гaрaнциј</w:t>
      </w:r>
      <w:r w:rsidRPr="003D138F">
        <w:rPr>
          <w:rFonts w:ascii="Arial" w:eastAsia="Arial Unicode MS" w:hAnsi="Arial" w:cs="Arial"/>
          <w:color w:val="000000"/>
          <w:kern w:val="1"/>
          <w:lang w:val="sr-Cyrl-CS" w:eastAsia="ar-SA"/>
        </w:rPr>
        <w:t>е</w:t>
      </w:r>
      <w:r w:rsidRPr="003D138F">
        <w:rPr>
          <w:rFonts w:ascii="Arial" w:eastAsia="Arial Unicode MS" w:hAnsi="Arial" w:cs="Arial"/>
          <w:color w:val="000000"/>
          <w:kern w:val="1"/>
          <w:lang w:val="sr-Latn-CS" w:eastAsia="ar-SA"/>
        </w:rPr>
        <w:t xml:space="preserve"> морaју бити у потпуности усaглaшени сa конкурсном документaцијом</w:t>
      </w:r>
      <w:r w:rsidRPr="003D138F">
        <w:rPr>
          <w:rFonts w:ascii="Arial" w:eastAsia="Arial Unicode MS" w:hAnsi="Arial" w:cs="Arial"/>
          <w:color w:val="000000"/>
          <w:kern w:val="1"/>
          <w:lang w:val="sr-Cyrl-CS" w:eastAsia="ar-SA"/>
        </w:rPr>
        <w:t xml:space="preserve"> (рокови, износ)</w:t>
      </w:r>
      <w:r w:rsidRPr="003D138F">
        <w:rPr>
          <w:rFonts w:ascii="Arial" w:eastAsia="Arial Unicode MS" w:hAnsi="Arial" w:cs="Arial"/>
          <w:color w:val="000000"/>
          <w:kern w:val="1"/>
          <w:lang w:val="sr-Latn-CS" w:eastAsia="ar-SA"/>
        </w:rPr>
        <w:t>,</w:t>
      </w:r>
      <w:r w:rsidR="00DE0261">
        <w:rPr>
          <w:rFonts w:ascii="Arial" w:eastAsia="TimesNewRomanPSMT" w:hAnsi="Arial" w:cs="Arial"/>
          <w:bCs/>
          <w:iCs/>
          <w:color w:val="000000"/>
          <w:kern w:val="1"/>
          <w:lang w:eastAsia="ar-SA"/>
        </w:rPr>
        <w:t xml:space="preserve"> у висини примљеног </w:t>
      </w:r>
      <w:r w:rsidR="00DE0261" w:rsidRPr="005033C0">
        <w:rPr>
          <w:rFonts w:ascii="Arial" w:eastAsia="TimesNewRomanPSMT" w:hAnsi="Arial" w:cs="Arial"/>
          <w:bCs/>
          <w:iCs/>
          <w:kern w:val="1"/>
          <w:lang w:eastAsia="ar-SA"/>
        </w:rPr>
        <w:t xml:space="preserve">аванса </w:t>
      </w:r>
      <w:r w:rsidR="005033C0" w:rsidRPr="005033C0">
        <w:rPr>
          <w:rFonts w:ascii="Arial" w:eastAsia="TimesNewRomanPSMT" w:hAnsi="Arial" w:cs="Arial"/>
          <w:bCs/>
          <w:iCs/>
          <w:kern w:val="1"/>
          <w:lang w:eastAsia="ar-SA"/>
        </w:rPr>
        <w:t>од 5</w:t>
      </w:r>
      <w:r w:rsidRPr="005033C0">
        <w:rPr>
          <w:rFonts w:ascii="Arial" w:eastAsia="TimesNewRomanPSMT" w:hAnsi="Arial" w:cs="Arial"/>
          <w:bCs/>
          <w:iCs/>
          <w:kern w:val="1"/>
          <w:lang w:eastAsia="ar-SA"/>
        </w:rPr>
        <w:t xml:space="preserve">0% укупне </w:t>
      </w:r>
      <w:r w:rsidRPr="003D138F">
        <w:rPr>
          <w:rFonts w:ascii="Arial" w:eastAsia="TimesNewRomanPSMT" w:hAnsi="Arial" w:cs="Arial"/>
          <w:bCs/>
          <w:iCs/>
          <w:color w:val="000000"/>
          <w:kern w:val="1"/>
          <w:lang w:eastAsia="ar-SA"/>
        </w:rPr>
        <w:t xml:space="preserve">уговорене </w:t>
      </w:r>
      <w:r w:rsidRPr="00AC454D">
        <w:rPr>
          <w:rFonts w:ascii="Arial" w:eastAsia="TimesNewRomanPSMT" w:hAnsi="Arial" w:cs="Arial"/>
          <w:bCs/>
          <w:iCs/>
          <w:color w:val="000000"/>
          <w:kern w:val="1"/>
          <w:lang w:eastAsia="ar-SA"/>
        </w:rPr>
        <w:t>цене</w:t>
      </w:r>
      <w:r w:rsidR="0002523C" w:rsidRPr="00AC454D">
        <w:rPr>
          <w:rFonts w:ascii="Arial" w:eastAsia="TimesNewRomanPSMT" w:hAnsi="Arial" w:cs="Arial"/>
          <w:bCs/>
          <w:iCs/>
          <w:color w:val="000000"/>
          <w:kern w:val="1"/>
          <w:lang w:eastAsia="ar-SA"/>
        </w:rPr>
        <w:t xml:space="preserve"> </w:t>
      </w:r>
      <w:r w:rsidR="008063CD" w:rsidRPr="00AC454D">
        <w:rPr>
          <w:rFonts w:ascii="Arial" w:eastAsia="TimesNewRomanPSMT" w:hAnsi="Arial" w:cs="Arial"/>
          <w:color w:val="000000"/>
          <w:kern w:val="1"/>
          <w:lang w:val="sr-Cyrl-RS" w:eastAsia="ar-SA"/>
        </w:rPr>
        <w:t>без</w:t>
      </w:r>
      <w:r w:rsidRPr="00AC454D">
        <w:rPr>
          <w:rFonts w:ascii="Arial" w:eastAsia="TimesNewRomanPSMT" w:hAnsi="Arial" w:cs="Arial"/>
          <w:color w:val="000000"/>
          <w:kern w:val="1"/>
          <w:lang w:val="sr-Latn-CS" w:eastAsia="ar-SA"/>
        </w:rPr>
        <w:t xml:space="preserve"> ПДВ</w:t>
      </w:r>
      <w:r w:rsidRPr="00AC454D">
        <w:rPr>
          <w:rFonts w:ascii="Arial" w:eastAsia="TimesNewRomanPSMT" w:hAnsi="Arial" w:cs="Arial"/>
          <w:color w:val="000000"/>
          <w:kern w:val="1"/>
          <w:lang w:eastAsia="ar-SA"/>
        </w:rPr>
        <w:t>,</w:t>
      </w:r>
      <w:r w:rsidRPr="00AC454D">
        <w:rPr>
          <w:rFonts w:ascii="Arial" w:eastAsia="Times New Roman" w:hAnsi="Arial" w:cs="Arial"/>
          <w:bCs/>
          <w:color w:val="000000"/>
          <w:kern w:val="1"/>
          <w:lang w:val="ru-RU" w:eastAsia="ar-SA"/>
        </w:rPr>
        <w:t xml:space="preserve"> са роком</w:t>
      </w:r>
      <w:r w:rsidRPr="003D138F">
        <w:rPr>
          <w:rFonts w:ascii="Arial" w:eastAsia="Times New Roman" w:hAnsi="Arial" w:cs="Arial"/>
          <w:bCs/>
          <w:color w:val="000000"/>
          <w:kern w:val="1"/>
          <w:lang w:val="ru-RU" w:eastAsia="ar-SA"/>
        </w:rPr>
        <w:t xml:space="preserve"> важности најмање 10 дана дуже од истека рока за коначно извршење посла</w:t>
      </w:r>
      <w:r w:rsidRPr="003D138F">
        <w:rPr>
          <w:rFonts w:ascii="Arial" w:eastAsia="Arial Unicode MS" w:hAnsi="Arial" w:cs="Arial"/>
          <w:color w:val="000000"/>
          <w:kern w:val="1"/>
          <w:lang w:val="sr-Latn-CS" w:eastAsia="ar-SA"/>
        </w:rPr>
        <w:t>. Гaрaнциј</w:t>
      </w:r>
      <w:r w:rsidRPr="003D138F">
        <w:rPr>
          <w:rFonts w:ascii="Arial" w:eastAsia="Arial Unicode MS" w:hAnsi="Arial" w:cs="Arial"/>
          <w:color w:val="000000"/>
          <w:kern w:val="1"/>
          <w:lang w:val="sr-Cyrl-CS" w:eastAsia="ar-SA"/>
        </w:rPr>
        <w:t>а</w:t>
      </w:r>
      <w:r w:rsidRPr="003D138F">
        <w:rPr>
          <w:rFonts w:ascii="Arial" w:eastAsia="Arial Unicode MS" w:hAnsi="Arial" w:cs="Arial"/>
          <w:color w:val="000000"/>
          <w:kern w:val="1"/>
          <w:lang w:val="sr-Latn-CS" w:eastAsia="ar-SA"/>
        </w:rPr>
        <w:t xml:space="preserve"> морa бити безусловн</w:t>
      </w:r>
      <w:r w:rsidRPr="003D138F">
        <w:rPr>
          <w:rFonts w:ascii="Arial" w:eastAsia="Arial Unicode MS" w:hAnsi="Arial" w:cs="Arial"/>
          <w:color w:val="000000"/>
          <w:kern w:val="1"/>
          <w:lang w:val="sr-Cyrl-CS" w:eastAsia="ar-SA"/>
        </w:rPr>
        <w:t>а</w:t>
      </w:r>
      <w:r w:rsidRPr="003D138F">
        <w:rPr>
          <w:rFonts w:ascii="Arial" w:eastAsia="Arial Unicode MS" w:hAnsi="Arial" w:cs="Arial"/>
          <w:color w:val="000000"/>
          <w:kern w:val="1"/>
          <w:lang w:val="sr-Latn-CS" w:eastAsia="ar-SA"/>
        </w:rPr>
        <w:t>, плaтив</w:t>
      </w:r>
      <w:r w:rsidRPr="003D138F">
        <w:rPr>
          <w:rFonts w:ascii="Arial" w:eastAsia="Arial Unicode MS" w:hAnsi="Arial" w:cs="Arial"/>
          <w:color w:val="000000"/>
          <w:kern w:val="1"/>
          <w:lang w:val="sr-Cyrl-CS" w:eastAsia="ar-SA"/>
        </w:rPr>
        <w:t>а</w:t>
      </w:r>
      <w:r w:rsidRPr="003D138F">
        <w:rPr>
          <w:rFonts w:ascii="Arial" w:eastAsia="Arial Unicode MS" w:hAnsi="Arial" w:cs="Arial"/>
          <w:color w:val="000000"/>
          <w:kern w:val="1"/>
          <w:lang w:val="sr-Latn-CS" w:eastAsia="ar-SA"/>
        </w:rPr>
        <w:t xml:space="preserve"> нa први позив,</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val="sr-Latn-CS" w:eastAsia="ar-SA"/>
        </w:rPr>
        <w:t xml:space="preserve"> Понуђач</w:t>
      </w:r>
      <w:r w:rsidRPr="003D138F">
        <w:rPr>
          <w:rFonts w:ascii="Arial" w:eastAsia="TimesNewRomanPSMT" w:hAnsi="Arial" w:cs="Arial"/>
          <w:bCs/>
          <w:iCs/>
          <w:color w:val="000000"/>
          <w:kern w:val="1"/>
          <w:lang w:val="sr-Cyrl-CS" w:eastAsia="ar-SA"/>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w:t>
      </w:r>
    </w:p>
    <w:p w:rsidR="00726FD2" w:rsidRPr="00A36B2D" w:rsidRDefault="00726FD2" w:rsidP="00726FD2">
      <w:pPr>
        <w:numPr>
          <w:ilvl w:val="0"/>
          <w:numId w:val="15"/>
        </w:numPr>
        <w:suppressAutoHyphens/>
        <w:spacing w:after="200" w:line="276" w:lineRule="auto"/>
        <w:contextualSpacing/>
        <w:jc w:val="both"/>
        <w:rPr>
          <w:rFonts w:ascii="Arial" w:eastAsia="TimesNewRomanPSMT" w:hAnsi="Arial" w:cs="Arial"/>
          <w:color w:val="000000"/>
          <w:kern w:val="1"/>
          <w:lang w:val="sr-Latn-CS" w:eastAsia="ar-SA"/>
        </w:rPr>
      </w:pPr>
      <w:r w:rsidRPr="003D138F">
        <w:rPr>
          <w:rFonts w:ascii="Arial" w:eastAsia="Times New Roman" w:hAnsi="Arial" w:cs="Arial"/>
          <w:bCs/>
          <w:color w:val="000000"/>
          <w:kern w:val="1"/>
          <w:u w:val="single"/>
          <w:lang w:val="ru-RU" w:eastAsia="ar-SA"/>
        </w:rPr>
        <w:t>Гаранцију банке за добро извршење посла</w:t>
      </w:r>
      <w:r w:rsidRPr="003D138F">
        <w:rPr>
          <w:rFonts w:ascii="Arial" w:eastAsia="Times New Roman" w:hAnsi="Arial" w:cs="Arial"/>
          <w:bCs/>
          <w:color w:val="000000"/>
          <w:kern w:val="1"/>
          <w:lang w:val="ru-RU" w:eastAsia="ar-SA"/>
        </w:rPr>
        <w:t xml:space="preserve"> која мора имати клаузулу да је безусловна, неопозива, без права на приговор и платива на први позив</w:t>
      </w:r>
      <w:r w:rsidRPr="003D138F">
        <w:rPr>
          <w:rFonts w:ascii="Arial" w:eastAsia="Arial Unicode MS" w:hAnsi="Arial" w:cs="Arial"/>
          <w:color w:val="000000"/>
          <w:kern w:val="1"/>
          <w:lang w:val="sr-Latn-CS" w:eastAsia="ar-SA"/>
        </w:rPr>
        <w:t xml:space="preserve"> и сви елементи гaрaнциј</w:t>
      </w:r>
      <w:r w:rsidRPr="003D138F">
        <w:rPr>
          <w:rFonts w:ascii="Arial" w:eastAsia="Arial Unicode MS" w:hAnsi="Arial" w:cs="Arial"/>
          <w:color w:val="000000"/>
          <w:kern w:val="1"/>
          <w:lang w:val="sr-Cyrl-CS" w:eastAsia="ar-SA"/>
        </w:rPr>
        <w:t>е</w:t>
      </w:r>
      <w:r w:rsidRPr="003D138F">
        <w:rPr>
          <w:rFonts w:ascii="Arial" w:eastAsia="Arial Unicode MS" w:hAnsi="Arial" w:cs="Arial"/>
          <w:color w:val="000000"/>
          <w:kern w:val="1"/>
          <w:lang w:val="sr-Latn-CS" w:eastAsia="ar-SA"/>
        </w:rPr>
        <w:t xml:space="preserve"> морaју бити у потпуности усaглaшени сa конкурсном документaцијом</w:t>
      </w:r>
      <w:r w:rsidRPr="003D138F">
        <w:rPr>
          <w:rFonts w:ascii="Arial" w:eastAsia="Arial Unicode MS" w:hAnsi="Arial" w:cs="Arial"/>
          <w:color w:val="000000"/>
          <w:kern w:val="1"/>
          <w:lang w:val="sr-Cyrl-CS" w:eastAsia="ar-SA"/>
        </w:rPr>
        <w:t xml:space="preserve"> (рокови, износ)</w:t>
      </w:r>
      <w:r w:rsidR="00DE0261">
        <w:rPr>
          <w:rFonts w:ascii="Arial" w:eastAsia="Times New Roman" w:hAnsi="Arial" w:cs="Arial"/>
          <w:bCs/>
          <w:color w:val="000000"/>
          <w:kern w:val="1"/>
          <w:lang w:val="ru-RU" w:eastAsia="ar-SA"/>
        </w:rPr>
        <w:t>, у в</w:t>
      </w:r>
      <w:r w:rsidR="005033C0">
        <w:rPr>
          <w:rFonts w:ascii="Arial" w:eastAsia="Times New Roman" w:hAnsi="Arial" w:cs="Arial"/>
          <w:bCs/>
          <w:color w:val="000000"/>
          <w:kern w:val="1"/>
          <w:lang w:val="ru-RU" w:eastAsia="ar-SA"/>
        </w:rPr>
        <w:t>исини 10</w:t>
      </w:r>
      <w:r w:rsidRPr="003D138F">
        <w:rPr>
          <w:rFonts w:ascii="Arial" w:eastAsia="Times New Roman" w:hAnsi="Arial" w:cs="Arial"/>
          <w:bCs/>
          <w:color w:val="000000"/>
          <w:kern w:val="1"/>
          <w:lang w:val="ru-RU" w:eastAsia="ar-SA"/>
        </w:rPr>
        <w:t>% од уговорене цене радова без ПДВ-а, са роком важности најмање 10 дана дуже од истека рока за коначно извршење посла</w:t>
      </w:r>
      <w:r w:rsidRPr="003D138F">
        <w:rPr>
          <w:rFonts w:ascii="Arial" w:eastAsia="Arial Unicode MS" w:hAnsi="Arial" w:cs="Arial"/>
          <w:bCs/>
          <w:color w:val="000000"/>
          <w:kern w:val="1"/>
          <w:lang w:eastAsia="ar-SA"/>
        </w:rPr>
        <w:t xml:space="preserve">. </w:t>
      </w:r>
      <w:r w:rsidRPr="003D138F">
        <w:rPr>
          <w:rFonts w:ascii="Arial" w:eastAsia="Arial Unicode MS" w:hAnsi="Arial" w:cs="Arial"/>
          <w:color w:val="000000"/>
          <w:kern w:val="1"/>
          <w:lang w:val="sr-Latn-CS" w:eastAsia="ar-SA"/>
        </w:rPr>
        <w:t>Понуђач</w:t>
      </w:r>
      <w:r w:rsidRPr="003D138F">
        <w:rPr>
          <w:rFonts w:ascii="Arial" w:eastAsia="TimesNewRomanPSMT" w:hAnsi="Arial" w:cs="Arial"/>
          <w:bCs/>
          <w:iCs/>
          <w:color w:val="000000"/>
          <w:kern w:val="1"/>
          <w:lang w:val="sr-Cyrl-CS" w:eastAsia="ar-SA"/>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 Ако се з</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време тр</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ј</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њ</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овог Уговор</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промене рокови з</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извршење уговорне об</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везе, в</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жност б</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нк</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рске г</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р</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нције з</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добро извршење посл</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мор</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 xml:space="preserve"> се продужити. Н</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ручил</w:t>
      </w:r>
      <w:r w:rsidRPr="003D138F">
        <w:rPr>
          <w:rFonts w:ascii="Arial" w:eastAsia="TimesNewRomanPSMT" w:hAnsi="Arial" w:cs="Arial"/>
          <w:bCs/>
          <w:iCs/>
          <w:color w:val="000000"/>
          <w:kern w:val="1"/>
          <w:lang w:eastAsia="ar-SA"/>
        </w:rPr>
        <w:t>a</w:t>
      </w:r>
      <w:r w:rsidRPr="003D138F">
        <w:rPr>
          <w:rFonts w:ascii="Arial" w:eastAsia="TimesNewRomanPSMT" w:hAnsi="Arial" w:cs="Arial"/>
          <w:bCs/>
          <w:iCs/>
          <w:color w:val="000000"/>
          <w:kern w:val="1"/>
          <w:lang w:val="sr-Cyrl-CS" w:eastAsia="ar-SA"/>
        </w:rPr>
        <w:t>ц ће уновчити поднету гaрaнцију уколико понуђaч не буде извршaвaо своје уговорене обaвезе у роковимa и нa нaчин предвиђен овим Уговором;</w:t>
      </w:r>
    </w:p>
    <w:p w:rsidR="00726FD2" w:rsidRPr="003D138F" w:rsidRDefault="00726FD2" w:rsidP="00726FD2">
      <w:pPr>
        <w:suppressAutoHyphens/>
        <w:spacing w:after="200" w:line="276" w:lineRule="auto"/>
        <w:contextualSpacing/>
        <w:jc w:val="both"/>
        <w:rPr>
          <w:rFonts w:ascii="Arial" w:eastAsia="TimesNewRomanPSMT" w:hAnsi="Arial" w:cs="Arial"/>
          <w:color w:val="000000"/>
          <w:kern w:val="1"/>
          <w:lang w:val="sr-Latn-CS" w:eastAsia="ar-SA"/>
        </w:rPr>
      </w:pPr>
    </w:p>
    <w:p w:rsidR="00726FD2" w:rsidRPr="003D138F" w:rsidRDefault="00726FD2" w:rsidP="00726FD2">
      <w:pPr>
        <w:suppressAutoHyphens/>
        <w:spacing w:after="0" w:line="240" w:lineRule="auto"/>
        <w:ind w:firstLine="708"/>
        <w:jc w:val="both"/>
        <w:rPr>
          <w:rFonts w:ascii="Arial" w:eastAsia="Times New Roman" w:hAnsi="Arial" w:cs="Arial"/>
          <w:color w:val="000000"/>
          <w:kern w:val="1"/>
          <w:lang w:val="ru-RU" w:eastAsia="ar-SA"/>
        </w:rPr>
      </w:pPr>
      <w:r w:rsidRPr="003D138F">
        <w:rPr>
          <w:rFonts w:ascii="Arial" w:eastAsia="Times New Roman" w:hAnsi="Arial" w:cs="Arial"/>
          <w:color w:val="000000"/>
          <w:kern w:val="1"/>
          <w:lang w:val="ru-RU" w:eastAsia="ar-SA"/>
        </w:rPr>
        <w:t>Извођач је обавезан да приликом примопредаје изведених радова Наручиоцу преда:</w:t>
      </w:r>
    </w:p>
    <w:p w:rsidR="00726FD2" w:rsidRPr="003D138F" w:rsidRDefault="00726FD2" w:rsidP="00726FD2">
      <w:pPr>
        <w:numPr>
          <w:ilvl w:val="0"/>
          <w:numId w:val="20"/>
        </w:numPr>
        <w:suppressAutoHyphens/>
        <w:spacing w:after="0" w:line="240" w:lineRule="auto"/>
        <w:jc w:val="both"/>
        <w:rPr>
          <w:rFonts w:ascii="Arial" w:eastAsia="Times New Roman" w:hAnsi="Arial" w:cs="Arial"/>
          <w:color w:val="000000"/>
          <w:kern w:val="1"/>
          <w:lang w:val="ru-RU" w:eastAsia="ar-SA"/>
        </w:rPr>
      </w:pPr>
      <w:r w:rsidRPr="003D138F">
        <w:rPr>
          <w:rFonts w:ascii="Arial" w:eastAsia="Arial Unicode MS" w:hAnsi="Arial" w:cs="Arial"/>
          <w:color w:val="000000"/>
          <w:kern w:val="1"/>
          <w:u w:val="single"/>
          <w:lang w:eastAsia="ar-SA"/>
        </w:rPr>
        <w:t>Гaрaнцију банке зa отклaњaње грешaкa у гaрaнтном року,</w:t>
      </w:r>
      <w:r w:rsidRPr="003D138F">
        <w:rPr>
          <w:rFonts w:ascii="Arial" w:eastAsia="Times New Roman" w:hAnsi="Arial" w:cs="Arial"/>
          <w:bCs/>
          <w:color w:val="000000"/>
          <w:kern w:val="1"/>
          <w:lang w:val="ru-RU" w:eastAsia="ar-SA"/>
        </w:rPr>
        <w:t xml:space="preserve"> која мора имати клаузулу да је безусловна, неопозива, без права на приговор и платива на први позив</w:t>
      </w:r>
      <w:r w:rsidRPr="003D138F">
        <w:rPr>
          <w:rFonts w:ascii="Arial" w:eastAsia="Arial Unicode MS" w:hAnsi="Arial" w:cs="Arial"/>
          <w:color w:val="000000"/>
          <w:kern w:val="1"/>
          <w:lang w:val="sr-Latn-CS" w:eastAsia="ar-SA"/>
        </w:rPr>
        <w:t xml:space="preserve"> и сви елементи гaрaнциј</w:t>
      </w:r>
      <w:r w:rsidRPr="003D138F">
        <w:rPr>
          <w:rFonts w:ascii="Arial" w:eastAsia="Arial Unicode MS" w:hAnsi="Arial" w:cs="Arial"/>
          <w:color w:val="000000"/>
          <w:kern w:val="1"/>
          <w:lang w:val="sr-Cyrl-CS" w:eastAsia="ar-SA"/>
        </w:rPr>
        <w:t>е</w:t>
      </w:r>
      <w:r w:rsidRPr="003D138F">
        <w:rPr>
          <w:rFonts w:ascii="Arial" w:eastAsia="Arial Unicode MS" w:hAnsi="Arial" w:cs="Arial"/>
          <w:color w:val="000000"/>
          <w:kern w:val="1"/>
          <w:lang w:val="sr-Latn-CS" w:eastAsia="ar-SA"/>
        </w:rPr>
        <w:t xml:space="preserve"> морaју бити у потпуности усaглaшени сa конкурсном документaцијом</w:t>
      </w:r>
      <w:r w:rsidRPr="003D138F">
        <w:rPr>
          <w:rFonts w:ascii="Arial" w:eastAsia="Arial Unicode MS" w:hAnsi="Arial" w:cs="Arial"/>
          <w:color w:val="000000"/>
          <w:kern w:val="1"/>
          <w:lang w:val="sr-Cyrl-CS" w:eastAsia="ar-SA"/>
        </w:rPr>
        <w:t xml:space="preserve"> (рокови, износ), </w:t>
      </w:r>
      <w:r w:rsidRPr="003D138F">
        <w:rPr>
          <w:rFonts w:ascii="Arial" w:eastAsia="Arial Unicode MS" w:hAnsi="Arial" w:cs="Arial"/>
          <w:color w:val="000000"/>
          <w:kern w:val="1"/>
          <w:lang w:eastAsia="ar-SA"/>
        </w:rPr>
        <w:t>изд</w:t>
      </w:r>
      <w:r w:rsidRPr="003D138F">
        <w:rPr>
          <w:rFonts w:ascii="Arial" w:eastAsia="Arial Unicode MS" w:hAnsi="Arial" w:cs="Arial"/>
          <w:color w:val="000000"/>
          <w:kern w:val="1"/>
          <w:lang w:val="pl-PL" w:eastAsia="ar-SA"/>
        </w:rPr>
        <w:t>a</w:t>
      </w:r>
      <w:r w:rsidR="00DE0261">
        <w:rPr>
          <w:rFonts w:ascii="Arial" w:eastAsia="Arial Unicode MS" w:hAnsi="Arial" w:cs="Arial"/>
          <w:color w:val="000000"/>
          <w:kern w:val="1"/>
          <w:lang w:eastAsia="ar-SA"/>
        </w:rPr>
        <w:t>ту у в</w:t>
      </w:r>
      <w:r w:rsidR="004F5719">
        <w:rPr>
          <w:rFonts w:ascii="Arial" w:eastAsia="Arial Unicode MS" w:hAnsi="Arial" w:cs="Arial"/>
          <w:color w:val="000000"/>
          <w:kern w:val="1"/>
          <w:lang w:eastAsia="ar-SA"/>
        </w:rPr>
        <w:t>исини од 10</w:t>
      </w:r>
      <w:r w:rsidRPr="003D138F">
        <w:rPr>
          <w:rFonts w:ascii="Arial" w:eastAsia="Arial Unicode MS" w:hAnsi="Arial" w:cs="Arial"/>
          <w:color w:val="000000"/>
          <w:kern w:val="1"/>
          <w:lang w:eastAsia="ar-SA"/>
        </w:rPr>
        <w:t xml:space="preserve">% од вредности закљученог уговорa без ПДВ-а, </w:t>
      </w:r>
      <w:r w:rsidRPr="003D138F">
        <w:rPr>
          <w:rFonts w:ascii="Arial" w:eastAsia="TimesNewRomanPSMT" w:hAnsi="Arial" w:cs="Arial"/>
          <w:bCs/>
          <w:iCs/>
          <w:color w:val="000000"/>
          <w:kern w:val="1"/>
          <w:lang w:eastAsia="ar-SA"/>
        </w:rPr>
        <w:t xml:space="preserve">сa роком вaжности најмање </w:t>
      </w:r>
      <w:r w:rsidRPr="003D138F">
        <w:rPr>
          <w:rFonts w:ascii="Arial" w:eastAsia="Arial Unicode MS" w:hAnsi="Arial" w:cs="Arial"/>
          <w:color w:val="000000"/>
          <w:kern w:val="1"/>
          <w:lang w:eastAsia="ar-SA"/>
        </w:rPr>
        <w:t>5 д</w:t>
      </w:r>
      <w:r w:rsidRPr="003D138F">
        <w:rPr>
          <w:rFonts w:ascii="Arial" w:eastAsia="Arial Unicode MS" w:hAnsi="Arial" w:cs="Arial"/>
          <w:color w:val="000000"/>
          <w:kern w:val="1"/>
          <w:lang w:val="pl-PL" w:eastAsia="ar-SA"/>
        </w:rPr>
        <w:t>a</w:t>
      </w:r>
      <w:r w:rsidRPr="003D138F">
        <w:rPr>
          <w:rFonts w:ascii="Arial" w:eastAsia="Arial Unicode MS" w:hAnsi="Arial" w:cs="Arial"/>
          <w:color w:val="000000"/>
          <w:kern w:val="1"/>
          <w:lang w:eastAsia="ar-SA"/>
        </w:rPr>
        <w:t>н</w:t>
      </w:r>
      <w:r w:rsidRPr="003D138F">
        <w:rPr>
          <w:rFonts w:ascii="Arial" w:eastAsia="Arial Unicode MS" w:hAnsi="Arial" w:cs="Arial"/>
          <w:color w:val="000000"/>
          <w:kern w:val="1"/>
          <w:lang w:val="pl-PL" w:eastAsia="ar-SA"/>
        </w:rPr>
        <w:t>a</w:t>
      </w:r>
      <w:r w:rsidRPr="003D138F">
        <w:rPr>
          <w:rFonts w:ascii="Arial" w:eastAsia="Arial Unicode MS" w:hAnsi="Arial" w:cs="Arial"/>
          <w:color w:val="000000"/>
          <w:kern w:val="1"/>
          <w:lang w:eastAsia="ar-SA"/>
        </w:rPr>
        <w:t xml:space="preserve"> дужим од гaрaнтног рокa. Добaвљaч</w:t>
      </w:r>
      <w:r w:rsidRPr="003D138F">
        <w:rPr>
          <w:rFonts w:ascii="Arial" w:eastAsia="TimesNewRomanPSMT" w:hAnsi="Arial" w:cs="Arial"/>
          <w:bCs/>
          <w:iCs/>
          <w:color w:val="000000"/>
          <w:kern w:val="1"/>
          <w:lang w:eastAsia="ar-SA"/>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 Наручилац ће уновчити поднету гaрaнцију</w:t>
      </w:r>
      <w:r w:rsidRPr="003D138F">
        <w:rPr>
          <w:rFonts w:ascii="Arial" w:eastAsia="Arial Unicode MS" w:hAnsi="Arial" w:cs="Arial"/>
          <w:color w:val="000000"/>
          <w:kern w:val="1"/>
          <w:lang w:eastAsia="ar-SA"/>
        </w:rPr>
        <w:t xml:space="preserve">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w:t>
      </w:r>
      <w:r w:rsidRPr="003D138F">
        <w:rPr>
          <w:rFonts w:ascii="Arial" w:eastAsia="TimesNewRomanPSMT" w:hAnsi="Arial" w:cs="Arial"/>
          <w:bCs/>
          <w:iCs/>
          <w:color w:val="000000"/>
          <w:kern w:val="1"/>
          <w:lang w:eastAsia="ar-SA"/>
        </w:rPr>
        <w:t>.</w:t>
      </w:r>
    </w:p>
    <w:p w:rsidR="00726FD2" w:rsidRPr="003D138F" w:rsidRDefault="00726FD2" w:rsidP="00726FD2">
      <w:pPr>
        <w:suppressAutoHyphens/>
        <w:spacing w:after="0" w:line="240" w:lineRule="auto"/>
        <w:jc w:val="both"/>
        <w:rPr>
          <w:rFonts w:ascii="Arial" w:eastAsia="Times New Roman" w:hAnsi="Arial" w:cs="Arial"/>
          <w:color w:val="000000"/>
          <w:kern w:val="1"/>
          <w:lang w:val="ru-RU" w:eastAsia="ar-SA"/>
        </w:rPr>
      </w:pPr>
    </w:p>
    <w:p w:rsidR="00726FD2" w:rsidRPr="003D138F" w:rsidRDefault="00726FD2" w:rsidP="00726FD2">
      <w:pPr>
        <w:suppressAutoHyphens/>
        <w:autoSpaceDE w:val="0"/>
        <w:spacing w:after="0" w:line="100" w:lineRule="atLeast"/>
        <w:ind w:firstLine="708"/>
        <w:jc w:val="both"/>
        <w:rPr>
          <w:rFonts w:ascii="Arial" w:eastAsia="Arial Unicode MS" w:hAnsi="Arial" w:cs="Arial"/>
          <w:b/>
          <w:bCs/>
          <w:color w:val="000000"/>
          <w:kern w:val="1"/>
          <w:lang w:eastAsia="ar-SA"/>
        </w:rPr>
      </w:pPr>
      <w:r w:rsidRPr="003D138F">
        <w:rPr>
          <w:rFonts w:ascii="Arial" w:eastAsia="Times New Roman" w:hAnsi="Arial" w:cs="Arial"/>
          <w:color w:val="000000"/>
          <w:kern w:val="1"/>
          <w:lang w:val="ru-RU" w:eastAsia="ar-SA"/>
        </w:rPr>
        <w:t xml:space="preserve">У случају продужења рока из члана </w:t>
      </w:r>
      <w:r w:rsidRPr="003D138F">
        <w:rPr>
          <w:rFonts w:ascii="Arial" w:eastAsia="Times New Roman" w:hAnsi="Arial" w:cs="Arial"/>
          <w:color w:val="000000"/>
          <w:kern w:val="1"/>
          <w:lang w:eastAsia="ar-SA"/>
        </w:rPr>
        <w:t>4</w:t>
      </w:r>
      <w:r w:rsidRPr="003D138F">
        <w:rPr>
          <w:rFonts w:ascii="Arial" w:eastAsia="Times New Roman" w:hAnsi="Arial" w:cs="Arial"/>
          <w:color w:val="000000"/>
          <w:kern w:val="1"/>
          <w:lang w:val="ru-RU" w:eastAsia="ar-SA"/>
        </w:rPr>
        <w:t>. овог уговора, овај уговор представља правни основ за продужење важности гаранције наведене у ставу 1. тачки 2. овог члана.</w:t>
      </w:r>
    </w:p>
    <w:p w:rsidR="00726FD2" w:rsidRPr="003D138F" w:rsidRDefault="00726FD2" w:rsidP="00726FD2">
      <w:pPr>
        <w:suppressAutoHyphens/>
        <w:spacing w:after="0" w:line="100" w:lineRule="atLeast"/>
        <w:rPr>
          <w:rFonts w:ascii="Arial" w:eastAsia="Arial Unicode MS" w:hAnsi="Arial" w:cs="Arial"/>
          <w:b/>
          <w:bCs/>
          <w:color w:val="000000"/>
          <w:kern w:val="1"/>
          <w:lang w:val="sr-Cyrl-CS" w:eastAsia="ar-SA"/>
        </w:rPr>
      </w:pPr>
    </w:p>
    <w:p w:rsidR="00726FD2" w:rsidRPr="003D138F" w:rsidRDefault="00726FD2" w:rsidP="00726FD2">
      <w:pPr>
        <w:suppressAutoHyphens/>
        <w:spacing w:after="0" w:line="100" w:lineRule="atLeast"/>
        <w:rPr>
          <w:rFonts w:ascii="Arial" w:eastAsia="Arial Unicode MS" w:hAnsi="Arial" w:cs="Arial"/>
          <w:b/>
          <w:bCs/>
          <w:color w:val="000000"/>
          <w:kern w:val="1"/>
          <w:lang w:val="sr-Cyrl-CS" w:eastAsia="ar-SA"/>
        </w:rPr>
      </w:pPr>
    </w:p>
    <w:p w:rsidR="00726FD2" w:rsidRPr="003D138F" w:rsidRDefault="00726FD2" w:rsidP="00726FD2">
      <w:pPr>
        <w:suppressAutoHyphens/>
        <w:spacing w:after="0" w:line="100" w:lineRule="atLeast"/>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ОСИГУРАЊЕ РАДОВА</w:t>
      </w:r>
    </w:p>
    <w:p w:rsidR="00726FD2" w:rsidRPr="003D138F" w:rsidRDefault="00726FD2" w:rsidP="00726FD2">
      <w:pPr>
        <w:suppressAutoHyphens/>
        <w:spacing w:after="0" w:line="100" w:lineRule="atLeast"/>
        <w:jc w:val="center"/>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Члан 1</w:t>
      </w:r>
      <w:r>
        <w:rPr>
          <w:rFonts w:ascii="Arial" w:eastAsia="Arial Unicode MS" w:hAnsi="Arial" w:cs="Arial"/>
          <w:b/>
          <w:bCs/>
          <w:color w:val="000000"/>
          <w:kern w:val="1"/>
          <w:lang w:val="sr-Cyrl-CS" w:eastAsia="ar-SA"/>
        </w:rPr>
        <w:t>4</w:t>
      </w:r>
      <w:r w:rsidRPr="003D138F">
        <w:rPr>
          <w:rFonts w:ascii="Arial" w:eastAsia="Arial Unicode MS" w:hAnsi="Arial" w:cs="Arial"/>
          <w:b/>
          <w:bCs/>
          <w:color w:val="000000"/>
          <w:kern w:val="1"/>
          <w:lang w:val="sr-Cyrl-CS" w:eastAsia="ar-SA"/>
        </w:rPr>
        <w:t>.</w:t>
      </w:r>
    </w:p>
    <w:p w:rsidR="00726FD2" w:rsidRPr="003D138F" w:rsidRDefault="00726FD2" w:rsidP="00726FD2">
      <w:pPr>
        <w:suppressAutoHyphens/>
        <w:spacing w:after="0" w:line="100" w:lineRule="atLeast"/>
        <w:jc w:val="center"/>
        <w:rPr>
          <w:rFonts w:ascii="Arial" w:eastAsia="Arial Unicode MS" w:hAnsi="Arial" w:cs="Arial"/>
          <w:b/>
          <w:bCs/>
          <w:color w:val="000000"/>
          <w:kern w:val="1"/>
          <w:lang w:val="sr-Cyrl-CS" w:eastAsia="ar-SA"/>
        </w:rPr>
      </w:pPr>
    </w:p>
    <w:p w:rsidR="00726FD2" w:rsidRPr="003D138F" w:rsidRDefault="00726FD2" w:rsidP="00726FD2">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val="sr-Cyrl-CS" w:eastAsia="ar-SA"/>
        </w:rPr>
        <w:tab/>
        <w:t xml:space="preserve">Извођач је дужан да у року од 10 </w:t>
      </w:r>
      <w:r w:rsidR="005033C0">
        <w:rPr>
          <w:rFonts w:ascii="Arial" w:eastAsia="Arial Unicode MS" w:hAnsi="Arial" w:cs="Arial"/>
          <w:color w:val="000000"/>
          <w:kern w:val="1"/>
          <w:lang w:val="sr-Cyrl-CS" w:eastAsia="ar-SA"/>
        </w:rPr>
        <w:t xml:space="preserve">календарских </w:t>
      </w:r>
      <w:r w:rsidRPr="003D138F">
        <w:rPr>
          <w:rFonts w:ascii="Arial" w:eastAsia="Arial Unicode MS" w:hAnsi="Arial" w:cs="Arial"/>
          <w:color w:val="000000"/>
          <w:kern w:val="1"/>
          <w:lang w:val="sr-Cyrl-CS" w:eastAsia="ar-SA"/>
        </w:rPr>
        <w:t xml:space="preserve">дана од дана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са важношћу за цео период извођења радова, </w:t>
      </w:r>
      <w:r w:rsidRPr="003D138F">
        <w:rPr>
          <w:rFonts w:ascii="Arial" w:eastAsia="Arial Unicode MS" w:hAnsi="Arial" w:cs="Arial"/>
          <w:color w:val="000000"/>
          <w:kern w:val="1"/>
          <w:lang w:eastAsia="ar-SA"/>
        </w:rPr>
        <w:t>у свему према важећим законским прописима.</w:t>
      </w:r>
    </w:p>
    <w:p w:rsidR="00726FD2" w:rsidRPr="003D138F" w:rsidRDefault="00726FD2" w:rsidP="00726FD2">
      <w:pPr>
        <w:suppressAutoHyphens/>
        <w:spacing w:after="0" w:line="100" w:lineRule="atLeast"/>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Извођач је такође дужан да у року од 10 </w:t>
      </w:r>
      <w:r w:rsidR="005033C0">
        <w:rPr>
          <w:rFonts w:ascii="Arial" w:eastAsia="Arial Unicode MS" w:hAnsi="Arial" w:cs="Arial"/>
          <w:color w:val="000000"/>
          <w:kern w:val="1"/>
          <w:lang w:val="sr-Cyrl-CS" w:eastAsia="ar-SA"/>
        </w:rPr>
        <w:t xml:space="preserve">календарских </w:t>
      </w:r>
      <w:r w:rsidRPr="003D138F">
        <w:rPr>
          <w:rFonts w:ascii="Arial" w:eastAsia="Arial Unicode MS" w:hAnsi="Arial" w:cs="Arial"/>
          <w:color w:val="000000"/>
          <w:kern w:val="1"/>
          <w:lang w:val="sr-Cyrl-CS" w:eastAsia="ar-SA"/>
        </w:rPr>
        <w:t xml:space="preserve">дана од закључења уговора, достави Наручиоцу полису осигурања од одговорности </w:t>
      </w:r>
      <w:r w:rsidRPr="003D138F">
        <w:rPr>
          <w:rFonts w:ascii="Arial" w:eastAsia="Arial Unicode MS" w:hAnsi="Arial" w:cs="Arial"/>
          <w:color w:val="000000"/>
          <w:kern w:val="1"/>
          <w:lang w:val="ru-RU" w:eastAsia="ar-SA"/>
        </w:rPr>
        <w:t>за штету причињену трећим лицима и стварима трећих лица</w:t>
      </w:r>
      <w:r w:rsidRPr="003D138F">
        <w:rPr>
          <w:rFonts w:ascii="Arial" w:eastAsia="Arial Unicode MS" w:hAnsi="Arial" w:cs="Arial"/>
          <w:color w:val="000000"/>
          <w:kern w:val="1"/>
          <w:lang w:val="sr-Cyrl-CS" w:eastAsia="ar-SA"/>
        </w:rPr>
        <w:t>, са важношћу за цео период извођења радова, у свему према важећим законским прописима.</w:t>
      </w:r>
    </w:p>
    <w:p w:rsidR="00726FD2" w:rsidRPr="003D138F" w:rsidRDefault="00726FD2" w:rsidP="00726FD2">
      <w:pPr>
        <w:suppressAutoHyphens/>
        <w:spacing w:after="0" w:line="10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 </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Извођач је обавезан да спроводи све потребне мере заштите на раду, као и противпожарне заштите.</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eastAsia="ar-SA"/>
        </w:rPr>
      </w:pPr>
    </w:p>
    <w:p w:rsidR="00726FD2"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Уколико Извођач радова не поступи у складу са претходним ставовима признаје своју искључиву прекршајну и кривичну одговорност и једини сноси накнаду за све настале материјалне и нематеријалне штете, при чему овај </w:t>
      </w:r>
      <w:r w:rsidRPr="003D138F">
        <w:rPr>
          <w:rFonts w:ascii="Arial" w:eastAsia="Arial Unicode MS" w:hAnsi="Arial" w:cs="Arial"/>
          <w:color w:val="000000"/>
          <w:kern w:val="1"/>
          <w:lang w:eastAsia="ar-SA"/>
        </w:rPr>
        <w:t>у</w:t>
      </w:r>
      <w:r w:rsidRPr="003D138F">
        <w:rPr>
          <w:rFonts w:ascii="Arial" w:eastAsia="Arial Unicode MS" w:hAnsi="Arial" w:cs="Arial"/>
          <w:color w:val="000000"/>
          <w:kern w:val="1"/>
          <w:lang w:val="sr-Cyrl-CS" w:eastAsia="ar-SA"/>
        </w:rPr>
        <w:t xml:space="preserve">говор признаје за извршну исправу без права приговора. </w:t>
      </w:r>
    </w:p>
    <w:p w:rsidR="00726FD2" w:rsidRDefault="00726FD2" w:rsidP="00726FD2">
      <w:pPr>
        <w:suppressAutoHyphens/>
        <w:spacing w:after="0" w:line="240" w:lineRule="atLeast"/>
        <w:ind w:firstLine="720"/>
        <w:jc w:val="both"/>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ГАРАНТНИ РОК</w:t>
      </w: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Члан 1</w:t>
      </w:r>
      <w:r>
        <w:rPr>
          <w:rFonts w:ascii="Arial" w:eastAsia="Arial Unicode MS" w:hAnsi="Arial" w:cs="Arial"/>
          <w:b/>
          <w:bCs/>
          <w:color w:val="000000"/>
          <w:kern w:val="1"/>
          <w:lang w:val="sr-Cyrl-CS" w:eastAsia="ar-SA"/>
        </w:rPr>
        <w:t>5</w:t>
      </w:r>
      <w:r w:rsidRPr="003D138F">
        <w:rPr>
          <w:rFonts w:ascii="Arial" w:eastAsia="Arial Unicode MS" w:hAnsi="Arial" w:cs="Arial"/>
          <w:b/>
          <w:bCs/>
          <w:color w:val="000000"/>
          <w:kern w:val="1"/>
          <w:lang w:val="sr-Cyrl-CS" w:eastAsia="ar-SA"/>
        </w:rPr>
        <w:t>.</w:t>
      </w: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Гарантни рок</w:t>
      </w:r>
      <w:r w:rsidR="004F5719">
        <w:rPr>
          <w:rFonts w:ascii="Arial" w:eastAsia="Arial Unicode MS" w:hAnsi="Arial" w:cs="Arial"/>
          <w:color w:val="000000"/>
          <w:kern w:val="1"/>
          <w:lang w:val="sr-Cyrl-CS" w:eastAsia="ar-SA"/>
        </w:rPr>
        <w:t xml:space="preserve"> за изведене радове износи ____</w:t>
      </w:r>
      <w:r w:rsidR="004F5719">
        <w:rPr>
          <w:rFonts w:ascii="Arial" w:eastAsia="Arial Unicode MS" w:hAnsi="Arial" w:cs="Arial"/>
          <w:color w:val="000000"/>
          <w:kern w:val="1"/>
          <w:lang w:eastAsia="ar-SA"/>
        </w:rPr>
        <w:t>_______</w:t>
      </w:r>
      <w:r w:rsidRPr="003D138F">
        <w:rPr>
          <w:rFonts w:ascii="Arial" w:eastAsia="Arial Unicode MS" w:hAnsi="Arial" w:cs="Arial"/>
          <w:color w:val="000000"/>
          <w:kern w:val="1"/>
          <w:lang w:val="sr-Cyrl-CS" w:eastAsia="ar-SA"/>
        </w:rPr>
        <w:t>године</w:t>
      </w:r>
      <w:r>
        <w:rPr>
          <w:rFonts w:ascii="Arial" w:eastAsia="Arial Unicode MS" w:hAnsi="Arial" w:cs="Arial"/>
          <w:color w:val="000000"/>
          <w:kern w:val="1"/>
          <w:lang w:val="sr-Cyrl-CS" w:eastAsia="ar-SA"/>
        </w:rPr>
        <w:t xml:space="preserve"> (минимум две године)</w:t>
      </w:r>
      <w:r w:rsidR="00DE29C0">
        <w:rPr>
          <w:rFonts w:ascii="Arial" w:eastAsia="Arial Unicode MS" w:hAnsi="Arial" w:cs="Arial"/>
          <w:color w:val="000000"/>
          <w:kern w:val="1"/>
          <w:lang w:val="sr-Cyrl-CS" w:eastAsia="ar-SA"/>
        </w:rPr>
        <w:t xml:space="preserve"> </w:t>
      </w:r>
      <w:r w:rsidRPr="003D138F">
        <w:rPr>
          <w:rFonts w:ascii="Arial" w:eastAsia="Arial Unicode MS" w:hAnsi="Arial" w:cs="Arial"/>
          <w:bCs/>
          <w:color w:val="000000"/>
          <w:kern w:val="1"/>
          <w:lang w:val="sr-Cyrl-CS" w:eastAsia="ar-SA"/>
        </w:rPr>
        <w:t xml:space="preserve">рачунајући </w:t>
      </w:r>
      <w:r w:rsidRPr="003D138F">
        <w:rPr>
          <w:rFonts w:ascii="Arial" w:eastAsia="Arial Unicode MS" w:hAnsi="Arial" w:cs="Arial"/>
          <w:color w:val="000000"/>
          <w:kern w:val="1"/>
          <w:lang w:val="sr-Cyrl-CS" w:eastAsia="ar-SA"/>
        </w:rPr>
        <w:t xml:space="preserve">од дана </w:t>
      </w:r>
      <w:r w:rsidRPr="003D138F">
        <w:rPr>
          <w:rFonts w:ascii="Arial" w:eastAsia="Arial Unicode MS" w:hAnsi="Arial" w:cs="Arial"/>
          <w:color w:val="000000"/>
          <w:kern w:val="1"/>
          <w:lang w:eastAsia="ar-SA"/>
        </w:rPr>
        <w:t>примопредаје радова</w:t>
      </w:r>
      <w:r w:rsidRPr="003D138F">
        <w:rPr>
          <w:rFonts w:ascii="Arial" w:eastAsia="Arial Unicode MS" w:hAnsi="Arial" w:cs="Arial"/>
          <w:color w:val="000000"/>
          <w:kern w:val="1"/>
          <w:lang w:val="sr-Cyrl-CS" w:eastAsia="ar-SA"/>
        </w:rPr>
        <w:t xml:space="preserve">. За уграђене </w:t>
      </w:r>
      <w:r w:rsidRPr="003D138F">
        <w:rPr>
          <w:rFonts w:ascii="Arial" w:eastAsia="Arial Unicode MS" w:hAnsi="Arial" w:cs="Arial"/>
          <w:bCs/>
          <w:color w:val="000000"/>
          <w:kern w:val="1"/>
          <w:lang w:eastAsia="ar-SA"/>
        </w:rPr>
        <w:t>материјал</w:t>
      </w:r>
      <w:r w:rsidRPr="003D138F">
        <w:rPr>
          <w:rFonts w:ascii="Arial" w:eastAsia="Arial Unicode MS" w:hAnsi="Arial" w:cs="Arial"/>
          <w:bCs/>
          <w:color w:val="000000"/>
          <w:kern w:val="1"/>
          <w:lang w:val="sr-Cyrl-CS" w:eastAsia="ar-SA"/>
        </w:rPr>
        <w:t xml:space="preserve">е </w:t>
      </w:r>
      <w:r w:rsidRPr="003D138F">
        <w:rPr>
          <w:rFonts w:ascii="Arial" w:eastAsia="Arial Unicode MS" w:hAnsi="Arial" w:cs="Arial"/>
          <w:color w:val="000000"/>
          <w:kern w:val="1"/>
          <w:lang w:val="sr-Cyrl-CS" w:eastAsia="ar-SA"/>
        </w:rPr>
        <w:t>важи гарантни рок у складу са условима произвођача, који тече од дана извршене примопредаје радова Наручиоцу.</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 xml:space="preserve">Извођач је обавезан да, на дан извршене примопредаје радова који су предмет овог уговора, записнички преда </w:t>
      </w:r>
      <w:r w:rsidRPr="003D138F">
        <w:rPr>
          <w:rFonts w:ascii="Arial" w:eastAsia="Arial Unicode MS" w:hAnsi="Arial" w:cs="Arial"/>
          <w:bCs/>
          <w:color w:val="000000"/>
          <w:kern w:val="1"/>
          <w:lang w:val="sr-Cyrl-CS" w:eastAsia="ar-SA"/>
        </w:rPr>
        <w:t xml:space="preserve">Наручиоцу </w:t>
      </w:r>
      <w:r w:rsidRPr="003D138F">
        <w:rPr>
          <w:rFonts w:ascii="Arial" w:eastAsia="Arial Unicode MS" w:hAnsi="Arial" w:cs="Arial"/>
          <w:color w:val="000000"/>
          <w:kern w:val="1"/>
          <w:lang w:val="sr-Cyrl-CS" w:eastAsia="ar-SA"/>
        </w:rPr>
        <w:t>све гарантне листове за уграђене материјале, као и упутства за руковање.</w:t>
      </w: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r>
        <w:rPr>
          <w:rFonts w:ascii="Arial" w:eastAsia="Arial Unicode MS" w:hAnsi="Arial" w:cs="Arial"/>
          <w:b/>
          <w:bCs/>
          <w:color w:val="000000"/>
          <w:kern w:val="1"/>
          <w:lang w:val="sr-Cyrl-CS" w:eastAsia="ar-SA"/>
        </w:rPr>
        <w:t>Члан 16</w:t>
      </w:r>
      <w:r w:rsidRPr="003D138F">
        <w:rPr>
          <w:rFonts w:ascii="Arial" w:eastAsia="Arial Unicode MS" w:hAnsi="Arial" w:cs="Arial"/>
          <w:b/>
          <w:bCs/>
          <w:color w:val="000000"/>
          <w:kern w:val="1"/>
          <w:lang w:val="sr-Cyrl-CS" w:eastAsia="ar-SA"/>
        </w:rPr>
        <w:t>.</w:t>
      </w:r>
    </w:p>
    <w:p w:rsidR="00726FD2" w:rsidRPr="003D138F" w:rsidRDefault="00726FD2" w:rsidP="00726FD2">
      <w:pPr>
        <w:suppressAutoHyphens/>
        <w:spacing w:after="0" w:line="240" w:lineRule="atLeast"/>
        <w:jc w:val="both"/>
        <w:rPr>
          <w:rFonts w:ascii="Arial" w:eastAsia="Arial Unicode MS" w:hAnsi="Arial" w:cs="Arial"/>
          <w:b/>
          <w:bCs/>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Ако Извођач не приступи извршењу своје обавезе из претходног става у року од 5</w:t>
      </w:r>
      <w:r w:rsidR="005033C0">
        <w:rPr>
          <w:rFonts w:ascii="Arial" w:eastAsia="Arial Unicode MS" w:hAnsi="Arial" w:cs="Arial"/>
          <w:color w:val="000000"/>
          <w:kern w:val="1"/>
          <w:lang w:val="sr-Cyrl-CS" w:eastAsia="ar-SA"/>
        </w:rPr>
        <w:t xml:space="preserve"> календарских </w:t>
      </w:r>
      <w:r w:rsidRPr="003D138F">
        <w:rPr>
          <w:rFonts w:ascii="Arial" w:eastAsia="Arial Unicode MS" w:hAnsi="Arial" w:cs="Arial"/>
          <w:color w:val="000000"/>
          <w:kern w:val="1"/>
          <w:lang w:val="sr-Cyrl-CS" w:eastAsia="ar-SA"/>
        </w:rPr>
        <w:t xml:space="preserve">дана по пријему писаног позива од стране Наручиоца, </w:t>
      </w:r>
      <w:r w:rsidRPr="003D138F">
        <w:rPr>
          <w:rFonts w:ascii="Arial" w:eastAsia="Arial Unicode MS" w:hAnsi="Arial" w:cs="Arial"/>
          <w:bCs/>
          <w:color w:val="000000"/>
          <w:kern w:val="1"/>
          <w:lang w:val="sr-Cyrl-CS" w:eastAsia="ar-SA"/>
        </w:rPr>
        <w:t>Наручилац</w:t>
      </w:r>
      <w:r w:rsidRPr="003D138F">
        <w:rPr>
          <w:rFonts w:ascii="Arial" w:eastAsia="Arial Unicode MS" w:hAnsi="Arial" w:cs="Arial"/>
          <w:color w:val="000000"/>
          <w:kern w:val="1"/>
          <w:lang w:val="sr-Cyrl-CS" w:eastAsia="ar-SA"/>
        </w:rPr>
        <w:t xml:space="preserve"> је овлашћен да  активира  банкарску гаранцију за отклањање грешака у гарантном року.</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726FD2" w:rsidRPr="003D138F" w:rsidRDefault="00726FD2" w:rsidP="00726FD2">
      <w:pPr>
        <w:suppressAutoHyphens/>
        <w:spacing w:after="0" w:line="240" w:lineRule="atLeast"/>
        <w:ind w:firstLine="720"/>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КВАЛИТЕТ МАТЕРИЈАЛА И ИЗВЕДЕНИХ РАДОВА</w:t>
      </w: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Члан 1</w:t>
      </w:r>
      <w:r>
        <w:rPr>
          <w:rFonts w:ascii="Arial" w:eastAsia="Arial Unicode MS" w:hAnsi="Arial" w:cs="Arial"/>
          <w:b/>
          <w:color w:val="000000"/>
          <w:kern w:val="1"/>
          <w:lang w:val="sr-Cyrl-CS" w:eastAsia="ar-SA"/>
        </w:rPr>
        <w:t>7</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color w:val="000000"/>
          <w:kern w:val="1"/>
          <w:lang w:eastAsia="ar-SA"/>
        </w:rPr>
        <w:tab/>
      </w:r>
      <w:r w:rsidRPr="003D138F">
        <w:rPr>
          <w:rFonts w:ascii="Arial" w:eastAsia="Arial Unicode MS" w:hAnsi="Arial" w:cs="Arial"/>
          <w:bCs/>
          <w:color w:val="000000"/>
          <w:kern w:val="1"/>
          <w:lang w:eastAsia="ar-SA"/>
        </w:rPr>
        <w:t>За укупан</w:t>
      </w:r>
      <w:r w:rsidR="00D46CDC">
        <w:rPr>
          <w:rFonts w:ascii="Arial" w:eastAsia="Arial Unicode MS" w:hAnsi="Arial" w:cs="Arial"/>
          <w:bCs/>
          <w:color w:val="000000"/>
          <w:kern w:val="1"/>
          <w:lang w:eastAsia="ar-SA"/>
        </w:rPr>
        <w:t xml:space="preserve"> </w:t>
      </w:r>
      <w:r w:rsidRPr="003D138F">
        <w:rPr>
          <w:rFonts w:ascii="Arial" w:eastAsia="Arial Unicode MS" w:hAnsi="Arial" w:cs="Arial"/>
          <w:bCs/>
          <w:color w:val="000000"/>
          <w:kern w:val="1"/>
          <w:lang w:eastAsia="ar-SA"/>
        </w:rPr>
        <w:t>уграђени</w:t>
      </w:r>
      <w:r w:rsidR="00D46CDC">
        <w:rPr>
          <w:rFonts w:ascii="Arial" w:eastAsia="Arial Unicode MS" w:hAnsi="Arial" w:cs="Arial"/>
          <w:bCs/>
          <w:color w:val="000000"/>
          <w:kern w:val="1"/>
          <w:lang w:eastAsia="ar-SA"/>
        </w:rPr>
        <w:t xml:space="preserve"> </w:t>
      </w:r>
      <w:r w:rsidRPr="003D138F">
        <w:rPr>
          <w:rFonts w:ascii="Arial" w:eastAsia="Arial Unicode MS" w:hAnsi="Arial" w:cs="Arial"/>
          <w:bCs/>
          <w:color w:val="000000"/>
          <w:kern w:val="1"/>
          <w:lang w:eastAsia="ar-SA"/>
        </w:rPr>
        <w:t>материјал</w:t>
      </w:r>
      <w:r w:rsidRPr="003D138F">
        <w:rPr>
          <w:rFonts w:ascii="Arial" w:eastAsia="Arial Unicode MS" w:hAnsi="Arial" w:cs="Arial"/>
          <w:bCs/>
          <w:color w:val="000000"/>
          <w:kern w:val="1"/>
          <w:lang w:val="sr-Cyrl-CS" w:eastAsia="ar-SA"/>
        </w:rPr>
        <w:t xml:space="preserve"> и опрему </w:t>
      </w:r>
      <w:r w:rsidRPr="003D138F">
        <w:rPr>
          <w:rFonts w:ascii="Arial" w:eastAsia="Arial Unicode MS" w:hAnsi="Arial" w:cs="Arial"/>
          <w:bCs/>
          <w:color w:val="000000"/>
          <w:kern w:val="1"/>
          <w:lang w:eastAsia="ar-SA"/>
        </w:rPr>
        <w:t>Извођач мора да има сертификате квалитета и атесте који се захтевају по важећим прописима и мерама заобјекте те врсте у складу са пројектном документацијом</w:t>
      </w:r>
      <w:r w:rsidRPr="003D138F">
        <w:rPr>
          <w:rFonts w:ascii="Arial" w:eastAsia="Arial Unicode MS" w:hAnsi="Arial" w:cs="Arial"/>
          <w:bCs/>
          <w:color w:val="000000"/>
          <w:kern w:val="1"/>
          <w:lang w:val="sr-Cyrl-CS" w:eastAsia="ar-SA"/>
        </w:rPr>
        <w:t>.</w:t>
      </w: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ab/>
        <w:t xml:space="preserve">Уколико </w:t>
      </w:r>
      <w:r w:rsidRPr="003D138F">
        <w:rPr>
          <w:rFonts w:ascii="Arial" w:eastAsia="Arial Unicode MS" w:hAnsi="Arial" w:cs="Arial"/>
          <w:bCs/>
          <w:color w:val="000000"/>
          <w:kern w:val="1"/>
          <w:lang w:val="sr-Cyrl-CS" w:eastAsia="ar-SA"/>
        </w:rPr>
        <w:t xml:space="preserve">Наручилац </w:t>
      </w:r>
      <w:r w:rsidRPr="003D138F">
        <w:rPr>
          <w:rFonts w:ascii="Arial" w:eastAsia="Arial Unicode MS" w:hAnsi="Arial" w:cs="Arial"/>
          <w:bCs/>
          <w:color w:val="000000"/>
          <w:kern w:val="1"/>
          <w:lang w:eastAsia="ar-SA"/>
        </w:rPr>
        <w:t>утврди да у</w:t>
      </w:r>
      <w:r w:rsidRPr="003D138F">
        <w:rPr>
          <w:rFonts w:ascii="Arial" w:eastAsia="Arial Unicode MS" w:hAnsi="Arial" w:cs="Arial"/>
          <w:bCs/>
          <w:color w:val="000000"/>
          <w:kern w:val="1"/>
          <w:lang w:val="sr-Cyrl-CS" w:eastAsia="ar-SA"/>
        </w:rPr>
        <w:t>грађени</w:t>
      </w:r>
      <w:r w:rsidRPr="003D138F">
        <w:rPr>
          <w:rFonts w:ascii="Arial" w:eastAsia="Arial Unicode MS" w:hAnsi="Arial" w:cs="Arial"/>
          <w:bCs/>
          <w:color w:val="000000"/>
          <w:kern w:val="1"/>
          <w:lang w:eastAsia="ar-SA"/>
        </w:rPr>
        <w:t xml:space="preserve"> материјал </w:t>
      </w:r>
      <w:r w:rsidRPr="003D138F">
        <w:rPr>
          <w:rFonts w:ascii="Arial" w:eastAsia="Arial Unicode MS" w:hAnsi="Arial" w:cs="Arial"/>
          <w:bCs/>
          <w:color w:val="000000"/>
          <w:kern w:val="1"/>
          <w:lang w:val="sr-Cyrl-CS" w:eastAsia="ar-SA"/>
        </w:rPr>
        <w:t xml:space="preserve">или опрема </w:t>
      </w:r>
      <w:r w:rsidRPr="003D138F">
        <w:rPr>
          <w:rFonts w:ascii="Arial" w:eastAsia="Arial Unicode MS" w:hAnsi="Arial" w:cs="Arial"/>
          <w:bCs/>
          <w:color w:val="000000"/>
          <w:kern w:val="1"/>
          <w:lang w:eastAsia="ar-SA"/>
        </w:rPr>
        <w:t>не одговара стандардима и техничким прописима, забрањује његову употребу. У случају спора меродаван је налаз овлашћене организације за контролу квалитета.</w:t>
      </w:r>
    </w:p>
    <w:p w:rsidR="00726FD2" w:rsidRPr="003D138F" w:rsidRDefault="00726FD2" w:rsidP="00726FD2">
      <w:pPr>
        <w:suppressAutoHyphens/>
        <w:spacing w:after="0" w:line="24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del w:id="0" w:author="Ivana ID. Despotovic" w:date="2014-07-09T12:36:00Z"/>
          <w:rFonts w:ascii="Arial" w:eastAsia="Arial Unicode MS" w:hAnsi="Arial" w:cs="Arial"/>
          <w:bCs/>
          <w:color w:val="000000"/>
          <w:kern w:val="1"/>
          <w:lang w:val="sr-Cyrl-CS" w:eastAsia="ar-SA"/>
        </w:rPr>
      </w:pPr>
      <w:r>
        <w:rPr>
          <w:rFonts w:ascii="Arial" w:eastAsia="Arial Unicode MS" w:hAnsi="Arial" w:cs="Arial"/>
          <w:bCs/>
          <w:color w:val="000000"/>
          <w:kern w:val="1"/>
          <w:lang w:eastAsia="ar-SA"/>
        </w:rPr>
        <w:t>И</w:t>
      </w:r>
      <w:r w:rsidRPr="003D138F">
        <w:rPr>
          <w:rFonts w:ascii="Arial" w:eastAsia="Arial Unicode MS" w:hAnsi="Arial" w:cs="Arial"/>
          <w:bCs/>
          <w:color w:val="000000"/>
          <w:kern w:val="1"/>
          <w:lang w:eastAsia="ar-SA"/>
        </w:rPr>
        <w:t>звођач је дужан да о свом трошку обави одговарајућа испитивања материјала</w:t>
      </w:r>
      <w:r w:rsidRPr="003D138F">
        <w:rPr>
          <w:rFonts w:ascii="Arial" w:eastAsia="Arial Unicode MS" w:hAnsi="Arial" w:cs="Arial"/>
          <w:bCs/>
          <w:color w:val="000000"/>
          <w:kern w:val="1"/>
          <w:lang w:val="sr-Cyrl-CS" w:eastAsia="ar-SA"/>
        </w:rPr>
        <w:t xml:space="preserve"> и контролу квалитета опреме и </w:t>
      </w:r>
      <w:r w:rsidRPr="003D138F">
        <w:rPr>
          <w:rFonts w:ascii="Arial" w:eastAsia="Arial Unicode MS" w:hAnsi="Arial" w:cs="Arial"/>
          <w:bCs/>
          <w:color w:val="000000"/>
          <w:kern w:val="1"/>
          <w:lang w:eastAsia="ar-SA"/>
        </w:rPr>
        <w:t>одговоран је уколико употреби материјал који не одговараквалитету.</w:t>
      </w:r>
    </w:p>
    <w:p w:rsidR="00726FD2" w:rsidRPr="003D138F" w:rsidRDefault="00726FD2" w:rsidP="00726FD2">
      <w:pPr>
        <w:suppressAutoHyphens/>
        <w:spacing w:after="0" w:line="240" w:lineRule="atLeast"/>
        <w:jc w:val="both"/>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t xml:space="preserve">У случају да је због употребе неквалитетног материјала угрожена безбедност објекта, </w:t>
      </w:r>
      <w:r w:rsidRPr="003D138F">
        <w:rPr>
          <w:rFonts w:ascii="Arial" w:eastAsia="Arial Unicode MS" w:hAnsi="Arial" w:cs="Arial"/>
          <w:bCs/>
          <w:color w:val="000000"/>
          <w:kern w:val="1"/>
          <w:lang w:val="sr-Cyrl-CS" w:eastAsia="ar-SA"/>
        </w:rPr>
        <w:t xml:space="preserve">Наручилац </w:t>
      </w:r>
      <w:r w:rsidRPr="003D138F">
        <w:rPr>
          <w:rFonts w:ascii="Arial" w:eastAsia="Arial Unicode MS" w:hAnsi="Arial" w:cs="Arial"/>
          <w:bCs/>
          <w:color w:val="000000"/>
          <w:kern w:val="1"/>
          <w:lang w:eastAsia="ar-SA"/>
        </w:rPr>
        <w:t>има право да траж</w:t>
      </w:r>
      <w:r w:rsidRPr="003D138F">
        <w:rPr>
          <w:rFonts w:ascii="Arial" w:eastAsia="Arial Unicode MS" w:hAnsi="Arial" w:cs="Arial"/>
          <w:bCs/>
          <w:color w:val="000000"/>
          <w:kern w:val="1"/>
          <w:lang w:val="sr-Cyrl-CS" w:eastAsia="ar-SA"/>
        </w:rPr>
        <w:t>е</w:t>
      </w:r>
      <w:r w:rsidRPr="003D138F">
        <w:rPr>
          <w:rFonts w:ascii="Arial" w:eastAsia="Arial Unicode MS" w:hAnsi="Arial" w:cs="Arial"/>
          <w:bCs/>
          <w:color w:val="000000"/>
          <w:kern w:val="1"/>
          <w:lang w:eastAsia="ar-SA"/>
        </w:rPr>
        <w:t xml:space="preserve">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3D138F">
        <w:rPr>
          <w:rFonts w:ascii="Arial" w:eastAsia="Arial Unicode MS" w:hAnsi="Arial" w:cs="Arial"/>
          <w:bCs/>
          <w:color w:val="000000"/>
          <w:kern w:val="1"/>
          <w:lang w:val="sr-Cyrl-CS" w:eastAsia="ar-SA"/>
        </w:rPr>
        <w:t xml:space="preserve">Наручилац </w:t>
      </w:r>
      <w:r w:rsidRPr="003D138F">
        <w:rPr>
          <w:rFonts w:ascii="Arial" w:eastAsia="Arial Unicode MS" w:hAnsi="Arial" w:cs="Arial"/>
          <w:bCs/>
          <w:color w:val="000000"/>
          <w:kern w:val="1"/>
          <w:lang w:eastAsia="ar-SA"/>
        </w:rPr>
        <w:t xml:space="preserve">има право да ангажује другог </w:t>
      </w:r>
      <w:r w:rsidRPr="003D138F">
        <w:rPr>
          <w:rFonts w:ascii="Arial" w:eastAsia="Arial Unicode MS" w:hAnsi="Arial" w:cs="Arial"/>
          <w:bCs/>
          <w:color w:val="000000"/>
          <w:kern w:val="1"/>
          <w:lang w:val="sr-Cyrl-CS" w:eastAsia="ar-SA"/>
        </w:rPr>
        <w:t>и</w:t>
      </w:r>
      <w:r w:rsidRPr="003D138F">
        <w:rPr>
          <w:rFonts w:ascii="Arial" w:eastAsia="Arial Unicode MS" w:hAnsi="Arial" w:cs="Arial"/>
          <w:bCs/>
          <w:color w:val="000000"/>
          <w:kern w:val="1"/>
          <w:lang w:eastAsia="ar-SA"/>
        </w:rPr>
        <w:t>звођача</w:t>
      </w:r>
      <w:r w:rsidRPr="003D138F">
        <w:rPr>
          <w:rFonts w:ascii="Arial" w:eastAsia="Arial Unicode MS" w:hAnsi="Arial" w:cs="Arial"/>
          <w:bCs/>
          <w:color w:val="000000"/>
          <w:kern w:val="1"/>
          <w:lang w:val="sr-Cyrl-CS" w:eastAsia="ar-SA"/>
        </w:rPr>
        <w:t>,</w:t>
      </w:r>
      <w:r w:rsidRPr="003D138F">
        <w:rPr>
          <w:rFonts w:ascii="Arial" w:eastAsia="Arial Unicode MS" w:hAnsi="Arial" w:cs="Arial"/>
          <w:bCs/>
          <w:color w:val="000000"/>
          <w:kern w:val="1"/>
          <w:lang w:eastAsia="ar-SA"/>
        </w:rPr>
        <w:t xml:space="preserve"> искључиво на трошак Извођача по овом уговору.</w:t>
      </w:r>
    </w:p>
    <w:p w:rsidR="00726FD2" w:rsidRPr="003D138F" w:rsidRDefault="00726FD2" w:rsidP="00726FD2">
      <w:pPr>
        <w:suppressAutoHyphens/>
        <w:spacing w:after="0" w:line="240" w:lineRule="atLeast"/>
        <w:rPr>
          <w:rFonts w:ascii="Arial" w:eastAsia="Arial Unicode MS" w:hAnsi="Arial" w:cs="Arial"/>
          <w:bCs/>
          <w:color w:val="000000"/>
          <w:kern w:val="1"/>
          <w:lang w:eastAsia="ar-SA"/>
        </w:rPr>
      </w:pPr>
    </w:p>
    <w:p w:rsidR="00726FD2" w:rsidRPr="00A36B2D" w:rsidRDefault="00726FD2" w:rsidP="00726FD2">
      <w:pPr>
        <w:rPr>
          <w:rFonts w:ascii="Arial" w:hAnsi="Arial" w:cs="Arial"/>
          <w:b/>
          <w:bCs/>
        </w:rPr>
      </w:pPr>
      <w:r w:rsidRPr="00A36B2D">
        <w:rPr>
          <w:rFonts w:ascii="Arial" w:hAnsi="Arial" w:cs="Arial"/>
          <w:b/>
          <w:bCs/>
        </w:rPr>
        <w:t>ПОДИЗВОЂАЧ</w:t>
      </w:r>
    </w:p>
    <w:p w:rsidR="00726FD2" w:rsidRDefault="00726FD2" w:rsidP="00726FD2">
      <w:pPr>
        <w:spacing w:after="0" w:line="240" w:lineRule="auto"/>
        <w:jc w:val="center"/>
        <w:rPr>
          <w:rFonts w:ascii="Arial" w:hAnsi="Arial" w:cs="Arial"/>
          <w:b/>
          <w:bCs/>
        </w:rPr>
      </w:pPr>
      <w:r w:rsidRPr="00A36B2D">
        <w:rPr>
          <w:rFonts w:ascii="Arial" w:hAnsi="Arial" w:cs="Arial"/>
          <w:b/>
          <w:bCs/>
        </w:rPr>
        <w:t xml:space="preserve">Члaн </w:t>
      </w:r>
      <w:r>
        <w:rPr>
          <w:rFonts w:ascii="Arial" w:hAnsi="Arial" w:cs="Arial"/>
          <w:b/>
          <w:bCs/>
        </w:rPr>
        <w:t>18</w:t>
      </w:r>
      <w:r w:rsidRPr="00A36B2D">
        <w:rPr>
          <w:rFonts w:ascii="Arial" w:hAnsi="Arial" w:cs="Arial"/>
          <w:b/>
          <w:bCs/>
        </w:rPr>
        <w:t>.</w:t>
      </w:r>
    </w:p>
    <w:p w:rsidR="00726FD2" w:rsidRPr="00A36B2D" w:rsidRDefault="00726FD2" w:rsidP="00726FD2">
      <w:pPr>
        <w:spacing w:after="0" w:line="240" w:lineRule="auto"/>
        <w:jc w:val="center"/>
        <w:rPr>
          <w:rFonts w:ascii="Arial" w:hAnsi="Arial" w:cs="Arial"/>
          <w:b/>
          <w:bCs/>
        </w:rPr>
      </w:pPr>
    </w:p>
    <w:p w:rsidR="00726FD2" w:rsidRPr="00A36B2D" w:rsidRDefault="00726FD2" w:rsidP="00726FD2">
      <w:pPr>
        <w:spacing w:line="240" w:lineRule="auto"/>
        <w:ind w:firstLine="720"/>
        <w:jc w:val="both"/>
        <w:rPr>
          <w:rFonts w:ascii="Arial" w:hAnsi="Arial" w:cs="Arial"/>
          <w:bCs/>
        </w:rPr>
      </w:pPr>
      <w:r w:rsidRPr="00A36B2D">
        <w:rPr>
          <w:rFonts w:ascii="Arial" w:hAnsi="Arial" w:cs="Arial"/>
          <w:bCs/>
        </w:rPr>
        <w:t>Извођач ће преко Подизвођaчa извршити део предметних радова: ________________________________________________, a који износи укупно _________________динaрa без ПДВ, тј. ___________% од укупне вредности овог Уговорa  без ПДВ.</w:t>
      </w:r>
    </w:p>
    <w:p w:rsidR="00726FD2" w:rsidRPr="00A36B2D" w:rsidRDefault="00726FD2" w:rsidP="00726FD2">
      <w:pPr>
        <w:spacing w:after="0"/>
        <w:ind w:firstLine="720"/>
        <w:jc w:val="both"/>
        <w:rPr>
          <w:rFonts w:ascii="Arial" w:hAnsi="Arial" w:cs="Arial"/>
          <w:lang w:val="sr-Cyrl-CS"/>
        </w:rPr>
      </w:pPr>
      <w:r w:rsidRPr="00A36B2D">
        <w:rPr>
          <w:rFonts w:ascii="Arial" w:hAnsi="Arial" w:cs="Arial"/>
          <w:lang w:val="sr-Cyrl-CS"/>
        </w:rPr>
        <w:t xml:space="preserve">Извођач радова у потпуности одговара </w:t>
      </w:r>
      <w:r w:rsidRPr="00A36B2D">
        <w:rPr>
          <w:rFonts w:ascii="Arial" w:hAnsi="Arial" w:cs="Arial"/>
        </w:rPr>
        <w:t>Наручиоцу</w:t>
      </w:r>
      <w:r w:rsidRPr="00A36B2D">
        <w:rPr>
          <w:rFonts w:ascii="Arial" w:hAnsi="Arial" w:cs="Arial"/>
          <w:lang w:val="sr-Cyrl-CS"/>
        </w:rPr>
        <w:t xml:space="preserve"> за извршење уговорених обавеза, те и за радове извршене од стране Подизвођача, као да их је сам извршио.</w:t>
      </w:r>
    </w:p>
    <w:p w:rsidR="00726FD2" w:rsidRPr="00A36B2D" w:rsidRDefault="00726FD2" w:rsidP="00726FD2">
      <w:pPr>
        <w:spacing w:line="240" w:lineRule="auto"/>
        <w:ind w:firstLine="720"/>
        <w:jc w:val="both"/>
        <w:rPr>
          <w:rFonts w:ascii="Arial" w:hAnsi="Arial" w:cs="Arial"/>
          <w:b/>
        </w:rPr>
      </w:pPr>
      <w:r w:rsidRPr="00A36B2D">
        <w:rPr>
          <w:rFonts w:ascii="Arial" w:hAnsi="Arial" w:cs="Arial"/>
        </w:rPr>
        <w:t xml:space="preserve">Ако </w:t>
      </w:r>
      <w:r w:rsidRPr="00A36B2D">
        <w:rPr>
          <w:rFonts w:ascii="Arial" w:hAnsi="Arial" w:cs="Arial"/>
          <w:bCs/>
        </w:rPr>
        <w:t>Извођач</w:t>
      </w:r>
      <w:r w:rsidRPr="00A36B2D">
        <w:rPr>
          <w:rFonts w:ascii="Arial" w:hAnsi="Arial" w:cs="Arial"/>
          <w:lang w:val="ru-RU"/>
        </w:rPr>
        <w:t>a</w:t>
      </w:r>
      <w:r w:rsidRPr="00A36B2D">
        <w:rPr>
          <w:rFonts w:ascii="Arial" w:hAnsi="Arial" w:cs="Arial"/>
        </w:rPr>
        <w:t>нг</w:t>
      </w:r>
      <w:r w:rsidRPr="00A36B2D">
        <w:rPr>
          <w:rFonts w:ascii="Arial" w:hAnsi="Arial" w:cs="Arial"/>
          <w:lang w:val="ru-RU"/>
        </w:rPr>
        <w:t>a</w:t>
      </w:r>
      <w:r w:rsidRPr="00A36B2D">
        <w:rPr>
          <w:rFonts w:ascii="Arial" w:hAnsi="Arial" w:cs="Arial"/>
        </w:rPr>
        <w:t>жује к</w:t>
      </w:r>
      <w:r w:rsidRPr="00A36B2D">
        <w:rPr>
          <w:rFonts w:ascii="Arial" w:hAnsi="Arial" w:cs="Arial"/>
          <w:lang w:val="ru-RU"/>
        </w:rPr>
        <w:t>a</w:t>
      </w:r>
      <w:r w:rsidRPr="00A36B2D">
        <w:rPr>
          <w:rFonts w:ascii="Arial" w:hAnsi="Arial" w:cs="Arial"/>
        </w:rPr>
        <w:t>о подизвођ</w:t>
      </w:r>
      <w:r w:rsidRPr="00A36B2D">
        <w:rPr>
          <w:rFonts w:ascii="Arial" w:hAnsi="Arial" w:cs="Arial"/>
          <w:lang w:val="ru-RU"/>
        </w:rPr>
        <w:t>a</w:t>
      </w:r>
      <w:r w:rsidRPr="00A36B2D">
        <w:rPr>
          <w:rFonts w:ascii="Arial" w:hAnsi="Arial" w:cs="Arial"/>
        </w:rPr>
        <w:t>ч</w:t>
      </w:r>
      <w:r w:rsidRPr="00A36B2D">
        <w:rPr>
          <w:rFonts w:ascii="Arial" w:hAnsi="Arial" w:cs="Arial"/>
          <w:lang w:val="ru-RU"/>
        </w:rPr>
        <w:t>a</w:t>
      </w:r>
      <w:r w:rsidRPr="00A36B2D">
        <w:rPr>
          <w:rFonts w:ascii="Arial" w:hAnsi="Arial" w:cs="Arial"/>
        </w:rPr>
        <w:t xml:space="preserve"> лице које није н</w:t>
      </w:r>
      <w:r w:rsidRPr="00A36B2D">
        <w:rPr>
          <w:rFonts w:ascii="Arial" w:hAnsi="Arial" w:cs="Arial"/>
          <w:lang w:val="ru-RU"/>
        </w:rPr>
        <w:t>a</w:t>
      </w:r>
      <w:r w:rsidRPr="00A36B2D">
        <w:rPr>
          <w:rFonts w:ascii="Arial" w:hAnsi="Arial" w:cs="Arial"/>
        </w:rPr>
        <w:t>ведено у овом Уговору, Наручил</w:t>
      </w:r>
      <w:r w:rsidRPr="00A36B2D">
        <w:rPr>
          <w:rFonts w:ascii="Arial" w:hAnsi="Arial" w:cs="Arial"/>
          <w:lang w:val="ru-RU"/>
        </w:rPr>
        <w:t>a</w:t>
      </w:r>
      <w:r w:rsidRPr="00A36B2D">
        <w:rPr>
          <w:rFonts w:ascii="Arial" w:hAnsi="Arial" w:cs="Arial"/>
        </w:rPr>
        <w:t>ц ће ре</w:t>
      </w:r>
      <w:r w:rsidRPr="00A36B2D">
        <w:rPr>
          <w:rFonts w:ascii="Arial" w:hAnsi="Arial" w:cs="Arial"/>
          <w:lang w:val="ru-RU"/>
        </w:rPr>
        <w:t>a</w:t>
      </w:r>
      <w:r w:rsidRPr="00A36B2D">
        <w:rPr>
          <w:rFonts w:ascii="Arial" w:hAnsi="Arial" w:cs="Arial"/>
        </w:rPr>
        <w:t>лизов</w:t>
      </w:r>
      <w:r w:rsidRPr="00A36B2D">
        <w:rPr>
          <w:rFonts w:ascii="Arial" w:hAnsi="Arial" w:cs="Arial"/>
          <w:lang w:val="ru-RU"/>
        </w:rPr>
        <w:t>a</w:t>
      </w:r>
      <w:r w:rsidRPr="00A36B2D">
        <w:rPr>
          <w:rFonts w:ascii="Arial" w:hAnsi="Arial" w:cs="Arial"/>
        </w:rPr>
        <w:t>ти средство обезбеђењ</w:t>
      </w:r>
      <w:r w:rsidRPr="00A36B2D">
        <w:rPr>
          <w:rFonts w:ascii="Arial" w:hAnsi="Arial" w:cs="Arial"/>
          <w:lang w:val="ru-RU"/>
        </w:rPr>
        <w:t>a</w:t>
      </w:r>
      <w:r w:rsidRPr="00A36B2D">
        <w:rPr>
          <w:rFonts w:ascii="Arial" w:hAnsi="Arial" w:cs="Arial"/>
        </w:rPr>
        <w:t xml:space="preserve"> и р</w:t>
      </w:r>
      <w:r w:rsidRPr="00A36B2D">
        <w:rPr>
          <w:rFonts w:ascii="Arial" w:hAnsi="Arial" w:cs="Arial"/>
          <w:lang w:val="ru-RU"/>
        </w:rPr>
        <w:t>a</w:t>
      </w:r>
      <w:r w:rsidRPr="00A36B2D">
        <w:rPr>
          <w:rFonts w:ascii="Arial" w:hAnsi="Arial" w:cs="Arial"/>
        </w:rPr>
        <w:t xml:space="preserve">скинути Уговор, осим </w:t>
      </w:r>
      <w:r w:rsidRPr="00A36B2D">
        <w:rPr>
          <w:rFonts w:ascii="Arial" w:hAnsi="Arial" w:cs="Arial"/>
          <w:lang w:val="ru-RU"/>
        </w:rPr>
        <w:t>a</w:t>
      </w:r>
      <w:r w:rsidRPr="00A36B2D">
        <w:rPr>
          <w:rFonts w:ascii="Arial" w:hAnsi="Arial" w:cs="Arial"/>
        </w:rPr>
        <w:t>ко би р</w:t>
      </w:r>
      <w:r w:rsidRPr="00A36B2D">
        <w:rPr>
          <w:rFonts w:ascii="Arial" w:hAnsi="Arial" w:cs="Arial"/>
          <w:lang w:val="ru-RU"/>
        </w:rPr>
        <w:t>a</w:t>
      </w:r>
      <w:r w:rsidRPr="00A36B2D">
        <w:rPr>
          <w:rFonts w:ascii="Arial" w:hAnsi="Arial" w:cs="Arial"/>
        </w:rPr>
        <w:t>скидом Уговор</w:t>
      </w:r>
      <w:r w:rsidRPr="00A36B2D">
        <w:rPr>
          <w:rFonts w:ascii="Arial" w:hAnsi="Arial" w:cs="Arial"/>
          <w:lang w:val="ru-RU"/>
        </w:rPr>
        <w:t>a</w:t>
      </w:r>
      <w:r w:rsidRPr="00A36B2D">
        <w:rPr>
          <w:rFonts w:ascii="Arial" w:hAnsi="Arial" w:cs="Arial"/>
        </w:rPr>
        <w:t xml:space="preserve"> Н</w:t>
      </w:r>
      <w:r w:rsidRPr="00A36B2D">
        <w:rPr>
          <w:rFonts w:ascii="Arial" w:hAnsi="Arial" w:cs="Arial"/>
          <w:lang w:val="ru-RU"/>
        </w:rPr>
        <w:t>a</w:t>
      </w:r>
      <w:r w:rsidRPr="00A36B2D">
        <w:rPr>
          <w:rFonts w:ascii="Arial" w:hAnsi="Arial" w:cs="Arial"/>
        </w:rPr>
        <w:t>ручил</w:t>
      </w:r>
      <w:r w:rsidRPr="00A36B2D">
        <w:rPr>
          <w:rFonts w:ascii="Arial" w:hAnsi="Arial" w:cs="Arial"/>
          <w:lang w:val="ru-RU"/>
        </w:rPr>
        <w:t>a</w:t>
      </w:r>
      <w:r w:rsidRPr="00A36B2D">
        <w:rPr>
          <w:rFonts w:ascii="Arial" w:hAnsi="Arial" w:cs="Arial"/>
        </w:rPr>
        <w:t>ц претрпео знaтну штету.У нaведеном случaју, Нaручилaц ће обaвеститити оргaнизaцију зa зaштиту конкуренције.*</w:t>
      </w:r>
    </w:p>
    <w:p w:rsidR="00726FD2" w:rsidRDefault="00726FD2" w:rsidP="00726FD2">
      <w:pPr>
        <w:spacing w:line="240" w:lineRule="auto"/>
        <w:jc w:val="both"/>
        <w:rPr>
          <w:rFonts w:ascii="Arial" w:hAnsi="Arial" w:cs="Arial"/>
          <w:b/>
          <w:i/>
        </w:rPr>
      </w:pPr>
      <w:r w:rsidRPr="00A36B2D">
        <w:rPr>
          <w:rFonts w:ascii="Arial" w:hAnsi="Arial" w:cs="Arial"/>
          <w:b/>
          <w:i/>
        </w:rPr>
        <w:t>(*Овај члан се брише уколико понуда буде поднета без ангажовања подизвођача).</w:t>
      </w:r>
    </w:p>
    <w:p w:rsidR="00726FD2" w:rsidRPr="00A36B2D" w:rsidRDefault="00726FD2" w:rsidP="00726FD2">
      <w:pPr>
        <w:spacing w:line="240" w:lineRule="auto"/>
        <w:jc w:val="both"/>
        <w:rPr>
          <w:rFonts w:ascii="Arial" w:hAnsi="Arial" w:cs="Arial"/>
          <w:b/>
          <w:i/>
        </w:rPr>
      </w:pPr>
    </w:p>
    <w:p w:rsidR="00726FD2" w:rsidRPr="00A36B2D" w:rsidRDefault="00726FD2" w:rsidP="00726FD2">
      <w:pPr>
        <w:spacing w:after="0" w:line="240" w:lineRule="auto"/>
        <w:rPr>
          <w:rFonts w:ascii="Arial" w:hAnsi="Arial" w:cs="Arial"/>
          <w:b/>
          <w:bCs/>
        </w:rPr>
      </w:pPr>
      <w:r w:rsidRPr="00A36B2D">
        <w:rPr>
          <w:rFonts w:ascii="Arial" w:hAnsi="Arial" w:cs="Arial"/>
          <w:b/>
          <w:bCs/>
        </w:rPr>
        <w:t>ГРУПА ПОНУЂАЧА</w:t>
      </w:r>
    </w:p>
    <w:p w:rsidR="00726FD2" w:rsidRDefault="00726FD2" w:rsidP="00726FD2">
      <w:pPr>
        <w:spacing w:after="0" w:line="240" w:lineRule="auto"/>
        <w:jc w:val="center"/>
        <w:rPr>
          <w:rFonts w:ascii="Arial" w:hAnsi="Arial" w:cs="Arial"/>
          <w:b/>
          <w:bCs/>
        </w:rPr>
      </w:pPr>
      <w:r w:rsidRPr="00A36B2D">
        <w:rPr>
          <w:rFonts w:ascii="Arial" w:hAnsi="Arial" w:cs="Arial"/>
          <w:b/>
          <w:bCs/>
        </w:rPr>
        <w:t>Члан 1</w:t>
      </w:r>
      <w:r>
        <w:rPr>
          <w:rFonts w:ascii="Arial" w:hAnsi="Arial" w:cs="Arial"/>
          <w:b/>
          <w:bCs/>
        </w:rPr>
        <w:t>9</w:t>
      </w:r>
      <w:r w:rsidRPr="00A36B2D">
        <w:rPr>
          <w:rFonts w:ascii="Arial" w:hAnsi="Arial" w:cs="Arial"/>
          <w:b/>
          <w:bCs/>
        </w:rPr>
        <w:t>.</w:t>
      </w:r>
    </w:p>
    <w:p w:rsidR="00726FD2" w:rsidRPr="00A36B2D" w:rsidRDefault="00726FD2" w:rsidP="00726FD2">
      <w:pPr>
        <w:spacing w:after="0" w:line="240" w:lineRule="auto"/>
        <w:jc w:val="center"/>
        <w:rPr>
          <w:rFonts w:ascii="Arial" w:hAnsi="Arial" w:cs="Arial"/>
          <w:b/>
        </w:rPr>
      </w:pPr>
    </w:p>
    <w:p w:rsidR="00726FD2" w:rsidRPr="00A36B2D" w:rsidRDefault="00726FD2" w:rsidP="00726FD2">
      <w:pPr>
        <w:spacing w:line="240" w:lineRule="auto"/>
        <w:ind w:firstLine="720"/>
        <w:jc w:val="both"/>
        <w:rPr>
          <w:rFonts w:ascii="Arial" w:hAnsi="Arial" w:cs="Arial"/>
          <w:b/>
        </w:rPr>
      </w:pPr>
      <w:r w:rsidRPr="00A36B2D">
        <w:rPr>
          <w:rFonts w:ascii="Arial" w:hAnsi="Arial" w:cs="Arial"/>
          <w:lang w:val="sr-Cyrl-CS"/>
        </w:rPr>
        <w:t xml:space="preserve">Понуђачи из групе понуђача одговарају неограничено солидарно </w:t>
      </w:r>
      <w:r w:rsidRPr="00A36B2D">
        <w:rPr>
          <w:rFonts w:ascii="Arial" w:hAnsi="Arial" w:cs="Arial"/>
        </w:rPr>
        <w:t>према Наручиоцу.*</w:t>
      </w:r>
    </w:p>
    <w:p w:rsidR="00726FD2" w:rsidRPr="00A36B2D" w:rsidRDefault="00726FD2" w:rsidP="00726FD2">
      <w:pPr>
        <w:spacing w:line="240" w:lineRule="auto"/>
        <w:jc w:val="both"/>
        <w:rPr>
          <w:rFonts w:ascii="Arial" w:hAnsi="Arial" w:cs="Arial"/>
          <w:b/>
          <w:i/>
        </w:rPr>
      </w:pPr>
      <w:r w:rsidRPr="00A36B2D">
        <w:rPr>
          <w:rFonts w:ascii="Arial" w:hAnsi="Arial" w:cs="Arial"/>
          <w:b/>
          <w:i/>
        </w:rPr>
        <w:t>(*Овај члан се брише уколико понуда буде поднета самостално).</w:t>
      </w:r>
    </w:p>
    <w:p w:rsidR="00726FD2" w:rsidRPr="003D138F" w:rsidRDefault="00726FD2" w:rsidP="00726FD2">
      <w:pPr>
        <w:suppressAutoHyphens/>
        <w:spacing w:after="0" w:line="240" w:lineRule="atLeast"/>
        <w:rPr>
          <w:rFonts w:ascii="Arial" w:eastAsia="Arial Unicode MS" w:hAnsi="Arial" w:cs="Arial"/>
          <w:bCs/>
          <w:color w:val="000000"/>
          <w:kern w:val="1"/>
          <w:lang w:val="sr-Cyrl-CS" w:eastAsia="ar-SA"/>
        </w:rPr>
      </w:pPr>
    </w:p>
    <w:p w:rsidR="00726FD2" w:rsidRPr="00A36B2D" w:rsidRDefault="00726FD2" w:rsidP="00726FD2">
      <w:pPr>
        <w:spacing w:after="0"/>
        <w:rPr>
          <w:rFonts w:ascii="Arial" w:hAnsi="Arial" w:cs="Arial"/>
          <w:b/>
          <w:lang w:val="sr-Cyrl-CS"/>
        </w:rPr>
      </w:pPr>
      <w:r w:rsidRPr="00A36B2D">
        <w:rPr>
          <w:rFonts w:ascii="Arial" w:hAnsi="Arial" w:cs="Arial"/>
          <w:b/>
          <w:lang w:val="sr-Cyrl-CS"/>
        </w:rPr>
        <w:t>НЕУГОВОРЕНИ РАДОВИ</w:t>
      </w:r>
    </w:p>
    <w:p w:rsidR="00726FD2" w:rsidRPr="00A36B2D" w:rsidRDefault="00726FD2" w:rsidP="00726FD2">
      <w:pPr>
        <w:spacing w:after="0"/>
        <w:jc w:val="center"/>
        <w:rPr>
          <w:rFonts w:ascii="Arial" w:hAnsi="Arial" w:cs="Arial"/>
          <w:b/>
          <w:lang w:val="sr-Cyrl-CS"/>
        </w:rPr>
      </w:pPr>
      <w:r w:rsidRPr="00A36B2D">
        <w:rPr>
          <w:rFonts w:ascii="Arial" w:hAnsi="Arial" w:cs="Arial"/>
          <w:b/>
          <w:lang w:val="sr-Cyrl-CS"/>
        </w:rPr>
        <w:t>Вишак и мањак радова</w:t>
      </w:r>
    </w:p>
    <w:p w:rsidR="00726FD2" w:rsidRPr="00A36B2D" w:rsidRDefault="00726FD2" w:rsidP="00726FD2">
      <w:pPr>
        <w:spacing w:after="0"/>
        <w:jc w:val="center"/>
        <w:rPr>
          <w:rFonts w:ascii="Arial" w:hAnsi="Arial" w:cs="Arial"/>
          <w:b/>
          <w:lang w:val="sr-Cyrl-CS"/>
        </w:rPr>
      </w:pPr>
      <w:r w:rsidRPr="00A36B2D">
        <w:rPr>
          <w:rFonts w:ascii="Arial" w:hAnsi="Arial" w:cs="Arial"/>
          <w:b/>
          <w:lang w:val="sr-Cyrl-CS"/>
        </w:rPr>
        <w:t xml:space="preserve">Члан </w:t>
      </w:r>
      <w:r>
        <w:rPr>
          <w:rFonts w:ascii="Arial" w:hAnsi="Arial" w:cs="Arial"/>
          <w:b/>
          <w:lang w:val="sr-Cyrl-CS"/>
        </w:rPr>
        <w:t>20</w:t>
      </w:r>
      <w:r w:rsidRPr="00A36B2D">
        <w:rPr>
          <w:rFonts w:ascii="Arial" w:hAnsi="Arial" w:cs="Arial"/>
          <w:b/>
          <w:lang w:val="sr-Cyrl-CS"/>
        </w:rPr>
        <w:t>.</w:t>
      </w:r>
    </w:p>
    <w:p w:rsidR="00726FD2" w:rsidRPr="00A36B2D" w:rsidRDefault="00726FD2" w:rsidP="00726FD2">
      <w:pPr>
        <w:spacing w:after="0"/>
        <w:jc w:val="center"/>
        <w:rPr>
          <w:rFonts w:ascii="Arial" w:hAnsi="Arial" w:cs="Arial"/>
          <w:lang w:val="sr-Cyrl-CS"/>
        </w:rPr>
      </w:pP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Извођач радова није овлашћен да мења обим уговорених радова, односно да изведе вишак радова без писане сагласности Наручиоца и стручног надзора.</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Наручиоца.</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Наручилац неће платити цену вишка радова за чије извођење не постоји писана сагласност Наручиоца.</w:t>
      </w:r>
    </w:p>
    <w:p w:rsidR="00401066" w:rsidRDefault="00401066" w:rsidP="00F01C2E">
      <w:pPr>
        <w:spacing w:after="0"/>
        <w:rPr>
          <w:rFonts w:ascii="Arial" w:hAnsi="Arial" w:cs="Arial"/>
          <w:b/>
        </w:rPr>
      </w:pPr>
    </w:p>
    <w:p w:rsidR="00401066" w:rsidRDefault="00401066" w:rsidP="00726FD2">
      <w:pPr>
        <w:spacing w:after="0"/>
        <w:jc w:val="center"/>
        <w:rPr>
          <w:rFonts w:ascii="Arial" w:hAnsi="Arial" w:cs="Arial"/>
          <w:b/>
        </w:rPr>
      </w:pPr>
    </w:p>
    <w:p w:rsidR="00726FD2" w:rsidRDefault="00726FD2" w:rsidP="00726FD2">
      <w:pPr>
        <w:spacing w:after="0"/>
        <w:jc w:val="center"/>
        <w:rPr>
          <w:rFonts w:ascii="Arial" w:hAnsi="Arial" w:cs="Arial"/>
          <w:b/>
          <w:lang w:val="sr-Cyrl-CS"/>
        </w:rPr>
      </w:pPr>
      <w:r w:rsidRPr="00A36B2D">
        <w:rPr>
          <w:rFonts w:ascii="Arial" w:hAnsi="Arial" w:cs="Arial"/>
          <w:b/>
          <w:lang w:val="sr-Cyrl-CS"/>
        </w:rPr>
        <w:t>Ч</w:t>
      </w:r>
      <w:r>
        <w:rPr>
          <w:rFonts w:ascii="Arial" w:hAnsi="Arial" w:cs="Arial"/>
          <w:b/>
          <w:lang w:val="sr-Cyrl-CS"/>
        </w:rPr>
        <w:t>лан 21</w:t>
      </w:r>
      <w:r w:rsidRPr="00A36B2D">
        <w:rPr>
          <w:rFonts w:ascii="Arial" w:hAnsi="Arial" w:cs="Arial"/>
          <w:b/>
          <w:lang w:val="sr-Cyrl-CS"/>
        </w:rPr>
        <w:t>.</w:t>
      </w:r>
    </w:p>
    <w:p w:rsidR="00726FD2" w:rsidRPr="00A36B2D" w:rsidRDefault="00726FD2" w:rsidP="00726FD2">
      <w:pPr>
        <w:spacing w:after="0"/>
        <w:jc w:val="center"/>
        <w:rPr>
          <w:rFonts w:ascii="Arial" w:hAnsi="Arial" w:cs="Arial"/>
          <w:b/>
          <w:lang w:val="sr-Cyrl-CS"/>
        </w:rPr>
      </w:pP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 xml:space="preserve">Извођач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 xml:space="preserve">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w:t>
      </w:r>
      <w:r w:rsidR="005033C0">
        <w:rPr>
          <w:rFonts w:ascii="Arial" w:eastAsia="Arial Unicode MS" w:hAnsi="Arial" w:cs="Arial"/>
          <w:color w:val="000000"/>
          <w:kern w:val="1"/>
          <w:lang w:val="sr-Cyrl-CS" w:eastAsia="ar-SA"/>
        </w:rPr>
        <w:t>календарских</w:t>
      </w:r>
      <w:r w:rsidR="005033C0" w:rsidRPr="00A36B2D">
        <w:rPr>
          <w:rFonts w:ascii="Arial" w:hAnsi="Arial" w:cs="Arial"/>
          <w:lang w:val="sr-Cyrl-CS"/>
        </w:rPr>
        <w:t xml:space="preserve"> </w:t>
      </w:r>
      <w:r w:rsidRPr="00A36B2D">
        <w:rPr>
          <w:rFonts w:ascii="Arial" w:hAnsi="Arial" w:cs="Arial"/>
          <w:lang w:val="sr-Cyrl-CS"/>
        </w:rPr>
        <w:t>дана од дана пријема.</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По прихватању прегледа вишкова и мањкова радова од стране Наручиоца, са Извођачем радова ће се закључити Анекс овог Уговора, сагласно члану 115. ЗЈН, а пре коначног обрачуна, односно испостављања оконачне ситуације.</w:t>
      </w: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 xml:space="preserve">Након закључења Анекса Уговора, Извођач радова се обавезује да у року од 7 (седам) </w:t>
      </w:r>
      <w:r w:rsidR="005033C0">
        <w:rPr>
          <w:rFonts w:ascii="Arial" w:eastAsia="Arial Unicode MS" w:hAnsi="Arial" w:cs="Arial"/>
          <w:color w:val="000000"/>
          <w:kern w:val="1"/>
          <w:lang w:val="sr-Cyrl-CS" w:eastAsia="ar-SA"/>
        </w:rPr>
        <w:t>календарских</w:t>
      </w:r>
      <w:r w:rsidR="005033C0" w:rsidRPr="00A36B2D">
        <w:rPr>
          <w:rFonts w:ascii="Arial" w:hAnsi="Arial" w:cs="Arial"/>
          <w:lang w:val="sr-Cyrl-CS"/>
        </w:rPr>
        <w:t xml:space="preserve"> </w:t>
      </w:r>
      <w:r w:rsidRPr="00A36B2D">
        <w:rPr>
          <w:rFonts w:ascii="Arial" w:hAnsi="Arial" w:cs="Arial"/>
          <w:lang w:val="sr-Cyrl-CS"/>
        </w:rPr>
        <w:t>дана од дана потписивања Анекса, преда Наручиоцу банкарску гаранцију за добро извршење посла из члана 5. овог Уговора на вредност радова који се уговарају Анексом из претходног става.</w:t>
      </w:r>
    </w:p>
    <w:p w:rsidR="00726FD2" w:rsidRPr="00A36B2D" w:rsidRDefault="00726FD2" w:rsidP="00726FD2">
      <w:pPr>
        <w:spacing w:after="0" w:line="240" w:lineRule="auto"/>
        <w:jc w:val="center"/>
        <w:rPr>
          <w:rFonts w:ascii="Arial" w:hAnsi="Arial" w:cs="Arial"/>
          <w:lang w:val="sr-Cyrl-CS"/>
        </w:rPr>
      </w:pPr>
    </w:p>
    <w:p w:rsidR="00726FD2" w:rsidRPr="00A36B2D" w:rsidRDefault="00726FD2" w:rsidP="00726FD2">
      <w:pPr>
        <w:spacing w:after="0"/>
        <w:jc w:val="center"/>
        <w:rPr>
          <w:rFonts w:ascii="Arial" w:hAnsi="Arial" w:cs="Arial"/>
          <w:b/>
          <w:lang w:val="sr-Cyrl-CS"/>
        </w:rPr>
      </w:pPr>
      <w:r w:rsidRPr="00A36B2D">
        <w:rPr>
          <w:rFonts w:ascii="Arial" w:hAnsi="Arial" w:cs="Arial"/>
          <w:b/>
        </w:rPr>
        <w:t>Н</w:t>
      </w:r>
      <w:r w:rsidRPr="00A36B2D">
        <w:rPr>
          <w:rFonts w:ascii="Arial" w:hAnsi="Arial" w:cs="Arial"/>
          <w:b/>
          <w:lang w:val="sr-Cyrl-CS"/>
        </w:rPr>
        <w:t>епредвиђени радови</w:t>
      </w:r>
    </w:p>
    <w:p w:rsidR="00726FD2" w:rsidRDefault="00726FD2" w:rsidP="00726FD2">
      <w:pPr>
        <w:spacing w:after="0"/>
        <w:jc w:val="center"/>
        <w:rPr>
          <w:rFonts w:ascii="Arial" w:hAnsi="Arial" w:cs="Arial"/>
          <w:b/>
          <w:lang w:val="sr-Cyrl-CS"/>
        </w:rPr>
      </w:pPr>
      <w:r w:rsidRPr="00A36B2D">
        <w:rPr>
          <w:rFonts w:ascii="Arial" w:hAnsi="Arial" w:cs="Arial"/>
          <w:b/>
          <w:lang w:val="sr-Cyrl-CS"/>
        </w:rPr>
        <w:t xml:space="preserve">Члан </w:t>
      </w:r>
      <w:r>
        <w:rPr>
          <w:rFonts w:ascii="Arial" w:hAnsi="Arial" w:cs="Arial"/>
          <w:b/>
          <w:lang w:val="sr-Cyrl-CS"/>
        </w:rPr>
        <w:t>22</w:t>
      </w:r>
      <w:r w:rsidRPr="00A36B2D">
        <w:rPr>
          <w:rFonts w:ascii="Arial" w:hAnsi="Arial" w:cs="Arial"/>
          <w:b/>
          <w:lang w:val="sr-Cyrl-CS"/>
        </w:rPr>
        <w:t>.</w:t>
      </w:r>
    </w:p>
    <w:p w:rsidR="00726FD2" w:rsidRPr="00A36B2D" w:rsidRDefault="00726FD2" w:rsidP="00726FD2">
      <w:pPr>
        <w:spacing w:after="0"/>
        <w:jc w:val="center"/>
        <w:rPr>
          <w:rFonts w:ascii="Arial" w:hAnsi="Arial" w:cs="Arial"/>
          <w:b/>
          <w:lang w:val="sr-Cyrl-CS"/>
        </w:rPr>
      </w:pPr>
    </w:p>
    <w:p w:rsidR="00726FD2" w:rsidRPr="00A36B2D" w:rsidRDefault="00726FD2" w:rsidP="00726FD2">
      <w:pPr>
        <w:spacing w:after="0" w:line="240" w:lineRule="auto"/>
        <w:ind w:firstLine="720"/>
        <w:jc w:val="both"/>
        <w:rPr>
          <w:rFonts w:ascii="Arial" w:hAnsi="Arial" w:cs="Arial"/>
          <w:lang w:val="sr-Cyrl-CS"/>
        </w:rPr>
      </w:pPr>
      <w:r w:rsidRPr="00A36B2D">
        <w:rPr>
          <w:rFonts w:ascii="Arial" w:hAnsi="Arial" w:cs="Arial"/>
          <w:lang w:val="sr-Cyrl-CS"/>
        </w:rPr>
        <w:t>Извођач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rsidR="00726FD2" w:rsidRPr="00A36B2D" w:rsidRDefault="00726FD2" w:rsidP="00726FD2">
      <w:pPr>
        <w:pStyle w:val="ListParagraph"/>
        <w:numPr>
          <w:ilvl w:val="0"/>
          <w:numId w:val="25"/>
        </w:numPr>
        <w:suppressAutoHyphens w:val="0"/>
        <w:spacing w:line="240" w:lineRule="auto"/>
        <w:contextualSpacing/>
        <w:jc w:val="both"/>
        <w:rPr>
          <w:rFonts w:ascii="Arial" w:hAnsi="Arial" w:cs="Arial"/>
          <w:sz w:val="22"/>
          <w:szCs w:val="22"/>
          <w:lang w:val="sr-Cyrl-CS"/>
        </w:rPr>
      </w:pPr>
      <w:r w:rsidRPr="00A36B2D">
        <w:rPr>
          <w:rFonts w:ascii="Arial" w:hAnsi="Arial" w:cs="Arial"/>
          <w:sz w:val="22"/>
          <w:szCs w:val="22"/>
          <w:lang w:val="sr-Cyrl-CS"/>
        </w:rPr>
        <w:t>предмер и предрачун непредвиђених радова са јединичним ценама, оверен од стране стручног надзора;</w:t>
      </w:r>
    </w:p>
    <w:p w:rsidR="00726FD2" w:rsidRPr="00A36B2D" w:rsidRDefault="00726FD2" w:rsidP="00726FD2">
      <w:pPr>
        <w:pStyle w:val="ListParagraph"/>
        <w:numPr>
          <w:ilvl w:val="0"/>
          <w:numId w:val="25"/>
        </w:numPr>
        <w:suppressAutoHyphens w:val="0"/>
        <w:spacing w:line="240" w:lineRule="auto"/>
        <w:contextualSpacing/>
        <w:jc w:val="both"/>
        <w:rPr>
          <w:rFonts w:ascii="Arial" w:hAnsi="Arial" w:cs="Arial"/>
          <w:sz w:val="22"/>
          <w:szCs w:val="22"/>
          <w:lang w:val="sr-Cyrl-CS"/>
        </w:rPr>
      </w:pPr>
      <w:r w:rsidRPr="00A36B2D">
        <w:rPr>
          <w:rFonts w:ascii="Arial" w:hAnsi="Arial" w:cs="Arial"/>
          <w:sz w:val="22"/>
          <w:szCs w:val="22"/>
          <w:lang w:val="sr-Cyrl-CS"/>
        </w:rPr>
        <w:t>детаљне анализе цена непредвиђених радова.</w:t>
      </w:r>
    </w:p>
    <w:p w:rsidR="00726FD2" w:rsidRPr="00A36B2D" w:rsidRDefault="00726FD2" w:rsidP="00726FD2">
      <w:pPr>
        <w:autoSpaceDE w:val="0"/>
        <w:spacing w:after="0" w:line="240" w:lineRule="auto"/>
        <w:ind w:firstLine="720"/>
        <w:jc w:val="both"/>
        <w:rPr>
          <w:rFonts w:ascii="Arial" w:eastAsia="Times New Roman" w:hAnsi="Arial" w:cs="Arial"/>
          <w:lang w:val="ru-RU"/>
        </w:rPr>
      </w:pPr>
      <w:r w:rsidRPr="00A36B2D">
        <w:rPr>
          <w:rFonts w:ascii="Arial" w:hAnsi="Arial" w:cs="Arial"/>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w:t>
      </w:r>
      <w:r w:rsidR="005033C0">
        <w:rPr>
          <w:rFonts w:ascii="Arial" w:hAnsi="Arial" w:cs="Arial"/>
          <w:lang w:val="sr-Cyrl-CS"/>
        </w:rPr>
        <w:t xml:space="preserve"> </w:t>
      </w:r>
      <w:r w:rsidRPr="00A36B2D">
        <w:rPr>
          <w:rFonts w:ascii="Arial" w:hAnsi="Arial" w:cs="Arial"/>
          <w:lang w:val="sr-Cyrl-CS"/>
        </w:rPr>
        <w:t xml:space="preserve"> </w:t>
      </w:r>
      <w:r w:rsidR="005033C0">
        <w:rPr>
          <w:rFonts w:ascii="Arial" w:eastAsia="Arial Unicode MS" w:hAnsi="Arial" w:cs="Arial"/>
          <w:color w:val="000000"/>
          <w:kern w:val="1"/>
          <w:lang w:val="sr-Cyrl-CS" w:eastAsia="ar-SA"/>
        </w:rPr>
        <w:t>календарских</w:t>
      </w:r>
      <w:r w:rsidR="005033C0" w:rsidRPr="00A36B2D">
        <w:rPr>
          <w:rFonts w:ascii="Arial" w:hAnsi="Arial" w:cs="Arial"/>
          <w:lang w:val="sr-Cyrl-CS"/>
        </w:rPr>
        <w:t xml:space="preserve"> </w:t>
      </w:r>
      <w:r w:rsidRPr="00A36B2D">
        <w:rPr>
          <w:rFonts w:ascii="Arial" w:hAnsi="Arial" w:cs="Arial"/>
          <w:lang w:val="sr-Cyrl-CS"/>
        </w:rPr>
        <w:t>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sidRPr="00A36B2D">
        <w:rPr>
          <w:rFonts w:ascii="Arial" w:eastAsia="Times New Roman" w:hAnsi="Arial" w:cs="Arial"/>
          <w:lang w:val="ru-RU"/>
        </w:rPr>
        <w:t xml:space="preserve"> У поступку јавне набавке за уговарање додатних (непредвиђених) радова, Извођач радова је обавезан да достави у року из позива за подношење понуде, понуду за додатне радове (непредвиђене радове).</w:t>
      </w:r>
    </w:p>
    <w:p w:rsidR="00726FD2" w:rsidRPr="00A36B2D" w:rsidRDefault="00726FD2" w:rsidP="00726FD2">
      <w:pPr>
        <w:autoSpaceDE w:val="0"/>
        <w:spacing w:after="0" w:line="240" w:lineRule="auto"/>
        <w:ind w:firstLine="720"/>
        <w:jc w:val="both"/>
        <w:rPr>
          <w:rFonts w:ascii="Arial" w:eastAsia="Times New Roman" w:hAnsi="Arial" w:cs="Arial"/>
          <w:lang w:val="ru-RU"/>
        </w:rPr>
      </w:pPr>
      <w:r w:rsidRPr="00A36B2D">
        <w:rPr>
          <w:rFonts w:ascii="Arial" w:eastAsia="Times New Roman" w:hAnsi="Arial" w:cs="Arial"/>
          <w:lang w:val="ru-RU"/>
        </w:rPr>
        <w:t>Закључивањем уговора о извођењу додатних (непредвиђених) радова, Извођач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rsidRPr="00A36B2D">
        <w:rPr>
          <w:rFonts w:ascii="Arial" w:eastAsia="Times New Roman" w:hAnsi="Arial" w:cs="Arial"/>
        </w:rPr>
        <w:t>a</w:t>
      </w:r>
      <w:r w:rsidRPr="00A36B2D">
        <w:rPr>
          <w:rFonts w:ascii="Arial" w:eastAsia="Times New Roman" w:hAnsi="Arial" w:cs="Arial"/>
          <w:lang w:val="ru-RU"/>
        </w:rPr>
        <w:t>не сагласности Наручиоца, одлучује у име Наручиоца о цени, роковима, измени материјала који се уграђује и обиму непревиђених радова.</w:t>
      </w:r>
    </w:p>
    <w:p w:rsidR="00726FD2" w:rsidRPr="00A36B2D" w:rsidRDefault="00726FD2" w:rsidP="00726FD2">
      <w:pPr>
        <w:autoSpaceDE w:val="0"/>
        <w:spacing w:after="0" w:line="240" w:lineRule="auto"/>
        <w:ind w:firstLine="720"/>
        <w:jc w:val="both"/>
        <w:rPr>
          <w:rFonts w:ascii="Arial" w:eastAsia="Times New Roman" w:hAnsi="Arial" w:cs="Arial"/>
          <w:lang w:val="ru-RU"/>
        </w:rPr>
      </w:pPr>
      <w:r w:rsidRPr="00A36B2D">
        <w:rPr>
          <w:rFonts w:ascii="Arial" w:eastAsia="Times New Roman" w:hAnsi="Arial" w:cs="Arial"/>
          <w:lang w:val="ru-RU"/>
        </w:rPr>
        <w:t xml:space="preserve">Извођач радова је дужан да приступи извођењу хитних непредвиђених радова и пре закључења </w:t>
      </w:r>
      <w:r w:rsidRPr="00A36B2D">
        <w:rPr>
          <w:rFonts w:ascii="Arial" w:eastAsia="Times New Roman" w:hAnsi="Arial" w:cs="Arial"/>
        </w:rPr>
        <w:t>уговора</w:t>
      </w:r>
      <w:r w:rsidRPr="00A36B2D">
        <w:rPr>
          <w:rFonts w:ascii="Arial" w:eastAsia="Times New Roman" w:hAnsi="Arial" w:cs="Arial"/>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rsidR="00C11279" w:rsidRPr="00401066" w:rsidRDefault="00726FD2" w:rsidP="00401066">
      <w:pPr>
        <w:autoSpaceDE w:val="0"/>
        <w:spacing w:after="0" w:line="240" w:lineRule="auto"/>
        <w:jc w:val="both"/>
        <w:rPr>
          <w:rFonts w:ascii="Arial" w:eastAsia="Times New Roman" w:hAnsi="Arial" w:cs="Arial"/>
        </w:rPr>
      </w:pPr>
      <w:r w:rsidRPr="00A36B2D">
        <w:rPr>
          <w:rFonts w:ascii="Arial" w:eastAsia="Times New Roman" w:hAnsi="Arial" w:cs="Arial"/>
          <w:lang w:val="ru-RU"/>
        </w:rPr>
        <w:t xml:space="preserve">Извођач радова и стручни надзор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Извођача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rsidR="00960188" w:rsidRDefault="00960188" w:rsidP="00726FD2">
      <w:pPr>
        <w:suppressAutoHyphens/>
        <w:spacing w:after="0" w:line="240" w:lineRule="atLeast"/>
        <w:rPr>
          <w:rFonts w:ascii="Arial" w:eastAsia="Arial Unicode MS" w:hAnsi="Arial" w:cs="Arial"/>
          <w:b/>
          <w:color w:val="000000"/>
          <w:kern w:val="1"/>
          <w:lang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ПРИМОПРЕДАЈА РАДОВА</w:t>
      </w:r>
    </w:p>
    <w:p w:rsidR="00726FD2" w:rsidRPr="00CA6675" w:rsidRDefault="00726FD2" w:rsidP="00726FD2">
      <w:pPr>
        <w:suppressAutoHyphens/>
        <w:spacing w:after="0" w:line="240" w:lineRule="atLeast"/>
        <w:rPr>
          <w:rFonts w:ascii="Arial" w:eastAsia="Arial Unicode MS" w:hAnsi="Arial" w:cs="Arial"/>
          <w:b/>
          <w:color w:val="000000"/>
          <w:kern w:val="1"/>
          <w:lang w:eastAsia="ar-SA"/>
        </w:rPr>
      </w:pPr>
    </w:p>
    <w:p w:rsidR="00726FD2" w:rsidRPr="003D138F" w:rsidRDefault="00726FD2" w:rsidP="00726FD2">
      <w:pPr>
        <w:suppressAutoHyphens/>
        <w:spacing w:after="0" w:line="24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 xml:space="preserve">Члан </w:t>
      </w:r>
      <w:r>
        <w:rPr>
          <w:rFonts w:ascii="Arial" w:eastAsia="Arial Unicode MS" w:hAnsi="Arial" w:cs="Arial"/>
          <w:b/>
          <w:color w:val="000000"/>
          <w:kern w:val="1"/>
          <w:lang w:val="sr-Cyrl-CS" w:eastAsia="ar-SA"/>
        </w:rPr>
        <w:t>23</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ab/>
        <w:t xml:space="preserve">Извођач о завршетку радова који су предмет овог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 xml:space="preserve">говора обавештава </w:t>
      </w:r>
      <w:r w:rsidRPr="003D138F">
        <w:rPr>
          <w:rFonts w:ascii="Arial" w:eastAsia="Arial Unicode MS" w:hAnsi="Arial" w:cs="Arial"/>
          <w:bCs/>
          <w:color w:val="000000"/>
          <w:kern w:val="1"/>
          <w:lang w:val="sr-Cyrl-CS" w:eastAsia="ar-SA"/>
        </w:rPr>
        <w:t xml:space="preserve">Наручиоца </w:t>
      </w:r>
      <w:r w:rsidRPr="003D138F">
        <w:rPr>
          <w:rFonts w:ascii="Arial" w:eastAsia="Arial Unicode MS" w:hAnsi="Arial" w:cs="Arial"/>
          <w:color w:val="000000"/>
          <w:kern w:val="1"/>
          <w:lang w:val="sr-Cyrl-CS" w:eastAsia="ar-SA"/>
        </w:rPr>
        <w:t xml:space="preserve">и стручни </w:t>
      </w:r>
      <w:r w:rsidRPr="003D138F">
        <w:rPr>
          <w:rFonts w:ascii="Arial" w:eastAsia="Arial Unicode MS" w:hAnsi="Arial" w:cs="Arial"/>
          <w:bCs/>
          <w:color w:val="000000"/>
          <w:kern w:val="1"/>
          <w:lang w:eastAsia="ar-SA"/>
        </w:rPr>
        <w:t>надзор</w:t>
      </w:r>
      <w:r w:rsidRPr="003D138F">
        <w:rPr>
          <w:rFonts w:ascii="Arial" w:eastAsia="Arial Unicode MS" w:hAnsi="Arial" w:cs="Arial"/>
          <w:bCs/>
          <w:color w:val="000000"/>
          <w:kern w:val="1"/>
          <w:lang w:val="sr-Cyrl-CS" w:eastAsia="ar-SA"/>
        </w:rPr>
        <w:t>, а</w:t>
      </w:r>
      <w:r w:rsidRPr="003D138F">
        <w:rPr>
          <w:rFonts w:ascii="Arial" w:eastAsia="Arial Unicode MS" w:hAnsi="Arial" w:cs="Arial"/>
          <w:bCs/>
          <w:color w:val="000000"/>
          <w:kern w:val="1"/>
          <w:lang w:eastAsia="ar-SA"/>
        </w:rPr>
        <w:t xml:space="preserve"> дан завршетка радова уписује </w:t>
      </w:r>
      <w:r w:rsidRPr="003D138F">
        <w:rPr>
          <w:rFonts w:ascii="Arial" w:eastAsia="Arial Unicode MS" w:hAnsi="Arial" w:cs="Arial"/>
          <w:bCs/>
          <w:color w:val="000000"/>
          <w:kern w:val="1"/>
          <w:lang w:val="sr-Cyrl-CS" w:eastAsia="ar-SA"/>
        </w:rPr>
        <w:t xml:space="preserve">се </w:t>
      </w:r>
      <w:r w:rsidRPr="003D138F">
        <w:rPr>
          <w:rFonts w:ascii="Arial" w:eastAsia="Arial Unicode MS" w:hAnsi="Arial" w:cs="Arial"/>
          <w:bCs/>
          <w:color w:val="000000"/>
          <w:kern w:val="1"/>
          <w:lang w:eastAsia="ar-SA"/>
        </w:rPr>
        <w:t>у грађевински дневник.</w:t>
      </w:r>
    </w:p>
    <w:p w:rsidR="00726FD2" w:rsidRPr="003D138F" w:rsidRDefault="00726FD2" w:rsidP="00726FD2">
      <w:pPr>
        <w:suppressAutoHyphens/>
        <w:spacing w:after="0" w:line="24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 xml:space="preserve">Комисију за примопредају радова чине по један представник </w:t>
      </w:r>
      <w:r w:rsidRPr="003D138F">
        <w:rPr>
          <w:rFonts w:ascii="Arial" w:eastAsia="Arial Unicode MS" w:hAnsi="Arial" w:cs="Arial"/>
          <w:bCs/>
          <w:color w:val="000000"/>
          <w:kern w:val="1"/>
          <w:lang w:val="sr-Cyrl-CS" w:eastAsia="ar-SA"/>
        </w:rPr>
        <w:t>Наручиоца, с</w:t>
      </w:r>
      <w:r w:rsidRPr="003D138F">
        <w:rPr>
          <w:rFonts w:ascii="Arial" w:eastAsia="Arial Unicode MS" w:hAnsi="Arial" w:cs="Arial"/>
          <w:bCs/>
          <w:color w:val="000000"/>
          <w:kern w:val="1"/>
          <w:lang w:eastAsia="ar-SA"/>
        </w:rPr>
        <w:t>тручног надзора и Извођача.</w:t>
      </w:r>
    </w:p>
    <w:p w:rsidR="00726FD2" w:rsidRPr="003D138F" w:rsidRDefault="00726FD2" w:rsidP="00726FD2">
      <w:pPr>
        <w:suppressAutoHyphens/>
        <w:spacing w:after="0" w:line="240" w:lineRule="atLeast"/>
        <w:ind w:firstLine="720"/>
        <w:rPr>
          <w:rFonts w:ascii="Arial" w:eastAsia="Arial Unicode MS" w:hAnsi="Arial" w:cs="Arial"/>
          <w:bCs/>
          <w:color w:val="000000"/>
          <w:kern w:val="1"/>
          <w:lang w:eastAsia="ar-SA"/>
        </w:rPr>
      </w:pP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 xml:space="preserve">Примопредаја радова се врши комисијски најкасније у року од 15 </w:t>
      </w:r>
      <w:r w:rsidR="005033C0">
        <w:rPr>
          <w:rFonts w:ascii="Arial" w:eastAsia="Arial Unicode MS" w:hAnsi="Arial" w:cs="Arial"/>
          <w:color w:val="000000"/>
          <w:kern w:val="1"/>
          <w:lang w:val="sr-Cyrl-CS" w:eastAsia="ar-SA"/>
        </w:rPr>
        <w:t>календарских</w:t>
      </w:r>
      <w:r w:rsidR="005033C0" w:rsidRPr="003D138F">
        <w:rPr>
          <w:rFonts w:ascii="Arial" w:eastAsia="Arial Unicode MS" w:hAnsi="Arial" w:cs="Arial"/>
          <w:bCs/>
          <w:color w:val="000000"/>
          <w:kern w:val="1"/>
          <w:lang w:eastAsia="ar-SA"/>
        </w:rPr>
        <w:t xml:space="preserve"> </w:t>
      </w:r>
      <w:r w:rsidRPr="003D138F">
        <w:rPr>
          <w:rFonts w:ascii="Arial" w:eastAsia="Arial Unicode MS" w:hAnsi="Arial" w:cs="Arial"/>
          <w:bCs/>
          <w:color w:val="000000"/>
          <w:kern w:val="1"/>
          <w:lang w:eastAsia="ar-SA"/>
        </w:rPr>
        <w:t>дана од завршетка радова.</w:t>
      </w:r>
    </w:p>
    <w:p w:rsidR="00726FD2" w:rsidRPr="003D138F" w:rsidRDefault="00726FD2" w:rsidP="00726FD2">
      <w:pPr>
        <w:suppressAutoHyphens/>
        <w:spacing w:after="0" w:line="240" w:lineRule="atLeast"/>
        <w:jc w:val="both"/>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Комисија сачињава записник о примопредаји</w:t>
      </w:r>
      <w:r w:rsidRPr="003D138F">
        <w:rPr>
          <w:rFonts w:ascii="Arial" w:eastAsia="Arial Unicode MS" w:hAnsi="Arial" w:cs="Arial"/>
          <w:bCs/>
          <w:color w:val="000000"/>
          <w:kern w:val="1"/>
          <w:lang w:val="sr-Cyrl-CS" w:eastAsia="ar-SA"/>
        </w:rPr>
        <w:t xml:space="preserve"> радова на дан примопредаје радова.</w:t>
      </w:r>
    </w:p>
    <w:p w:rsidR="00726FD2" w:rsidRPr="003D138F" w:rsidRDefault="00726FD2" w:rsidP="00726FD2">
      <w:pPr>
        <w:suppressAutoHyphens/>
        <w:spacing w:after="0" w:line="24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eastAsia="ar-SA"/>
        </w:rPr>
        <w:t xml:space="preserve">Извођач је дужан да приликом примопредаје </w:t>
      </w:r>
      <w:r w:rsidRPr="003D138F">
        <w:rPr>
          <w:rFonts w:ascii="Arial" w:eastAsia="Arial Unicode MS" w:hAnsi="Arial" w:cs="Arial"/>
          <w:bCs/>
          <w:color w:val="000000"/>
          <w:kern w:val="1"/>
          <w:lang w:val="sr-Cyrl-CS" w:eastAsia="ar-SA"/>
        </w:rPr>
        <w:t xml:space="preserve">радова </w:t>
      </w:r>
      <w:r w:rsidRPr="003D138F">
        <w:rPr>
          <w:rFonts w:ascii="Arial" w:eastAsia="Arial Unicode MS" w:hAnsi="Arial" w:cs="Arial"/>
          <w:bCs/>
          <w:color w:val="000000"/>
          <w:kern w:val="1"/>
          <w:lang w:eastAsia="ar-SA"/>
        </w:rPr>
        <w:t xml:space="preserve">преда </w:t>
      </w:r>
      <w:r w:rsidRPr="003D138F">
        <w:rPr>
          <w:rFonts w:ascii="Arial" w:eastAsia="Arial Unicode MS" w:hAnsi="Arial" w:cs="Arial"/>
          <w:bCs/>
          <w:color w:val="000000"/>
          <w:kern w:val="1"/>
          <w:lang w:val="sr-Cyrl-CS" w:eastAsia="ar-SA"/>
        </w:rPr>
        <w:t>Наручиоцу</w:t>
      </w:r>
      <w:r w:rsidRPr="003D138F">
        <w:rPr>
          <w:rFonts w:ascii="Arial" w:eastAsia="Arial Unicode MS" w:hAnsi="Arial" w:cs="Arial"/>
          <w:bCs/>
          <w:color w:val="000000"/>
          <w:kern w:val="1"/>
          <w:lang w:eastAsia="ar-SA"/>
        </w:rPr>
        <w:t>, пре техничког прегледа, попуњене одговарајуће табеле свих уграђених материјала у три извода са приложеним атестима, као и пројекте изведених радова у два примерка</w:t>
      </w:r>
      <w:r w:rsidRPr="003D138F">
        <w:rPr>
          <w:rFonts w:ascii="Arial" w:eastAsia="Arial Unicode MS" w:hAnsi="Arial" w:cs="Arial"/>
          <w:bCs/>
          <w:color w:val="000000"/>
          <w:kern w:val="1"/>
          <w:lang w:val="sr-Cyrl-CS" w:eastAsia="ar-SA"/>
        </w:rPr>
        <w:t xml:space="preserve"> уколико је то потребно у складу са Законом о планирању и изградњи.</w:t>
      </w:r>
    </w:p>
    <w:p w:rsidR="00726FD2" w:rsidRPr="003D138F" w:rsidRDefault="00726FD2" w:rsidP="00726FD2">
      <w:pPr>
        <w:suppressAutoHyphens/>
        <w:spacing w:after="0" w:line="240" w:lineRule="atLeast"/>
        <w:jc w:val="both"/>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 xml:space="preserve">Грешке, односно недостатке које утврди </w:t>
      </w:r>
      <w:r w:rsidRPr="003D138F">
        <w:rPr>
          <w:rFonts w:ascii="Arial" w:eastAsia="Arial Unicode MS" w:hAnsi="Arial" w:cs="Arial"/>
          <w:bCs/>
          <w:color w:val="000000"/>
          <w:kern w:val="1"/>
          <w:lang w:val="sr-Cyrl-CS" w:eastAsia="ar-SA"/>
        </w:rPr>
        <w:t>Наручилац или стручни надзор</w:t>
      </w:r>
      <w:r w:rsidRPr="003D138F">
        <w:rPr>
          <w:rFonts w:ascii="Arial" w:eastAsia="Arial Unicode MS" w:hAnsi="Arial" w:cs="Arial"/>
          <w:bCs/>
          <w:color w:val="000000"/>
          <w:kern w:val="1"/>
          <w:lang w:eastAsia="ar-SA"/>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w:t>
      </w:r>
      <w:r w:rsidRPr="003D138F">
        <w:rPr>
          <w:rFonts w:ascii="Arial" w:eastAsia="Arial Unicode MS" w:hAnsi="Arial" w:cs="Arial"/>
          <w:bCs/>
          <w:color w:val="000000"/>
          <w:kern w:val="1"/>
          <w:lang w:val="sr-Cyrl-CS" w:eastAsia="ar-SA"/>
        </w:rPr>
        <w:t>пет</w:t>
      </w:r>
      <w:r w:rsidR="005033C0" w:rsidRPr="005033C0">
        <w:rPr>
          <w:rFonts w:ascii="Arial" w:eastAsia="Arial Unicode MS" w:hAnsi="Arial" w:cs="Arial"/>
          <w:color w:val="000000"/>
          <w:kern w:val="1"/>
          <w:lang w:val="sr-Cyrl-CS" w:eastAsia="ar-SA"/>
        </w:rPr>
        <w:t xml:space="preserve"> </w:t>
      </w:r>
      <w:r w:rsidR="005033C0">
        <w:rPr>
          <w:rFonts w:ascii="Arial" w:eastAsia="Arial Unicode MS" w:hAnsi="Arial" w:cs="Arial"/>
          <w:color w:val="000000"/>
          <w:kern w:val="1"/>
          <w:lang w:val="sr-Cyrl-CS" w:eastAsia="ar-SA"/>
        </w:rPr>
        <w:t>календарских</w:t>
      </w:r>
      <w:r w:rsidRPr="003D138F">
        <w:rPr>
          <w:rFonts w:ascii="Arial" w:eastAsia="Arial Unicode MS" w:hAnsi="Arial" w:cs="Arial"/>
          <w:bCs/>
          <w:color w:val="000000"/>
          <w:kern w:val="1"/>
          <w:lang w:eastAsia="ar-SA"/>
        </w:rPr>
        <w:t xml:space="preserve"> дана </w:t>
      </w:r>
      <w:r w:rsidRPr="003D138F">
        <w:rPr>
          <w:rFonts w:ascii="Arial" w:eastAsia="Arial Unicode MS" w:hAnsi="Arial" w:cs="Arial"/>
          <w:bCs/>
          <w:color w:val="000000"/>
          <w:kern w:val="1"/>
          <w:lang w:val="sr-Cyrl-CS" w:eastAsia="ar-SA"/>
        </w:rPr>
        <w:t xml:space="preserve">по пријему позива </w:t>
      </w:r>
      <w:r w:rsidRPr="003D138F">
        <w:rPr>
          <w:rFonts w:ascii="Arial" w:eastAsia="Arial Unicode MS" w:hAnsi="Arial" w:cs="Arial"/>
          <w:bCs/>
          <w:color w:val="000000"/>
          <w:kern w:val="1"/>
          <w:lang w:eastAsia="ar-SA"/>
        </w:rPr>
        <w:t>и ако их не отклони у споразумно утврђеном року</w:t>
      </w:r>
      <w:r w:rsidRPr="003D138F">
        <w:rPr>
          <w:rFonts w:ascii="Arial" w:eastAsia="Arial Unicode MS" w:hAnsi="Arial" w:cs="Arial"/>
          <w:bCs/>
          <w:color w:val="000000"/>
          <w:kern w:val="1"/>
          <w:lang w:val="sr-Cyrl-CS" w:eastAsia="ar-SA"/>
        </w:rPr>
        <w:t>,Наручилац</w:t>
      </w:r>
      <w:r w:rsidRPr="003D138F">
        <w:rPr>
          <w:rFonts w:ascii="Arial" w:eastAsia="Arial Unicode MS" w:hAnsi="Arial" w:cs="Arial"/>
          <w:bCs/>
          <w:color w:val="000000"/>
          <w:kern w:val="1"/>
          <w:lang w:eastAsia="ar-SA"/>
        </w:rPr>
        <w:t xml:space="preserve"> ће радове поверити другом извођачу на рачун Извођача.</w:t>
      </w:r>
      <w:r w:rsidRPr="003D138F">
        <w:rPr>
          <w:rFonts w:ascii="Arial" w:eastAsia="Arial Unicode MS" w:hAnsi="Arial" w:cs="Arial"/>
          <w:bCs/>
          <w:color w:val="000000"/>
          <w:kern w:val="1"/>
          <w:lang w:eastAsia="ar-SA"/>
        </w:rPr>
        <w:tab/>
      </w: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eastAsia="ar-SA"/>
        </w:rPr>
      </w:pP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коначном финансијском обрачуну. </w:t>
      </w:r>
    </w:p>
    <w:p w:rsidR="00726FD2" w:rsidRPr="003D138F" w:rsidRDefault="00726FD2" w:rsidP="00726FD2">
      <w:pPr>
        <w:suppressAutoHyphens/>
        <w:spacing w:after="0" w:line="240" w:lineRule="atLeast"/>
        <w:ind w:firstLine="720"/>
        <w:rPr>
          <w:rFonts w:ascii="Arial" w:eastAsia="Arial Unicode MS" w:hAnsi="Arial" w:cs="Arial"/>
          <w:bCs/>
          <w:color w:val="000000"/>
          <w:kern w:val="1"/>
          <w:lang w:eastAsia="ar-SA"/>
        </w:rPr>
      </w:pPr>
    </w:p>
    <w:p w:rsidR="00726FD2" w:rsidRPr="003D138F" w:rsidRDefault="00726FD2" w:rsidP="00726FD2">
      <w:pPr>
        <w:suppressAutoHyphens/>
        <w:spacing w:after="0" w:line="240" w:lineRule="atLeast"/>
        <w:ind w:firstLine="720"/>
        <w:rPr>
          <w:rFonts w:ascii="Arial" w:eastAsia="Arial Unicode MS" w:hAnsi="Arial" w:cs="Arial"/>
          <w:color w:val="FFFFFF"/>
          <w:kern w:val="1"/>
          <w:lang w:val="sr-Cyrl-CS" w:eastAsia="ar-SA"/>
        </w:rPr>
      </w:pPr>
      <w:r w:rsidRPr="003D138F">
        <w:rPr>
          <w:rFonts w:ascii="Arial" w:eastAsia="Arial Unicode MS" w:hAnsi="Arial" w:cs="Arial"/>
          <w:bCs/>
          <w:color w:val="000000"/>
          <w:kern w:val="1"/>
          <w:lang w:eastAsia="ar-SA"/>
        </w:rPr>
        <w:t>Технички пр</w:t>
      </w:r>
      <w:r w:rsidRPr="003D138F">
        <w:rPr>
          <w:rFonts w:ascii="Arial" w:eastAsia="Arial Unicode MS" w:hAnsi="Arial" w:cs="Arial"/>
          <w:bCs/>
          <w:color w:val="000000"/>
          <w:kern w:val="1"/>
          <w:lang w:val="sr-Cyrl-CS" w:eastAsia="ar-SA"/>
        </w:rPr>
        <w:t>еглед</w:t>
      </w:r>
      <w:r w:rsidRPr="003D138F">
        <w:rPr>
          <w:rFonts w:ascii="Arial" w:eastAsia="Arial Unicode MS" w:hAnsi="Arial" w:cs="Arial"/>
          <w:bCs/>
          <w:color w:val="000000"/>
          <w:kern w:val="1"/>
          <w:lang w:eastAsia="ar-SA"/>
        </w:rPr>
        <w:t xml:space="preserve"> радова и употребну дозволу обезбедиће </w:t>
      </w:r>
      <w:r w:rsidRPr="003D138F">
        <w:rPr>
          <w:rFonts w:ascii="Arial" w:eastAsia="Arial Unicode MS" w:hAnsi="Arial" w:cs="Arial"/>
          <w:color w:val="000000"/>
          <w:kern w:val="1"/>
          <w:lang w:val="sr-Cyrl-CS" w:eastAsia="ar-SA"/>
        </w:rPr>
        <w:t>Наручилац</w:t>
      </w:r>
      <w:r w:rsidRPr="003D138F">
        <w:rPr>
          <w:rFonts w:ascii="Arial" w:eastAsia="Arial Unicode MS" w:hAnsi="Arial" w:cs="Arial"/>
          <w:bCs/>
          <w:color w:val="000000"/>
          <w:kern w:val="1"/>
          <w:lang w:val="sr-Cyrl-CS" w:eastAsia="ar-SA"/>
        </w:rPr>
        <w:t>.</w:t>
      </w:r>
    </w:p>
    <w:p w:rsidR="00726FD2" w:rsidRPr="003D138F" w:rsidRDefault="00726FD2" w:rsidP="00726FD2">
      <w:pPr>
        <w:suppressAutoHyphens/>
        <w:spacing w:after="0" w:line="240" w:lineRule="atLeast"/>
        <w:rPr>
          <w:rFonts w:ascii="Arial" w:eastAsia="Arial Unicode MS" w:hAnsi="Arial" w:cs="Arial"/>
          <w:b/>
          <w:color w:val="000000"/>
          <w:kern w:val="1"/>
          <w:lang w:eastAsia="ar-SA"/>
        </w:rPr>
      </w:pPr>
    </w:p>
    <w:p w:rsidR="00726FD2" w:rsidRPr="003D138F" w:rsidRDefault="00726FD2" w:rsidP="00726FD2">
      <w:pPr>
        <w:suppressAutoHyphens/>
        <w:spacing w:after="0" w:line="240" w:lineRule="atLeast"/>
        <w:rPr>
          <w:rFonts w:ascii="Arial" w:eastAsia="Arial Unicode MS" w:hAnsi="Arial" w:cs="Arial"/>
          <w:b/>
          <w:color w:val="000000"/>
          <w:kern w:val="1"/>
          <w:lang w:eastAsia="ar-SA"/>
        </w:rPr>
      </w:pPr>
    </w:p>
    <w:p w:rsidR="00726FD2" w:rsidRDefault="00726FD2" w:rsidP="00726FD2">
      <w:pPr>
        <w:suppressAutoHyphens/>
        <w:spacing w:after="0" w:line="240" w:lineRule="atLeast"/>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РАСКИД УГОВОРА</w:t>
      </w:r>
    </w:p>
    <w:p w:rsidR="00726FD2" w:rsidRPr="003D138F" w:rsidRDefault="00726FD2" w:rsidP="00726FD2">
      <w:pPr>
        <w:suppressAutoHyphens/>
        <w:spacing w:after="0" w:line="240" w:lineRule="atLeast"/>
        <w:jc w:val="center"/>
        <w:rPr>
          <w:rFonts w:ascii="Arial" w:eastAsia="Arial Unicode MS" w:hAnsi="Arial" w:cs="Arial"/>
          <w:color w:val="000000"/>
          <w:kern w:val="1"/>
          <w:lang w:eastAsia="ar-SA"/>
        </w:rPr>
      </w:pPr>
      <w:r w:rsidRPr="003D138F">
        <w:rPr>
          <w:rFonts w:ascii="Arial" w:eastAsia="Arial Unicode MS" w:hAnsi="Arial" w:cs="Arial"/>
          <w:b/>
          <w:color w:val="000000"/>
          <w:kern w:val="1"/>
          <w:lang w:eastAsia="ar-SA"/>
        </w:rPr>
        <w:t xml:space="preserve">Члан </w:t>
      </w:r>
      <w:r w:rsidRPr="003D138F">
        <w:rPr>
          <w:rFonts w:ascii="Arial" w:eastAsia="Arial Unicode MS" w:hAnsi="Arial" w:cs="Arial"/>
          <w:b/>
          <w:color w:val="000000"/>
          <w:kern w:val="1"/>
          <w:lang w:val="sr-Cyrl-CS" w:eastAsia="ar-SA"/>
        </w:rPr>
        <w:t>2</w:t>
      </w:r>
      <w:r>
        <w:rPr>
          <w:rFonts w:ascii="Arial" w:eastAsia="Arial Unicode MS" w:hAnsi="Arial" w:cs="Arial"/>
          <w:b/>
          <w:color w:val="000000"/>
          <w:kern w:val="1"/>
          <w:lang w:val="sr-Cyrl-CS" w:eastAsia="ar-SA"/>
        </w:rPr>
        <w:t>4</w:t>
      </w:r>
      <w:r w:rsidRPr="003D138F">
        <w:rPr>
          <w:rFonts w:ascii="Arial" w:eastAsia="Arial Unicode MS" w:hAnsi="Arial" w:cs="Arial"/>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color w:val="000000"/>
          <w:kern w:val="1"/>
          <w:lang w:eastAsia="ar-SA"/>
        </w:rPr>
      </w:pPr>
    </w:p>
    <w:p w:rsidR="00726FD2" w:rsidRPr="003D138F" w:rsidRDefault="00726FD2" w:rsidP="00726FD2">
      <w:pPr>
        <w:suppressAutoHyphens/>
        <w:spacing w:after="0" w:line="240" w:lineRule="atLeas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ab/>
        <w:t>Уговор се може раскинути споразумно или једностраном изјавом, у свему према одредбама Закона о облигационим односима.</w:t>
      </w:r>
    </w:p>
    <w:p w:rsidR="00726FD2" w:rsidRPr="003D138F" w:rsidRDefault="00726FD2" w:rsidP="00726FD2">
      <w:pPr>
        <w:suppressAutoHyphens/>
        <w:spacing w:after="0" w:line="240" w:lineRule="atLeast"/>
        <w:rPr>
          <w:rFonts w:ascii="Arial" w:eastAsia="Arial Unicode MS" w:hAnsi="Arial" w:cs="Arial"/>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ab/>
        <w:t xml:space="preserve">Изјава о једностраном раскиду Уговора се, у писаној форми, доставља другим уговорним странама и са отказним роком од 15 </w:t>
      </w:r>
      <w:r w:rsidR="003C0BD0">
        <w:rPr>
          <w:rFonts w:ascii="Arial" w:eastAsia="Arial Unicode MS" w:hAnsi="Arial" w:cs="Arial"/>
          <w:color w:val="000000"/>
          <w:kern w:val="1"/>
          <w:lang w:val="sr-Cyrl-CS" w:eastAsia="ar-SA"/>
        </w:rPr>
        <w:t>календарских</w:t>
      </w:r>
      <w:r w:rsidR="003C0BD0" w:rsidRPr="003D138F">
        <w:rPr>
          <w:rFonts w:ascii="Arial" w:eastAsia="Arial Unicode MS" w:hAnsi="Arial" w:cs="Arial"/>
          <w:color w:val="000000"/>
          <w:kern w:val="1"/>
          <w:lang w:val="sr-Cyrl-CS" w:eastAsia="ar-SA"/>
        </w:rPr>
        <w:t xml:space="preserve"> </w:t>
      </w:r>
      <w:r w:rsidRPr="003D138F">
        <w:rPr>
          <w:rFonts w:ascii="Arial" w:eastAsia="Arial Unicode MS" w:hAnsi="Arial" w:cs="Arial"/>
          <w:color w:val="000000"/>
          <w:kern w:val="1"/>
          <w:lang w:val="sr-Cyrl-CS" w:eastAsia="ar-SA"/>
        </w:rPr>
        <w:t>дана од дана пријема изјаве. Изјава мора да садржи разлог за раскид уговора.</w:t>
      </w:r>
    </w:p>
    <w:p w:rsidR="00726FD2" w:rsidRPr="003D138F" w:rsidRDefault="00726FD2" w:rsidP="00726FD2">
      <w:pPr>
        <w:suppressAutoHyphens/>
        <w:spacing w:after="0" w:line="240" w:lineRule="atLeast"/>
        <w:jc w:val="both"/>
        <w:rPr>
          <w:rFonts w:ascii="Arial" w:eastAsia="Arial Unicode MS" w:hAnsi="Arial" w:cs="Arial"/>
          <w:color w:val="000000"/>
          <w:kern w:val="1"/>
          <w:lang w:val="sr-Cyrl-CS" w:eastAsia="ar-SA"/>
        </w:rPr>
      </w:pPr>
    </w:p>
    <w:p w:rsidR="000A02F7" w:rsidRDefault="00726FD2" w:rsidP="000A02F7">
      <w:pPr>
        <w:suppressAutoHyphens/>
        <w:spacing w:after="0" w:line="240" w:lineRule="atLeast"/>
        <w:jc w:val="both"/>
        <w:rPr>
          <w:rFonts w:ascii="Arial" w:eastAsia="Arial Unicode MS" w:hAnsi="Arial" w:cs="Arial"/>
          <w:b/>
          <w:color w:val="000000"/>
          <w:kern w:val="1"/>
          <w:lang w:eastAsia="ar-SA"/>
        </w:rPr>
      </w:pPr>
      <w:r w:rsidRPr="003D138F">
        <w:rPr>
          <w:rFonts w:ascii="Arial" w:eastAsia="Arial Unicode MS" w:hAnsi="Arial" w:cs="Arial"/>
          <w:color w:val="000000"/>
          <w:kern w:val="1"/>
          <w:lang w:val="sr-Cyrl-CS" w:eastAsia="ar-SA"/>
        </w:rPr>
        <w:tab/>
        <w:t>У случају раскида уговора, Извођач је дужан да изведене радове обезбеди од пропадања и да Наручиоцу преда попуњене одговарајуће табеле свих уграђених материјала у три извода са приложеним атестима, као и пројекете изведеног објекта у два примерка уколико је то потребно у складу са Законом о планирању и изградњи, док су уговорне стране дужне да сачине записник комисије о ставрно изведеним радовима и записник о коначном финансијском обрачуну по предметном уговору до дана раскида уговора.</w:t>
      </w:r>
    </w:p>
    <w:p w:rsidR="000A02F7" w:rsidRDefault="000A02F7" w:rsidP="000A02F7">
      <w:pPr>
        <w:suppressAutoHyphens/>
        <w:spacing w:after="0" w:line="240" w:lineRule="atLeast"/>
        <w:jc w:val="both"/>
        <w:rPr>
          <w:rFonts w:ascii="Arial" w:eastAsia="Arial Unicode MS" w:hAnsi="Arial" w:cs="Arial"/>
          <w:b/>
          <w:color w:val="000000"/>
          <w:kern w:val="1"/>
          <w:lang w:eastAsia="ar-SA"/>
        </w:rPr>
      </w:pPr>
    </w:p>
    <w:p w:rsidR="000A02F7" w:rsidRDefault="000A02F7" w:rsidP="000A02F7">
      <w:pPr>
        <w:suppressAutoHyphens/>
        <w:spacing w:after="0" w:line="240" w:lineRule="atLeast"/>
        <w:jc w:val="both"/>
        <w:rPr>
          <w:rFonts w:ascii="Arial" w:eastAsia="Arial Unicode MS" w:hAnsi="Arial" w:cs="Arial"/>
          <w:b/>
          <w:color w:val="000000"/>
          <w:kern w:val="1"/>
          <w:lang w:eastAsia="ar-SA"/>
        </w:rPr>
      </w:pPr>
    </w:p>
    <w:p w:rsidR="00726FD2" w:rsidRPr="000A02F7" w:rsidRDefault="00726FD2" w:rsidP="000A02F7">
      <w:pPr>
        <w:suppressAutoHyphens/>
        <w:spacing w:after="0" w:line="240" w:lineRule="atLeast"/>
        <w:jc w:val="both"/>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ЗАВРШНЕ ОДРЕДБЕ</w:t>
      </w:r>
    </w:p>
    <w:p w:rsidR="00726FD2" w:rsidRDefault="00726FD2" w:rsidP="00726FD2">
      <w:pPr>
        <w:suppressAutoHyphens/>
        <w:spacing w:after="0" w:line="240" w:lineRule="atLeast"/>
        <w:ind w:left="3600" w:firstLine="720"/>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Члан 2</w:t>
      </w:r>
      <w:r>
        <w:rPr>
          <w:rFonts w:ascii="Arial" w:eastAsia="Arial Unicode MS" w:hAnsi="Arial" w:cs="Arial"/>
          <w:b/>
          <w:color w:val="000000"/>
          <w:kern w:val="1"/>
          <w:lang w:val="sr-Cyrl-CS" w:eastAsia="ar-SA"/>
        </w:rPr>
        <w:t>5</w:t>
      </w:r>
      <w:r w:rsidRPr="003D138F">
        <w:rPr>
          <w:rFonts w:ascii="Arial" w:eastAsia="Arial Unicode MS" w:hAnsi="Arial" w:cs="Arial"/>
          <w:b/>
          <w:color w:val="000000"/>
          <w:kern w:val="1"/>
          <w:lang w:val="sr-Cyrl-CS" w:eastAsia="ar-SA"/>
        </w:rPr>
        <w:t>.</w:t>
      </w:r>
    </w:p>
    <w:p w:rsidR="00726FD2" w:rsidRPr="003D138F" w:rsidRDefault="00726FD2" w:rsidP="00726FD2">
      <w:pPr>
        <w:suppressAutoHyphens/>
        <w:spacing w:after="0" w:line="240" w:lineRule="atLeast"/>
        <w:ind w:left="3600" w:firstLine="720"/>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color w:val="000000"/>
          <w:kern w:val="1"/>
          <w:lang w:eastAsia="ar-SA"/>
        </w:rPr>
        <w:tab/>
      </w:r>
      <w:r w:rsidRPr="003D138F">
        <w:rPr>
          <w:rFonts w:ascii="Arial" w:eastAsia="Arial Unicode MS" w:hAnsi="Arial" w:cs="Arial"/>
          <w:bCs/>
          <w:color w:val="000000"/>
          <w:kern w:val="1"/>
          <w:lang w:eastAsia="ar-SA"/>
        </w:rPr>
        <w:t xml:space="preserve">За све што овим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говором није посебно утврђено примењују се одредбе Закон</w:t>
      </w:r>
      <w:r w:rsidRPr="003D138F">
        <w:rPr>
          <w:rFonts w:ascii="Arial" w:eastAsia="Arial Unicode MS" w:hAnsi="Arial" w:cs="Arial"/>
          <w:bCs/>
          <w:color w:val="000000"/>
          <w:kern w:val="1"/>
          <w:lang w:val="sr-Cyrl-CS" w:eastAsia="ar-SA"/>
        </w:rPr>
        <w:t>а</w:t>
      </w:r>
      <w:r w:rsidRPr="003D138F">
        <w:rPr>
          <w:rFonts w:ascii="Arial" w:eastAsia="Arial Unicode MS" w:hAnsi="Arial" w:cs="Arial"/>
          <w:bCs/>
          <w:color w:val="000000"/>
          <w:kern w:val="1"/>
          <w:lang w:eastAsia="ar-SA"/>
        </w:rPr>
        <w:t xml:space="preserve"> о облигационим односима</w:t>
      </w:r>
      <w:r w:rsidRPr="003D138F">
        <w:rPr>
          <w:rFonts w:ascii="Arial" w:eastAsia="Arial Unicode MS" w:hAnsi="Arial" w:cs="Arial"/>
          <w:bCs/>
          <w:color w:val="000000"/>
          <w:kern w:val="1"/>
          <w:lang w:val="sr-Cyrl-CS" w:eastAsia="ar-SA"/>
        </w:rPr>
        <w:t>,</w:t>
      </w:r>
      <w:r>
        <w:rPr>
          <w:rFonts w:ascii="Arial" w:eastAsia="Arial Unicode MS" w:hAnsi="Arial" w:cs="Arial"/>
          <w:bCs/>
          <w:color w:val="000000"/>
          <w:kern w:val="1"/>
          <w:lang w:val="sr-Cyrl-CS" w:eastAsia="ar-SA"/>
        </w:rPr>
        <w:t xml:space="preserve"> Закона о јавним набавкама, </w:t>
      </w:r>
      <w:r w:rsidRPr="003D138F">
        <w:rPr>
          <w:rFonts w:ascii="Arial" w:eastAsia="Arial Unicode MS" w:hAnsi="Arial" w:cs="Arial"/>
          <w:bCs/>
          <w:color w:val="000000"/>
          <w:kern w:val="1"/>
          <w:lang w:eastAsia="ar-SA"/>
        </w:rPr>
        <w:t>Закона о планирању и изградњи</w:t>
      </w:r>
      <w:r w:rsidRPr="003D138F">
        <w:rPr>
          <w:rFonts w:ascii="Arial" w:eastAsia="Arial Unicode MS" w:hAnsi="Arial" w:cs="Arial"/>
          <w:bCs/>
          <w:color w:val="000000"/>
          <w:kern w:val="1"/>
          <w:lang w:val="sr-Cyrl-CS" w:eastAsia="ar-SA"/>
        </w:rPr>
        <w:t>, као и одредбе Посебних узанси о грађењу и других важећих прописа Републике Србије.</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left="3600" w:firstLine="720"/>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Члан 2</w:t>
      </w:r>
      <w:r>
        <w:rPr>
          <w:rFonts w:ascii="Arial" w:eastAsia="Arial Unicode MS" w:hAnsi="Arial" w:cs="Arial"/>
          <w:b/>
          <w:color w:val="000000"/>
          <w:kern w:val="1"/>
          <w:lang w:eastAsia="ar-SA"/>
        </w:rPr>
        <w:t>6</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ind w:hanging="270"/>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val="sr-Cyrl-CS" w:eastAsia="ar-SA"/>
        </w:rPr>
      </w:pPr>
      <w:r w:rsidRPr="003D138F">
        <w:rPr>
          <w:rFonts w:ascii="Arial" w:eastAsia="Arial Unicode MS" w:hAnsi="Arial" w:cs="Arial"/>
          <w:color w:val="000000"/>
          <w:kern w:val="1"/>
          <w:lang w:eastAsia="ar-SA"/>
        </w:rPr>
        <w:tab/>
      </w:r>
      <w:r w:rsidRPr="003D138F">
        <w:rPr>
          <w:rFonts w:ascii="Arial" w:eastAsia="Arial Unicode MS" w:hAnsi="Arial" w:cs="Arial"/>
          <w:bCs/>
          <w:color w:val="000000"/>
          <w:kern w:val="1"/>
          <w:lang w:eastAsia="ar-SA"/>
        </w:rPr>
        <w:t xml:space="preserve">Све евентуалне спорове уговорне стране ће решавати споразумно. </w:t>
      </w:r>
    </w:p>
    <w:p w:rsidR="00726FD2" w:rsidRPr="003D138F" w:rsidRDefault="00726FD2" w:rsidP="00726FD2">
      <w:pPr>
        <w:suppressAutoHyphens/>
        <w:spacing w:after="0" w:line="240" w:lineRule="atLeast"/>
        <w:ind w:firstLine="720"/>
        <w:jc w:val="both"/>
        <w:rPr>
          <w:rFonts w:ascii="Arial" w:eastAsia="Arial Unicode MS" w:hAnsi="Arial" w:cs="Arial"/>
          <w:color w:val="000000"/>
          <w:kern w:val="1"/>
          <w:lang w:val="sr-Cyrl-CS" w:eastAsia="ar-SA"/>
        </w:rPr>
      </w:pPr>
      <w:r w:rsidRPr="003D138F">
        <w:rPr>
          <w:rFonts w:ascii="Arial" w:eastAsia="Arial Unicode MS" w:hAnsi="Arial" w:cs="Arial"/>
          <w:bCs/>
          <w:color w:val="000000"/>
          <w:kern w:val="1"/>
          <w:lang w:eastAsia="ar-SA"/>
        </w:rPr>
        <w:t>Уко</w:t>
      </w:r>
      <w:r w:rsidRPr="003D138F">
        <w:rPr>
          <w:rFonts w:ascii="Arial" w:eastAsia="Arial Unicode MS" w:hAnsi="Arial" w:cs="Arial"/>
          <w:bCs/>
          <w:color w:val="000000"/>
          <w:kern w:val="1"/>
          <w:lang w:val="sr-Cyrl-CS" w:eastAsia="ar-SA"/>
        </w:rPr>
        <w:t>л</w:t>
      </w:r>
      <w:r w:rsidRPr="003D138F">
        <w:rPr>
          <w:rFonts w:ascii="Arial" w:eastAsia="Arial Unicode MS" w:hAnsi="Arial" w:cs="Arial"/>
          <w:bCs/>
          <w:color w:val="000000"/>
          <w:kern w:val="1"/>
          <w:lang w:eastAsia="ar-SA"/>
        </w:rPr>
        <w:t xml:space="preserve">ико до споразума не дође, уговара се надлежност </w:t>
      </w:r>
      <w:r w:rsidRPr="003D138F">
        <w:rPr>
          <w:rFonts w:ascii="Arial" w:eastAsia="Arial Unicode MS" w:hAnsi="Arial" w:cs="Arial"/>
          <w:bCs/>
          <w:color w:val="000000"/>
          <w:kern w:val="1"/>
          <w:lang w:val="sr-Cyrl-CS" w:eastAsia="ar-SA"/>
        </w:rPr>
        <w:t>Привредног</w:t>
      </w:r>
      <w:r w:rsidRPr="003D138F">
        <w:rPr>
          <w:rFonts w:ascii="Arial" w:eastAsia="Arial Unicode MS" w:hAnsi="Arial" w:cs="Arial"/>
          <w:bCs/>
          <w:color w:val="000000"/>
          <w:kern w:val="1"/>
          <w:lang w:eastAsia="ar-SA"/>
        </w:rPr>
        <w:t xml:space="preserve"> суда у </w:t>
      </w:r>
      <w:r w:rsidRPr="003D138F">
        <w:rPr>
          <w:rFonts w:ascii="Arial" w:eastAsia="Arial Unicode MS" w:hAnsi="Arial" w:cs="Arial"/>
          <w:color w:val="000000"/>
          <w:kern w:val="1"/>
          <w:lang w:val="sr-Cyrl-CS" w:eastAsia="ar-SA"/>
        </w:rPr>
        <w:t>Сремској Митровици.</w:t>
      </w: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left="3600" w:firstLine="720"/>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Члан 2</w:t>
      </w:r>
      <w:r>
        <w:rPr>
          <w:rFonts w:ascii="Arial" w:eastAsia="Arial Unicode MS" w:hAnsi="Arial" w:cs="Arial"/>
          <w:b/>
          <w:bCs/>
          <w:color w:val="000000"/>
          <w:kern w:val="1"/>
          <w:lang w:val="sr-Cyrl-CS" w:eastAsia="ar-SA"/>
        </w:rPr>
        <w:t>7</w:t>
      </w:r>
      <w:r w:rsidRPr="003D138F">
        <w:rPr>
          <w:rFonts w:ascii="Arial" w:eastAsia="Arial Unicode MS" w:hAnsi="Arial" w:cs="Arial"/>
          <w:b/>
          <w:bCs/>
          <w:color w:val="000000"/>
          <w:kern w:val="1"/>
          <w:lang w:val="sr-Cyrl-CS" w:eastAsia="ar-SA"/>
        </w:rPr>
        <w:t>.</w:t>
      </w:r>
    </w:p>
    <w:p w:rsidR="00726FD2" w:rsidRPr="003D138F" w:rsidRDefault="00726FD2" w:rsidP="00726FD2">
      <w:pPr>
        <w:suppressAutoHyphens/>
        <w:spacing w:after="0" w:line="240" w:lineRule="atLeast"/>
        <w:jc w:val="center"/>
        <w:rPr>
          <w:rFonts w:ascii="Arial" w:eastAsia="Arial Unicode MS" w:hAnsi="Arial" w:cs="Arial"/>
          <w:b/>
          <w:bCs/>
          <w:color w:val="000000"/>
          <w:kern w:val="1"/>
          <w:lang w:val="sr-Cyrl-CS" w:eastAsia="ar-SA"/>
        </w:rPr>
      </w:pPr>
    </w:p>
    <w:p w:rsidR="00726FD2" w:rsidRPr="003D138F" w:rsidRDefault="00726FD2" w:rsidP="00726FD2">
      <w:pPr>
        <w:suppressAutoHyphens/>
        <w:spacing w:after="0" w:line="240" w:lineRule="atLeast"/>
        <w:ind w:firstLine="720"/>
        <w:jc w:val="both"/>
        <w:rPr>
          <w:rFonts w:ascii="Arial" w:eastAsia="Arial Unicode MS" w:hAnsi="Arial" w:cs="Arial"/>
          <w:bCs/>
          <w:color w:val="000000"/>
          <w:kern w:val="1"/>
          <w:lang w:val="sr-Cyrl-CS" w:eastAsia="ar-SA"/>
        </w:rPr>
      </w:pPr>
      <w:r w:rsidRPr="003D138F">
        <w:rPr>
          <w:rFonts w:ascii="Arial" w:eastAsia="Arial Unicode MS" w:hAnsi="Arial" w:cs="Arial"/>
          <w:bCs/>
          <w:color w:val="000000"/>
          <w:kern w:val="1"/>
          <w:lang w:val="sr-Cyrl-CS" w:eastAsia="ar-SA"/>
        </w:rPr>
        <w:t>Овај уговор се закључује под одложним условом а почиње да се примењује даном достављања банкарске гаранције из члана 11. и полиса осигурања из члана 12. Уговора.</w:t>
      </w:r>
    </w:p>
    <w:p w:rsidR="00726FD2" w:rsidRPr="003D138F" w:rsidRDefault="00726FD2" w:rsidP="00726FD2">
      <w:pPr>
        <w:suppressAutoHyphens/>
        <w:spacing w:after="0" w:line="240" w:lineRule="atLeast"/>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ind w:left="3600" w:firstLine="720"/>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 xml:space="preserve">Члан </w:t>
      </w:r>
      <w:r w:rsidRPr="003D138F">
        <w:rPr>
          <w:rFonts w:ascii="Arial" w:eastAsia="Arial Unicode MS" w:hAnsi="Arial" w:cs="Arial"/>
          <w:b/>
          <w:color w:val="000000"/>
          <w:kern w:val="1"/>
          <w:lang w:val="sr-Cyrl-CS" w:eastAsia="ar-SA"/>
        </w:rPr>
        <w:t>2</w:t>
      </w:r>
      <w:r>
        <w:rPr>
          <w:rFonts w:ascii="Arial" w:eastAsia="Arial Unicode MS" w:hAnsi="Arial" w:cs="Arial"/>
          <w:b/>
          <w:color w:val="000000"/>
          <w:kern w:val="1"/>
          <w:lang w:val="sr-Cyrl-CS" w:eastAsia="ar-SA"/>
        </w:rPr>
        <w:t>8</w:t>
      </w:r>
      <w:r w:rsidRPr="003D138F">
        <w:rPr>
          <w:rFonts w:ascii="Arial" w:eastAsia="Arial Unicode MS" w:hAnsi="Arial" w:cs="Arial"/>
          <w:b/>
          <w:color w:val="000000"/>
          <w:kern w:val="1"/>
          <w:lang w:eastAsia="ar-SA"/>
        </w:rPr>
        <w:t>.</w:t>
      </w:r>
    </w:p>
    <w:p w:rsidR="00726FD2" w:rsidRPr="003D138F" w:rsidRDefault="00726FD2" w:rsidP="00726FD2">
      <w:pPr>
        <w:suppressAutoHyphens/>
        <w:spacing w:after="0" w:line="240" w:lineRule="atLeast"/>
        <w:jc w:val="center"/>
        <w:rPr>
          <w:rFonts w:ascii="Arial" w:eastAsia="Arial Unicode MS" w:hAnsi="Arial" w:cs="Arial"/>
          <w:b/>
          <w:color w:val="000000"/>
          <w:kern w:val="1"/>
          <w:lang w:val="sr-Cyrl-CS" w:eastAsia="ar-SA"/>
        </w:rPr>
      </w:pPr>
    </w:p>
    <w:p w:rsidR="00726FD2" w:rsidRPr="003D138F" w:rsidRDefault="00726FD2" w:rsidP="00726FD2">
      <w:pPr>
        <w:suppressAutoHyphens/>
        <w:spacing w:after="0" w:line="240" w:lineRule="atLeast"/>
        <w:jc w:val="both"/>
        <w:rPr>
          <w:rFonts w:ascii="Arial" w:eastAsia="Arial Unicode MS" w:hAnsi="Arial" w:cs="Arial"/>
          <w:bCs/>
          <w:color w:val="000000"/>
          <w:kern w:val="1"/>
          <w:lang w:eastAsia="ar-SA"/>
        </w:rPr>
      </w:pPr>
      <w:r w:rsidRPr="003D138F">
        <w:rPr>
          <w:rFonts w:ascii="Arial" w:eastAsia="Arial Unicode MS" w:hAnsi="Arial" w:cs="Arial"/>
          <w:color w:val="000000"/>
          <w:kern w:val="1"/>
          <w:lang w:eastAsia="ar-SA"/>
        </w:rPr>
        <w:tab/>
      </w:r>
      <w:r w:rsidRPr="003D138F">
        <w:rPr>
          <w:rFonts w:ascii="Arial" w:eastAsia="Arial Unicode MS" w:hAnsi="Arial" w:cs="Arial"/>
          <w:bCs/>
          <w:color w:val="000000"/>
          <w:kern w:val="1"/>
          <w:lang w:eastAsia="ar-SA"/>
        </w:rPr>
        <w:t xml:space="preserve">Овај </w:t>
      </w:r>
      <w:r w:rsidRPr="003D138F">
        <w:rPr>
          <w:rFonts w:ascii="Arial" w:eastAsia="Arial Unicode MS" w:hAnsi="Arial" w:cs="Arial"/>
          <w:bCs/>
          <w:color w:val="000000"/>
          <w:kern w:val="1"/>
          <w:lang w:val="sr-Cyrl-CS" w:eastAsia="ar-SA"/>
        </w:rPr>
        <w:t>у</w:t>
      </w:r>
      <w:r w:rsidRPr="003D138F">
        <w:rPr>
          <w:rFonts w:ascii="Arial" w:eastAsia="Arial Unicode MS" w:hAnsi="Arial" w:cs="Arial"/>
          <w:bCs/>
          <w:color w:val="000000"/>
          <w:kern w:val="1"/>
          <w:lang w:eastAsia="ar-SA"/>
        </w:rPr>
        <w:t xml:space="preserve">говор је сачињен у </w:t>
      </w:r>
      <w:r w:rsidRPr="003D138F">
        <w:rPr>
          <w:rFonts w:ascii="Arial" w:eastAsia="Arial Unicode MS" w:hAnsi="Arial" w:cs="Arial"/>
          <w:bCs/>
          <w:color w:val="000000"/>
          <w:kern w:val="1"/>
          <w:lang w:val="sr-Cyrl-CS" w:eastAsia="ar-SA"/>
        </w:rPr>
        <w:t>шест</w:t>
      </w:r>
      <w:r w:rsidRPr="003D138F">
        <w:rPr>
          <w:rFonts w:ascii="Arial" w:eastAsia="Arial Unicode MS" w:hAnsi="Arial" w:cs="Arial"/>
          <w:bCs/>
          <w:color w:val="000000"/>
          <w:kern w:val="1"/>
          <w:lang w:eastAsia="ar-SA"/>
        </w:rPr>
        <w:t xml:space="preserve"> једнаких</w:t>
      </w:r>
      <w:r w:rsidR="005174F0">
        <w:rPr>
          <w:rFonts w:ascii="Arial" w:eastAsia="Arial Unicode MS" w:hAnsi="Arial" w:cs="Arial"/>
          <w:bCs/>
          <w:color w:val="000000"/>
          <w:kern w:val="1"/>
          <w:lang w:eastAsia="ar-SA"/>
        </w:rPr>
        <w:t xml:space="preserve"> </w:t>
      </w:r>
      <w:r w:rsidRPr="003D138F">
        <w:rPr>
          <w:rFonts w:ascii="Arial" w:eastAsia="Arial Unicode MS" w:hAnsi="Arial" w:cs="Arial"/>
          <w:bCs/>
          <w:color w:val="000000"/>
          <w:kern w:val="1"/>
          <w:lang w:eastAsia="ar-SA"/>
        </w:rPr>
        <w:t xml:space="preserve">примерака, по </w:t>
      </w:r>
      <w:r w:rsidRPr="003D138F">
        <w:rPr>
          <w:rFonts w:ascii="Arial" w:eastAsia="Arial Unicode MS" w:hAnsi="Arial" w:cs="Arial"/>
          <w:bCs/>
          <w:color w:val="000000"/>
          <w:kern w:val="1"/>
          <w:lang w:val="sr-Cyrl-CS" w:eastAsia="ar-SA"/>
        </w:rPr>
        <w:t>три</w:t>
      </w:r>
      <w:r w:rsidRPr="003D138F">
        <w:rPr>
          <w:rFonts w:ascii="Arial" w:eastAsia="Arial Unicode MS" w:hAnsi="Arial" w:cs="Arial"/>
          <w:bCs/>
          <w:color w:val="000000"/>
          <w:kern w:val="1"/>
          <w:lang w:eastAsia="ar-SA"/>
        </w:rPr>
        <w:t xml:space="preserve"> за сваку уговорну страну.</w:t>
      </w:r>
    </w:p>
    <w:p w:rsidR="00726FD2" w:rsidRDefault="00726FD2" w:rsidP="00726FD2">
      <w:pPr>
        <w:suppressAutoHyphens/>
        <w:spacing w:after="0" w:line="100" w:lineRule="atLeast"/>
        <w:rPr>
          <w:rFonts w:ascii="Arial" w:eastAsia="Arial Unicode MS" w:hAnsi="Arial" w:cs="Arial"/>
          <w:color w:val="000000"/>
          <w:kern w:val="1"/>
          <w:lang w:val="sr-Cyrl-CS" w:eastAsia="ar-SA"/>
        </w:rPr>
      </w:pPr>
    </w:p>
    <w:p w:rsidR="00B64886" w:rsidRDefault="00B64886" w:rsidP="00726FD2">
      <w:pPr>
        <w:suppressAutoHyphens/>
        <w:spacing w:after="0" w:line="100" w:lineRule="atLeast"/>
        <w:rPr>
          <w:rFonts w:ascii="Arial" w:eastAsia="Arial Unicode MS" w:hAnsi="Arial" w:cs="Arial"/>
          <w:color w:val="000000"/>
          <w:kern w:val="1"/>
          <w:lang w:val="sr-Cyrl-CS" w:eastAsia="ar-SA"/>
        </w:rPr>
      </w:pPr>
    </w:p>
    <w:p w:rsidR="00B64886" w:rsidRDefault="00B64886" w:rsidP="00726FD2">
      <w:pPr>
        <w:suppressAutoHyphens/>
        <w:spacing w:after="0" w:line="100" w:lineRule="atLeast"/>
        <w:rPr>
          <w:rFonts w:ascii="Arial" w:eastAsia="Arial Unicode MS" w:hAnsi="Arial" w:cs="Arial"/>
          <w:color w:val="000000"/>
          <w:kern w:val="1"/>
          <w:lang w:val="sr-Cyrl-CS" w:eastAsia="ar-SA"/>
        </w:rPr>
      </w:pPr>
    </w:p>
    <w:p w:rsidR="00B64886" w:rsidRDefault="00B64886" w:rsidP="00726FD2">
      <w:pPr>
        <w:suppressAutoHyphens/>
        <w:spacing w:after="0" w:line="100" w:lineRule="atLeast"/>
        <w:rPr>
          <w:rFonts w:ascii="Arial" w:eastAsia="Arial Unicode MS" w:hAnsi="Arial" w:cs="Arial"/>
          <w:color w:val="000000"/>
          <w:kern w:val="1"/>
          <w:lang w:val="sr-Cyrl-CS" w:eastAsia="ar-SA"/>
        </w:r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870"/>
      </w:tblGrid>
      <w:tr w:rsidR="00B64886" w:rsidTr="00B64886">
        <w:trPr>
          <w:trHeight w:val="389"/>
        </w:trPr>
        <w:tc>
          <w:tcPr>
            <w:tcW w:w="4579" w:type="dxa"/>
          </w:tcPr>
          <w:p w:rsidR="00B64886" w:rsidRPr="00B64886" w:rsidRDefault="00B64886" w:rsidP="00726FD2">
            <w:pPr>
              <w:suppressAutoHyphens/>
              <w:spacing w:line="100" w:lineRule="atLeas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 xml:space="preserve">НАРУЧИЛАЦ </w:t>
            </w:r>
          </w:p>
        </w:tc>
        <w:tc>
          <w:tcPr>
            <w:tcW w:w="4870" w:type="dxa"/>
          </w:tcPr>
          <w:p w:rsidR="00B64886" w:rsidRPr="00B64886" w:rsidRDefault="00B64886" w:rsidP="00B64886">
            <w:pPr>
              <w:suppressAutoHyphens/>
              <w:spacing w:line="100" w:lineRule="atLeast"/>
              <w:jc w:val="right"/>
              <w:rPr>
                <w:rFonts w:ascii="Arial" w:eastAsia="Arial Unicode MS" w:hAnsi="Arial" w:cs="Arial"/>
                <w:b/>
                <w:color w:val="000000"/>
                <w:kern w:val="1"/>
                <w:lang w:val="sr-Cyrl-CS" w:eastAsia="ar-SA"/>
              </w:rPr>
            </w:pPr>
            <w:r>
              <w:rPr>
                <w:rFonts w:ascii="Arial" w:eastAsia="Arial Unicode MS" w:hAnsi="Arial" w:cs="Arial"/>
                <w:b/>
                <w:color w:val="000000"/>
                <w:kern w:val="1"/>
                <w:lang w:val="sr-Cyrl-CS" w:eastAsia="ar-SA"/>
              </w:rPr>
              <w:t>ИЗВОЂАЧ</w:t>
            </w:r>
          </w:p>
        </w:tc>
      </w:tr>
      <w:tr w:rsidR="00B64886" w:rsidTr="00B64886">
        <w:trPr>
          <w:trHeight w:val="418"/>
        </w:trPr>
        <w:tc>
          <w:tcPr>
            <w:tcW w:w="4579" w:type="dxa"/>
          </w:tcPr>
          <w:p w:rsidR="00B64886" w:rsidRDefault="00B64886" w:rsidP="00726FD2">
            <w:pPr>
              <w:suppressAutoHyphens/>
              <w:spacing w:line="100" w:lineRule="atLeast"/>
              <w:rPr>
                <w:rFonts w:ascii="Arial" w:eastAsia="Arial Unicode MS" w:hAnsi="Arial" w:cs="Arial"/>
                <w:color w:val="000000"/>
                <w:kern w:val="1"/>
                <w:lang w:val="sr-Cyrl-CS" w:eastAsia="ar-SA"/>
              </w:rPr>
            </w:pPr>
            <w:r>
              <w:rPr>
                <w:rFonts w:ascii="Arial" w:eastAsia="Arial Unicode MS" w:hAnsi="Arial" w:cs="Arial"/>
                <w:color w:val="000000"/>
                <w:kern w:val="1"/>
                <w:lang w:val="sr-Cyrl-CS" w:eastAsia="ar-SA"/>
              </w:rPr>
              <w:t>Општина  Пећинци</w:t>
            </w:r>
          </w:p>
        </w:tc>
        <w:tc>
          <w:tcPr>
            <w:tcW w:w="4870" w:type="dxa"/>
          </w:tcPr>
          <w:p w:rsidR="00B64886" w:rsidRDefault="00B64886" w:rsidP="00B64886">
            <w:pPr>
              <w:suppressAutoHyphens/>
              <w:spacing w:line="100" w:lineRule="atLeast"/>
              <w:jc w:val="righ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________________________________</w:t>
            </w:r>
          </w:p>
        </w:tc>
      </w:tr>
      <w:tr w:rsidR="00B64886" w:rsidTr="00B64886">
        <w:trPr>
          <w:trHeight w:val="389"/>
        </w:trPr>
        <w:tc>
          <w:tcPr>
            <w:tcW w:w="4579" w:type="dxa"/>
          </w:tcPr>
          <w:p w:rsidR="00B64886" w:rsidRDefault="00B64886" w:rsidP="00726FD2">
            <w:pPr>
              <w:suppressAutoHyphens/>
              <w:spacing w:line="100" w:lineRule="atLeas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_</w:t>
            </w:r>
            <w:r>
              <w:rPr>
                <w:rFonts w:ascii="Arial" w:eastAsia="Arial Unicode MS" w:hAnsi="Arial" w:cs="Arial"/>
                <w:color w:val="000000"/>
                <w:kern w:val="1"/>
                <w:lang w:val="sr-Cyrl-CS" w:eastAsia="ar-SA"/>
              </w:rPr>
              <w:t>_______________________________</w:t>
            </w:r>
          </w:p>
        </w:tc>
        <w:tc>
          <w:tcPr>
            <w:tcW w:w="4870" w:type="dxa"/>
          </w:tcPr>
          <w:p w:rsidR="00B64886" w:rsidRDefault="00B64886" w:rsidP="00B64886">
            <w:pPr>
              <w:suppressAutoHyphens/>
              <w:spacing w:line="100" w:lineRule="atLeast"/>
              <w:jc w:val="righ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________________________________</w:t>
            </w:r>
          </w:p>
        </w:tc>
      </w:tr>
      <w:tr w:rsidR="00B64886" w:rsidTr="00B64886">
        <w:trPr>
          <w:trHeight w:val="389"/>
        </w:trPr>
        <w:tc>
          <w:tcPr>
            <w:tcW w:w="4579" w:type="dxa"/>
          </w:tcPr>
          <w:p w:rsidR="00B64886" w:rsidRDefault="00B64886" w:rsidP="00726FD2">
            <w:pPr>
              <w:suppressAutoHyphens/>
              <w:spacing w:line="100" w:lineRule="atLeast"/>
              <w:rPr>
                <w:rFonts w:ascii="Arial" w:eastAsia="Arial Unicode MS" w:hAnsi="Arial" w:cs="Arial"/>
                <w:color w:val="000000"/>
                <w:kern w:val="1"/>
                <w:lang w:val="sr-Cyrl-CS" w:eastAsia="ar-SA"/>
              </w:rPr>
            </w:pPr>
            <w:r w:rsidRPr="003D138F">
              <w:rPr>
                <w:rFonts w:ascii="Arial" w:eastAsia="Arial Unicode MS" w:hAnsi="Arial" w:cs="Arial"/>
                <w:bCs/>
                <w:color w:val="000000"/>
                <w:kern w:val="1"/>
                <w:lang w:val="sr-Cyrl-CS" w:eastAsia="ar-SA"/>
              </w:rPr>
              <w:t>Д</w:t>
            </w:r>
            <w:r w:rsidRPr="003D138F">
              <w:rPr>
                <w:rFonts w:ascii="Arial" w:eastAsia="Arial Unicode MS" w:hAnsi="Arial" w:cs="Arial"/>
                <w:bCs/>
                <w:color w:val="000000"/>
                <w:kern w:val="1"/>
                <w:lang w:eastAsia="ar-SA"/>
              </w:rPr>
              <w:t>рагана Крстић,</w:t>
            </w:r>
            <w:r>
              <w:rPr>
                <w:rFonts w:ascii="Arial" w:eastAsia="Arial Unicode MS" w:hAnsi="Arial" w:cs="Arial"/>
                <w:color w:val="000000"/>
                <w:kern w:val="1"/>
                <w:lang w:val="sr-Cyrl-CS" w:eastAsia="ar-SA"/>
              </w:rPr>
              <w:t xml:space="preserve"> начелник Општинске управе</w:t>
            </w:r>
          </w:p>
        </w:tc>
        <w:tc>
          <w:tcPr>
            <w:tcW w:w="4870" w:type="dxa"/>
          </w:tcPr>
          <w:p w:rsidR="00B64886" w:rsidRDefault="00B64886" w:rsidP="00B64886">
            <w:pPr>
              <w:suppressAutoHyphens/>
              <w:spacing w:line="100" w:lineRule="atLeast"/>
              <w:jc w:val="right"/>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дире</w:t>
            </w:r>
            <w:r>
              <w:rPr>
                <w:rFonts w:ascii="Arial" w:eastAsia="Arial Unicode MS" w:hAnsi="Arial" w:cs="Arial"/>
                <w:color w:val="000000"/>
                <w:kern w:val="1"/>
                <w:lang w:val="sr-Cyrl-CS" w:eastAsia="ar-SA"/>
              </w:rPr>
              <w:t>ктор</w:t>
            </w:r>
          </w:p>
        </w:tc>
      </w:tr>
    </w:tbl>
    <w:p w:rsidR="00726FD2" w:rsidRPr="003D138F" w:rsidRDefault="00726FD2" w:rsidP="00726FD2">
      <w:pPr>
        <w:suppressAutoHyphens/>
        <w:spacing w:after="0" w:line="100" w:lineRule="atLeast"/>
        <w:rPr>
          <w:rFonts w:ascii="Arial" w:eastAsia="Arial Unicode MS" w:hAnsi="Arial" w:cs="Arial"/>
          <w:color w:val="000000"/>
          <w:kern w:val="1"/>
          <w:lang w:val="sr-Cyrl-CS" w:eastAsia="ar-SA"/>
        </w:rPr>
      </w:pPr>
    </w:p>
    <w:p w:rsidR="00726FD2" w:rsidRPr="003D138F" w:rsidRDefault="00726FD2" w:rsidP="00726FD2">
      <w:pPr>
        <w:suppressAutoHyphens/>
        <w:spacing w:after="0" w:line="100" w:lineRule="atLeast"/>
        <w:rPr>
          <w:rFonts w:ascii="Arial" w:eastAsia="Arial Unicode MS" w:hAnsi="Arial" w:cs="Arial"/>
          <w:b/>
          <w:color w:val="000000"/>
          <w:kern w:val="1"/>
          <w:lang w:val="sr-Latn-CS" w:eastAsia="ar-SA"/>
        </w:rPr>
      </w:pPr>
    </w:p>
    <w:p w:rsidR="00726FD2" w:rsidRPr="003D138F" w:rsidRDefault="00726FD2" w:rsidP="00726FD2">
      <w:pPr>
        <w:suppressAutoHyphens/>
        <w:spacing w:after="0" w:line="100" w:lineRule="atLeast"/>
        <w:jc w:val="both"/>
        <w:rPr>
          <w:rFonts w:ascii="Arial" w:eastAsia="Arial Unicode MS" w:hAnsi="Arial" w:cs="Arial"/>
          <w:i/>
          <w:color w:val="000000"/>
          <w:kern w:val="1"/>
          <w:lang w:val="sr-Cyrl-CS" w:eastAsia="ar-SA"/>
        </w:rPr>
      </w:pPr>
      <w:r w:rsidRPr="003D138F">
        <w:rPr>
          <w:rFonts w:ascii="Arial" w:eastAsia="Arial Unicode MS" w:hAnsi="Arial" w:cs="Arial"/>
          <w:b/>
          <w:i/>
          <w:color w:val="000000"/>
          <w:kern w:val="1"/>
          <w:lang w:val="sr-Cyrl-CS" w:eastAsia="ar-SA"/>
        </w:rPr>
        <w:t xml:space="preserve">Напомена: </w:t>
      </w:r>
      <w:r w:rsidRPr="003D138F">
        <w:rPr>
          <w:rFonts w:ascii="Arial" w:eastAsia="Arial Unicode MS" w:hAnsi="Arial" w:cs="Arial"/>
          <w:i/>
          <w:color w:val="000000"/>
          <w:kern w:val="1"/>
          <w:lang w:val="sr-Cyrl-CS" w:eastAsia="ar-SA"/>
        </w:rPr>
        <w:t>Овај Модел уговора представња садржину уговора који ће бити закључен са изабраним понуђачем, и Наручиоци ће, ако понуђач без оправнданих разлога одбије да закључи уговор о јавној набавци, након што му је уговор додељен, Наручилац ће реализовати средство обезбеђења за озбиљност понуде.</w:t>
      </w:r>
    </w:p>
    <w:p w:rsidR="00726FD2" w:rsidRPr="003D138F" w:rsidRDefault="00726FD2" w:rsidP="00726FD2">
      <w:pPr>
        <w:suppressAutoHyphens/>
        <w:spacing w:after="0" w:line="100" w:lineRule="atLeast"/>
        <w:jc w:val="both"/>
        <w:rPr>
          <w:rFonts w:ascii="Arial" w:eastAsia="Arial Unicode MS" w:hAnsi="Arial" w:cs="Arial"/>
          <w:i/>
          <w:color w:val="000000"/>
          <w:kern w:val="1"/>
          <w:lang w:val="sr-Cyrl-CS" w:eastAsia="ar-SA"/>
        </w:rPr>
      </w:pPr>
      <w:r w:rsidRPr="003D138F">
        <w:rPr>
          <w:rFonts w:ascii="Arial" w:eastAsia="Arial Unicode MS" w:hAnsi="Arial" w:cs="Arial"/>
          <w:i/>
          <w:color w:val="000000"/>
          <w:kern w:val="1"/>
          <w:lang w:val="pt-BR" w:eastAsia="ar-SA"/>
        </w:rPr>
        <w:t>Достављени модел уговора, понуђач мора да попуни,  овери печатом и потпише, чиме потврђује да прихвата  елементе модела уговора.</w:t>
      </w:r>
      <w:r w:rsidRPr="003D138F">
        <w:rPr>
          <w:rFonts w:ascii="Arial" w:eastAsia="Arial Unicode MS" w:hAnsi="Arial" w:cs="Arial"/>
          <w:i/>
          <w:color w:val="000000"/>
          <w:kern w:val="1"/>
          <w:lang w:val="sr-Cyrl-CS" w:eastAsia="ar-SA"/>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726FD2" w:rsidRPr="003D138F" w:rsidRDefault="00726FD2" w:rsidP="00726FD2">
      <w:pPr>
        <w:suppressAutoHyphens/>
        <w:spacing w:after="0" w:line="100" w:lineRule="atLeast"/>
        <w:jc w:val="both"/>
        <w:rPr>
          <w:rFonts w:ascii="Arial" w:eastAsia="Arial Unicode MS" w:hAnsi="Arial" w:cs="Arial"/>
          <w:i/>
          <w:color w:val="000000"/>
          <w:kern w:val="1"/>
          <w:lang w:val="sr-Cyrl-CS" w:eastAsia="ar-SA"/>
        </w:rPr>
      </w:pPr>
      <w:r w:rsidRPr="003D138F">
        <w:rPr>
          <w:rFonts w:ascii="Arial" w:eastAsia="Arial Unicode MS" w:hAnsi="Arial" w:cs="Arial"/>
          <w:i/>
          <w:color w:val="000000"/>
          <w:kern w:val="1"/>
          <w:lang w:val="sr-Cyrl-CS" w:eastAsia="ar-SA"/>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BA6587" w:rsidRDefault="00BA6587" w:rsidP="00960188">
      <w:pPr>
        <w:rPr>
          <w:rFonts w:ascii="Arial" w:eastAsia="Arial Unicode MS" w:hAnsi="Arial" w:cs="Arial"/>
          <w:i/>
          <w:color w:val="000000"/>
          <w:kern w:val="1"/>
          <w:lang w:eastAsia="ar-SA"/>
        </w:rPr>
      </w:pPr>
    </w:p>
    <w:p w:rsidR="00B64886" w:rsidRDefault="00B64886" w:rsidP="00960188">
      <w:pPr>
        <w:rPr>
          <w:rFonts w:ascii="Arial" w:eastAsia="Arial Unicode MS" w:hAnsi="Arial" w:cs="Arial"/>
          <w:i/>
          <w:color w:val="000000"/>
          <w:kern w:val="1"/>
          <w:lang w:eastAsia="ar-SA"/>
        </w:rPr>
      </w:pPr>
    </w:p>
    <w:p w:rsidR="00B64886" w:rsidRPr="00960188" w:rsidRDefault="00B64886" w:rsidP="00960188">
      <w:pPr>
        <w:rPr>
          <w:rFonts w:ascii="Arial" w:eastAsia="Arial Unicode MS" w:hAnsi="Arial" w:cs="Arial"/>
          <w:i/>
          <w:color w:val="000000"/>
          <w:kern w:val="1"/>
          <w:lang w:eastAsia="ar-SA"/>
        </w:rPr>
      </w:pPr>
    </w:p>
    <w:p w:rsidR="003D138F" w:rsidRPr="003D138F" w:rsidRDefault="003D138F" w:rsidP="003D138F">
      <w:pPr>
        <w:shd w:val="clear" w:color="auto" w:fill="C6D9F1"/>
        <w:suppressAutoHyphens/>
        <w:spacing w:after="0" w:line="100" w:lineRule="atLeast"/>
        <w:jc w:val="center"/>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VIII УПУТСТВО ПОНУЂАЧИМА КАКО ДА САЧИНЕ ПОНУДУ</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1. ПОДАЦИ О ЈЕЗИКУ НА КОЈЕМ ПОНУДА МОРА ДА БУДЕ САСТАВЉЕНА</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eastAsia="ar-SA"/>
        </w:rPr>
        <w:t>Пону</w:t>
      </w:r>
      <w:r w:rsidRPr="003D138F">
        <w:rPr>
          <w:rFonts w:ascii="Arial" w:eastAsia="Arial Unicode MS" w:hAnsi="Arial" w:cs="Arial"/>
          <w:color w:val="000000"/>
          <w:kern w:val="1"/>
          <w:lang w:val="sr-Cyrl-CS" w:eastAsia="ar-SA"/>
        </w:rPr>
        <w:t>да и докази који се подносе уз понуду морају бити састављени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овлашћеног судског тумача.</w:t>
      </w:r>
    </w:p>
    <w:p w:rsidR="003D138F" w:rsidRPr="003D138F" w:rsidRDefault="003D138F" w:rsidP="003D138F">
      <w:pPr>
        <w:suppressAutoHyphens/>
        <w:spacing w:after="0" w:line="100" w:lineRule="atLeast"/>
        <w:jc w:val="both"/>
        <w:rPr>
          <w:rFonts w:ascii="Arial" w:eastAsia="Arial Unicode MS" w:hAnsi="Arial" w:cs="Arial"/>
          <w:color w:val="000000"/>
          <w:kern w:val="1"/>
          <w:lang w:val="sr-Cyrl-CS" w:eastAsia="ar-SA"/>
        </w:rPr>
      </w:pPr>
      <w:r w:rsidRPr="003D138F">
        <w:rPr>
          <w:rFonts w:ascii="Arial" w:eastAsia="Arial Unicode MS" w:hAnsi="Arial" w:cs="Arial"/>
          <w:color w:val="000000"/>
          <w:kern w:val="1"/>
          <w:lang w:val="sr-Cyrl-CS" w:eastAsia="ar-SA"/>
        </w:rPr>
        <w:t>Сертификати, фабрички атести и остала проспектна документација могу бити на енглеском језику.</w:t>
      </w:r>
    </w:p>
    <w:p w:rsidR="003D138F" w:rsidRPr="003D138F" w:rsidRDefault="003D138F" w:rsidP="003D138F">
      <w:pPr>
        <w:suppressAutoHyphens/>
        <w:spacing w:after="0" w:line="100" w:lineRule="atLeast"/>
        <w:jc w:val="both"/>
        <w:rPr>
          <w:rFonts w:ascii="Arial" w:eastAsia="Arial Unicode MS" w:hAnsi="Arial" w:cs="Arial"/>
          <w:b/>
          <w:bCs/>
          <w:iCs/>
          <w:color w:val="000000"/>
          <w:kern w:val="1"/>
          <w:lang w:eastAsia="ar-SA"/>
        </w:rPr>
      </w:pPr>
      <w:r w:rsidRPr="003D138F">
        <w:rPr>
          <w:rFonts w:ascii="Arial" w:eastAsia="Arial Unicode MS" w:hAnsi="Arial" w:cs="Arial"/>
          <w:color w:val="000000"/>
          <w:kern w:val="1"/>
          <w:lang w:val="sr-Cyrl-CS" w:eastAsia="ar-SA"/>
        </w:rPr>
        <w:t>Поступак се води на српском језику.</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color w:val="FF0000"/>
          <w:kern w:val="1"/>
          <w:lang w:eastAsia="ar-SA"/>
        </w:rPr>
      </w:pPr>
      <w:r w:rsidRPr="003D138F">
        <w:rPr>
          <w:rFonts w:ascii="Arial" w:eastAsia="Arial Unicode MS" w:hAnsi="Arial" w:cs="Arial"/>
          <w:b/>
          <w:bCs/>
          <w:i/>
          <w:iCs/>
          <w:color w:val="000000"/>
          <w:kern w:val="1"/>
          <w:lang w:eastAsia="ar-SA"/>
        </w:rPr>
        <w:t xml:space="preserve">2. НАЧИН </w:t>
      </w:r>
      <w:r w:rsidRPr="003D138F">
        <w:rPr>
          <w:rFonts w:ascii="Arial" w:eastAsia="Arial Unicode MS" w:hAnsi="Arial" w:cs="Arial"/>
          <w:b/>
          <w:bCs/>
          <w:i/>
          <w:iCs/>
          <w:kern w:val="1"/>
          <w:lang w:eastAsia="ar-SA"/>
        </w:rPr>
        <w:t>ПОДНОШЕЊА ПОНУДЕ</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TimesNewRomanPSMT" w:hAnsi="Arial" w:cs="Arial"/>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TimesNewRomanPSMT" w:hAnsi="Arial" w:cs="Arial"/>
          <w:bCs/>
          <w:color w:val="000000"/>
          <w:kern w:val="1"/>
          <w:lang w:eastAsia="ar-SA"/>
        </w:rPr>
        <w:t>На полеђини коверте или на кутији навести назив</w:t>
      </w:r>
      <w:r w:rsidRPr="003D138F">
        <w:rPr>
          <w:rFonts w:ascii="Arial" w:eastAsia="TimesNewRomanPSMT" w:hAnsi="Arial" w:cs="Arial"/>
          <w:bCs/>
          <w:color w:val="000000"/>
          <w:kern w:val="1"/>
          <w:lang w:val="sr-Cyrl-CS" w:eastAsia="ar-SA"/>
        </w:rPr>
        <w:t xml:space="preserve"> и адресу</w:t>
      </w:r>
      <w:r w:rsidRPr="003D138F">
        <w:rPr>
          <w:rFonts w:ascii="Arial" w:eastAsia="TimesNewRomanPSMT" w:hAnsi="Arial" w:cs="Arial"/>
          <w:bCs/>
          <w:color w:val="000000"/>
          <w:kern w:val="1"/>
          <w:lang w:eastAsia="ar-SA"/>
        </w:rPr>
        <w:t xml:space="preserve"> понуђача. </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TimesNewRomanPSMT" w:hAnsi="Arial"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138F" w:rsidRPr="00F01C2E" w:rsidRDefault="003D138F" w:rsidP="009F74A6">
      <w:pPr>
        <w:spacing w:after="0"/>
        <w:ind w:right="4"/>
        <w:jc w:val="both"/>
        <w:rPr>
          <w:rFonts w:ascii="Arial" w:hAnsi="Arial" w:cs="Arial"/>
          <w:b/>
        </w:rPr>
      </w:pPr>
      <w:r w:rsidRPr="003D138F">
        <w:rPr>
          <w:rFonts w:ascii="Arial" w:eastAsia="TimesNewRomanPSMT" w:hAnsi="Arial" w:cs="Arial"/>
          <w:bCs/>
          <w:color w:val="000000"/>
          <w:kern w:val="1"/>
          <w:lang w:eastAsia="ar-SA"/>
        </w:rPr>
        <w:t xml:space="preserve">Понуду доставити на адресу: </w:t>
      </w:r>
      <w:r w:rsidRPr="003D138F">
        <w:rPr>
          <w:rFonts w:ascii="Arial" w:eastAsia="TimesNewRomanPSMT" w:hAnsi="Arial" w:cs="Arial"/>
          <w:bCs/>
          <w:color w:val="000000"/>
          <w:kern w:val="1"/>
          <w:u w:val="single"/>
          <w:lang w:eastAsia="ar-SA"/>
        </w:rPr>
        <w:t>Општина Пећинци – Општинска управа, 22410 Пећинци, Слободана Бајића 5</w:t>
      </w:r>
      <w:r w:rsidRPr="003D138F">
        <w:rPr>
          <w:rFonts w:ascii="Arial" w:eastAsia="Arial Unicode MS" w:hAnsi="Arial" w:cs="Arial"/>
          <w:i/>
          <w:iCs/>
          <w:color w:val="000000"/>
          <w:kern w:val="1"/>
          <w:lang w:eastAsia="ar-SA"/>
        </w:rPr>
        <w:t xml:space="preserve">, </w:t>
      </w:r>
      <w:r w:rsidRPr="003D138F">
        <w:rPr>
          <w:rFonts w:ascii="Arial" w:eastAsia="TimesNewRomanPSMT" w:hAnsi="Arial" w:cs="Arial"/>
          <w:bCs/>
          <w:color w:val="000000"/>
          <w:kern w:val="1"/>
          <w:lang w:eastAsia="ar-SA"/>
        </w:rPr>
        <w:t xml:space="preserve">са назнаком: </w:t>
      </w:r>
      <w:r w:rsidRPr="003D138F">
        <w:rPr>
          <w:rFonts w:ascii="Arial" w:eastAsia="TimesNewRomanPS-BoldMT" w:hAnsi="Arial" w:cs="Arial"/>
          <w:b/>
          <w:bCs/>
          <w:color w:val="000000"/>
          <w:kern w:val="1"/>
          <w:lang w:eastAsia="ar-SA"/>
        </w:rPr>
        <w:t>,,Понуда за јавну набавку</w:t>
      </w:r>
      <w:r w:rsidR="008609B0">
        <w:rPr>
          <w:rFonts w:ascii="Arial" w:eastAsia="TimesNewRomanPS-BoldMT" w:hAnsi="Arial" w:cs="Arial"/>
          <w:b/>
          <w:bCs/>
          <w:color w:val="000000"/>
          <w:kern w:val="1"/>
          <w:lang w:eastAsia="ar-SA"/>
        </w:rPr>
        <w:t xml:space="preserve"> </w:t>
      </w:r>
      <w:r w:rsidRPr="003D138F">
        <w:rPr>
          <w:rFonts w:ascii="Arial" w:eastAsia="Arial Unicode MS" w:hAnsi="Arial" w:cs="Arial"/>
          <w:b/>
          <w:color w:val="000000"/>
          <w:kern w:val="1"/>
          <w:lang w:eastAsia="ar-SA"/>
        </w:rPr>
        <w:t>радова</w:t>
      </w:r>
      <w:r w:rsidR="009F74A6">
        <w:rPr>
          <w:rFonts w:ascii="Arial" w:eastAsia="Arial Unicode MS" w:hAnsi="Arial" w:cs="Arial"/>
          <w:b/>
          <w:color w:val="000000"/>
          <w:kern w:val="1"/>
          <w:lang w:val="sr-Cyrl-RS" w:eastAsia="ar-SA"/>
        </w:rPr>
        <w:t xml:space="preserve"> </w:t>
      </w:r>
      <w:r w:rsidR="00A56DD9">
        <w:rPr>
          <w:rFonts w:ascii="Arial" w:eastAsia="Arial Unicode MS" w:hAnsi="Arial" w:cs="Arial"/>
          <w:b/>
          <w:color w:val="000000"/>
          <w:kern w:val="1"/>
          <w:lang w:eastAsia="ar-SA"/>
        </w:rPr>
        <w:t>-</w:t>
      </w:r>
      <w:r w:rsidRPr="003D138F">
        <w:rPr>
          <w:rFonts w:ascii="Arial" w:eastAsia="Arial Unicode MS" w:hAnsi="Arial" w:cs="Arial"/>
          <w:color w:val="000000"/>
          <w:kern w:val="1"/>
          <w:lang w:eastAsia="ar-SA"/>
        </w:rPr>
        <w:t xml:space="preserve"> </w:t>
      </w:r>
      <w:r w:rsidR="009F74A6" w:rsidRPr="009F74A6">
        <w:rPr>
          <w:rFonts w:ascii="Arial" w:hAnsi="Arial" w:cs="Arial"/>
          <w:b/>
        </w:rPr>
        <w:t>Наставак изградње објект</w:t>
      </w:r>
      <w:r w:rsidR="009F74A6">
        <w:rPr>
          <w:rFonts w:ascii="Arial" w:hAnsi="Arial" w:cs="Arial"/>
          <w:b/>
        </w:rPr>
        <w:t xml:space="preserve">а предшколске установе "Влада </w:t>
      </w:r>
      <w:r w:rsidR="009F74A6" w:rsidRPr="009F74A6">
        <w:rPr>
          <w:rFonts w:ascii="Arial" w:hAnsi="Arial" w:cs="Arial"/>
          <w:b/>
        </w:rPr>
        <w:t>Обрадовић Камени" у Шимановцима, бр. ЈН 404-15/2020-III</w:t>
      </w:r>
      <w:r w:rsidRPr="001C09C7">
        <w:rPr>
          <w:rFonts w:ascii="Arial" w:eastAsia="TimesNewRomanPS-BoldMT" w:hAnsi="Arial" w:cs="Arial"/>
          <w:b/>
          <w:bCs/>
          <w:color w:val="000000"/>
          <w:kern w:val="1"/>
          <w:lang w:eastAsia="ar-SA"/>
        </w:rPr>
        <w:t xml:space="preserve"> </w:t>
      </w:r>
      <w:r w:rsidRPr="001C09C7">
        <w:rPr>
          <w:rFonts w:ascii="Arial" w:eastAsia="TimesNewRomanPSMT" w:hAnsi="Arial" w:cs="Arial"/>
          <w:b/>
          <w:bCs/>
          <w:color w:val="000000"/>
          <w:kern w:val="1"/>
          <w:lang w:eastAsia="ar-SA"/>
        </w:rPr>
        <w:t>-</w:t>
      </w:r>
      <w:r w:rsidRPr="003D138F">
        <w:rPr>
          <w:rFonts w:ascii="Arial" w:eastAsia="TimesNewRomanPSMT" w:hAnsi="Arial" w:cs="Arial"/>
          <w:b/>
          <w:bCs/>
          <w:color w:val="000000"/>
          <w:kern w:val="1"/>
          <w:lang w:eastAsia="ar-SA"/>
        </w:rPr>
        <w:t xml:space="preserve"> </w:t>
      </w:r>
      <w:r w:rsidRPr="003D138F">
        <w:rPr>
          <w:rFonts w:ascii="Arial" w:eastAsia="TimesNewRomanPS-BoldMT" w:hAnsi="Arial" w:cs="Arial"/>
          <w:b/>
          <w:bCs/>
          <w:color w:val="000000"/>
          <w:kern w:val="1"/>
          <w:lang w:eastAsia="ar-SA"/>
        </w:rPr>
        <w:t>НЕ ОТВАРАТИ”</w:t>
      </w:r>
      <w:r w:rsidRPr="003D138F">
        <w:rPr>
          <w:rFonts w:ascii="Arial" w:eastAsia="Arial Unicode MS" w:hAnsi="Arial" w:cs="Arial"/>
          <w:b/>
          <w:color w:val="000000"/>
          <w:kern w:val="1"/>
          <w:lang w:eastAsia="ar-SA"/>
        </w:rPr>
        <w:t>.</w:t>
      </w:r>
      <w:r w:rsidRPr="003D138F">
        <w:rPr>
          <w:rFonts w:ascii="Arial" w:eastAsia="Arial Unicode MS" w:hAnsi="Arial" w:cs="Arial"/>
          <w:kern w:val="1"/>
          <w:lang w:eastAsia="ar-SA"/>
        </w:rPr>
        <w:t xml:space="preserve">Понуда се сматра благовременом уколико је примљена од стране наручиоца </w:t>
      </w:r>
      <w:r w:rsidRPr="009B386A">
        <w:rPr>
          <w:rFonts w:ascii="Arial" w:eastAsia="Arial Unicode MS" w:hAnsi="Arial" w:cs="Arial"/>
          <w:kern w:val="1"/>
          <w:lang w:eastAsia="ar-SA"/>
        </w:rPr>
        <w:t xml:space="preserve">до </w:t>
      </w:r>
      <w:r w:rsidR="009B386A" w:rsidRPr="009B386A">
        <w:rPr>
          <w:rFonts w:ascii="Arial" w:eastAsia="Arial Unicode MS" w:hAnsi="Arial" w:cs="Arial"/>
          <w:b/>
          <w:kern w:val="1"/>
          <w:lang w:eastAsia="ar-SA"/>
        </w:rPr>
        <w:t>30.04</w:t>
      </w:r>
      <w:r w:rsidR="00A56DD9" w:rsidRPr="009B386A">
        <w:rPr>
          <w:rFonts w:ascii="Arial" w:eastAsia="Arial Unicode MS" w:hAnsi="Arial" w:cs="Arial"/>
          <w:b/>
          <w:kern w:val="1"/>
          <w:lang w:eastAsia="ar-SA"/>
        </w:rPr>
        <w:t>.20</w:t>
      </w:r>
      <w:r w:rsidR="009F74A6" w:rsidRPr="009B386A">
        <w:rPr>
          <w:rFonts w:ascii="Arial" w:eastAsia="Arial Unicode MS" w:hAnsi="Arial" w:cs="Arial"/>
          <w:b/>
          <w:kern w:val="1"/>
          <w:lang w:val="sr-Cyrl-RS" w:eastAsia="ar-SA"/>
        </w:rPr>
        <w:t>20</w:t>
      </w:r>
      <w:r w:rsidRPr="009B386A">
        <w:rPr>
          <w:rFonts w:ascii="Arial" w:eastAsia="Arial Unicode MS" w:hAnsi="Arial" w:cs="Arial"/>
          <w:b/>
          <w:kern w:val="1"/>
          <w:lang w:eastAsia="ar-SA"/>
        </w:rPr>
        <w:t>.</w:t>
      </w:r>
      <w:r w:rsidR="009B386A">
        <w:rPr>
          <w:rFonts w:ascii="Arial" w:eastAsia="Arial Unicode MS" w:hAnsi="Arial" w:cs="Arial"/>
          <w:b/>
          <w:kern w:val="1"/>
          <w:lang w:eastAsia="ar-SA"/>
        </w:rPr>
        <w:t xml:space="preserve"> </w:t>
      </w:r>
      <w:r w:rsidRPr="009B386A">
        <w:rPr>
          <w:rFonts w:ascii="Arial" w:eastAsia="Arial Unicode MS" w:hAnsi="Arial" w:cs="Arial"/>
          <w:b/>
          <w:kern w:val="1"/>
          <w:lang w:eastAsia="ar-SA"/>
        </w:rPr>
        <w:t>до</w:t>
      </w:r>
      <w:r w:rsidR="0067275D" w:rsidRPr="009B386A">
        <w:rPr>
          <w:rFonts w:ascii="Arial" w:eastAsia="Arial Unicode MS" w:hAnsi="Arial" w:cs="Arial"/>
          <w:b/>
          <w:kern w:val="1"/>
          <w:lang w:eastAsia="ar-SA"/>
        </w:rPr>
        <w:t xml:space="preserve"> 09</w:t>
      </w:r>
      <w:r w:rsidRPr="009B386A">
        <w:rPr>
          <w:rFonts w:ascii="Arial" w:eastAsia="Arial Unicode MS" w:hAnsi="Arial" w:cs="Arial"/>
          <w:b/>
          <w:kern w:val="1"/>
          <w:lang w:eastAsia="ar-SA"/>
        </w:rPr>
        <w:t>,00 часовa</w:t>
      </w:r>
      <w:r w:rsidRPr="000F3AEC">
        <w:rPr>
          <w:rFonts w:ascii="Arial" w:eastAsia="Arial Unicode MS" w:hAnsi="Arial" w:cs="Arial"/>
          <w:i/>
          <w:iCs/>
          <w:kern w:val="1"/>
          <w:lang w:eastAsia="ar-SA"/>
        </w:rPr>
        <w:t>.</w:t>
      </w:r>
    </w:p>
    <w:p w:rsidR="003D138F" w:rsidRPr="003D138F" w:rsidRDefault="003D138F" w:rsidP="003D138F">
      <w:pPr>
        <w:suppressAutoHyphens/>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suppressAutoHyphens/>
        <w:autoSpaceDE w:val="0"/>
        <w:autoSpaceDN w:val="0"/>
        <w:adjustRightInd w:val="0"/>
        <w:spacing w:after="0" w:line="240" w:lineRule="auto"/>
        <w:jc w:val="both"/>
        <w:rPr>
          <w:rFonts w:ascii="Arial" w:eastAsia="Arial Unicode MS" w:hAnsi="Arial" w:cs="Arial"/>
          <w:kern w:val="1"/>
          <w:lang w:eastAsia="ar-SA"/>
        </w:rPr>
      </w:pPr>
      <w:r w:rsidRPr="003D138F">
        <w:rPr>
          <w:rFonts w:ascii="Arial" w:eastAsia="Arial Unicode MS" w:hAnsi="Arial" w:cs="Arial"/>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138F">
        <w:rPr>
          <w:rFonts w:ascii="Arial" w:eastAsia="Arial Unicode MS" w:hAnsi="Arial" w:cs="Arial"/>
          <w:kern w:val="1"/>
          <w:lang w:val="sr-Cyrl-CS" w:eastAsia="ar-SA"/>
        </w:rPr>
        <w:t>н</w:t>
      </w:r>
      <w:r w:rsidRPr="003D138F">
        <w:rPr>
          <w:rFonts w:ascii="Arial" w:eastAsia="Arial Unicode MS" w:hAnsi="Arial" w:cs="Arial"/>
          <w:kern w:val="1"/>
          <w:lang w:eastAsia="ar-SA"/>
        </w:rPr>
        <w:t xml:space="preserve">аручилац ће понуђачу предати потврду пријема понуде. У потврди о пријему наручилац ће навести датум и сат пријема понуде. </w:t>
      </w:r>
    </w:p>
    <w:p w:rsidR="003D138F" w:rsidRPr="003D138F" w:rsidRDefault="003D138F" w:rsidP="003D138F">
      <w:pPr>
        <w:suppressAutoHyphens/>
        <w:autoSpaceDE w:val="0"/>
        <w:autoSpaceDN w:val="0"/>
        <w:adjustRightInd w:val="0"/>
        <w:spacing w:after="0" w:line="240" w:lineRule="auto"/>
        <w:jc w:val="both"/>
        <w:rPr>
          <w:rFonts w:ascii="Arial" w:eastAsia="Arial Unicode MS" w:hAnsi="Arial" w:cs="Arial"/>
          <w:kern w:val="1"/>
          <w:lang w:eastAsia="ar-SA"/>
        </w:rPr>
      </w:pPr>
      <w:r w:rsidRPr="003D138F">
        <w:rPr>
          <w:rFonts w:ascii="Arial" w:eastAsia="Arial Unicode MS" w:hAnsi="Arial" w:cs="Arial"/>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26FD2" w:rsidRPr="00726FD2" w:rsidRDefault="003D138F" w:rsidP="00726FD2">
      <w:pPr>
        <w:suppressAutoHyphens/>
        <w:autoSpaceDE w:val="0"/>
        <w:autoSpaceDN w:val="0"/>
        <w:adjustRightInd w:val="0"/>
        <w:spacing w:after="0" w:line="240" w:lineRule="auto"/>
        <w:jc w:val="both"/>
        <w:rPr>
          <w:rFonts w:ascii="Arial" w:eastAsia="Arial Unicode MS" w:hAnsi="Arial" w:cs="Arial"/>
          <w:kern w:val="1"/>
          <w:lang w:eastAsia="ar-SA"/>
        </w:rPr>
      </w:pPr>
      <w:r w:rsidRPr="003D138F">
        <w:rPr>
          <w:rFonts w:ascii="Arial" w:eastAsia="Arial Unicode MS" w:hAnsi="Arial" w:cs="Arial"/>
          <w:kern w:val="1"/>
          <w:lang w:eastAsia="ar-SA"/>
        </w:rPr>
        <w:t xml:space="preserve">Понуда мора да садржи оверен и потписан: </w:t>
      </w:r>
    </w:p>
    <w:p w:rsidR="00726FD2" w:rsidRPr="00D64420" w:rsidRDefault="00726FD2" w:rsidP="00726FD2">
      <w:pPr>
        <w:numPr>
          <w:ilvl w:val="0"/>
          <w:numId w:val="4"/>
        </w:numPr>
        <w:suppressAutoHyphens/>
        <w:spacing w:before="100" w:beforeAutospacing="1" w:after="0" w:line="276" w:lineRule="auto"/>
        <w:rPr>
          <w:rFonts w:ascii="Arial" w:eastAsia="Times New Roman" w:hAnsi="Arial" w:cs="Arial"/>
          <w:color w:val="000000"/>
          <w:kern w:val="1"/>
        </w:rPr>
      </w:pPr>
      <w:r w:rsidRPr="00D64420">
        <w:rPr>
          <w:rFonts w:ascii="Arial" w:eastAsia="Times New Roman" w:hAnsi="Arial" w:cs="Arial"/>
          <w:color w:val="000000"/>
          <w:kern w:val="1"/>
        </w:rPr>
        <w:t>Образац понуде (Образац 1);</w:t>
      </w:r>
    </w:p>
    <w:p w:rsidR="00726FD2" w:rsidRPr="00D64420" w:rsidRDefault="00726FD2" w:rsidP="00726FD2">
      <w:pPr>
        <w:numPr>
          <w:ilvl w:val="0"/>
          <w:numId w:val="4"/>
        </w:numPr>
        <w:suppressAutoHyphens/>
        <w:spacing w:after="0" w:line="276" w:lineRule="auto"/>
        <w:rPr>
          <w:rFonts w:ascii="Arial" w:eastAsia="Times New Roman" w:hAnsi="Arial" w:cs="Arial"/>
          <w:color w:val="000000"/>
          <w:kern w:val="1"/>
        </w:rPr>
      </w:pPr>
      <w:r w:rsidRPr="00D64420">
        <w:rPr>
          <w:rFonts w:ascii="Arial" w:eastAsia="Times New Roman" w:hAnsi="Arial" w:cs="Arial"/>
          <w:color w:val="000000"/>
          <w:kern w:val="1"/>
        </w:rPr>
        <w:t>Образац изјаве понуђача о испуњености услова за учешће у поступку јавне набавке - чл. 75. став 2. (Образац 2);</w:t>
      </w:r>
    </w:p>
    <w:p w:rsidR="00726FD2" w:rsidRPr="00D64420" w:rsidRDefault="00726FD2" w:rsidP="00726FD2">
      <w:pPr>
        <w:numPr>
          <w:ilvl w:val="0"/>
          <w:numId w:val="4"/>
        </w:numPr>
        <w:suppressAutoHyphens/>
        <w:spacing w:after="0" w:line="276" w:lineRule="auto"/>
        <w:rPr>
          <w:rFonts w:ascii="Arial" w:eastAsia="Times New Roman" w:hAnsi="Arial" w:cs="Arial"/>
          <w:color w:val="000000"/>
          <w:kern w:val="1"/>
        </w:rPr>
      </w:pPr>
      <w:r w:rsidRPr="00D64420">
        <w:rPr>
          <w:rFonts w:ascii="Arial" w:eastAsia="Times New Roman" w:hAnsi="Arial" w:cs="Arial"/>
          <w:color w:val="000000"/>
          <w:kern w:val="1"/>
        </w:rPr>
        <w:t>Образац трошкова припреме понуде (Образац 3);</w:t>
      </w:r>
    </w:p>
    <w:p w:rsidR="00726FD2" w:rsidRPr="00D64420" w:rsidRDefault="00726FD2" w:rsidP="00726FD2">
      <w:pPr>
        <w:numPr>
          <w:ilvl w:val="0"/>
          <w:numId w:val="4"/>
        </w:numPr>
        <w:suppressAutoHyphens/>
        <w:spacing w:after="0" w:line="276" w:lineRule="auto"/>
        <w:rPr>
          <w:rFonts w:ascii="Arial" w:eastAsia="Times New Roman" w:hAnsi="Arial" w:cs="Arial"/>
          <w:color w:val="000000"/>
          <w:kern w:val="1"/>
        </w:rPr>
      </w:pPr>
      <w:r w:rsidRPr="00D64420">
        <w:rPr>
          <w:rFonts w:ascii="Arial" w:eastAsia="Times New Roman" w:hAnsi="Arial" w:cs="Arial"/>
          <w:color w:val="000000"/>
          <w:kern w:val="1"/>
        </w:rPr>
        <w:t>Образац изјаве о независној понуди (Образац 4);</w:t>
      </w:r>
    </w:p>
    <w:p w:rsidR="00726FD2" w:rsidRPr="00D64420" w:rsidRDefault="00726FD2" w:rsidP="00726FD2">
      <w:pPr>
        <w:numPr>
          <w:ilvl w:val="0"/>
          <w:numId w:val="4"/>
        </w:numPr>
        <w:suppressAutoHyphens/>
        <w:spacing w:after="0" w:line="276" w:lineRule="auto"/>
        <w:rPr>
          <w:rFonts w:ascii="Arial" w:eastAsia="Times New Roman" w:hAnsi="Arial" w:cs="Arial"/>
          <w:kern w:val="1"/>
        </w:rPr>
      </w:pPr>
      <w:r w:rsidRPr="00D64420">
        <w:rPr>
          <w:rFonts w:ascii="Arial" w:eastAsia="Times New Roman" w:hAnsi="Arial" w:cs="Arial"/>
          <w:kern w:val="1"/>
        </w:rPr>
        <w:t>Модел уговора (Образац 5).</w:t>
      </w:r>
    </w:p>
    <w:p w:rsidR="00726FD2" w:rsidRPr="00281BD4" w:rsidRDefault="006461AC" w:rsidP="006461AC">
      <w:pPr>
        <w:pStyle w:val="ListParagraph"/>
        <w:numPr>
          <w:ilvl w:val="0"/>
          <w:numId w:val="4"/>
        </w:numPr>
        <w:spacing w:line="276" w:lineRule="auto"/>
        <w:rPr>
          <w:rFonts w:ascii="Arial" w:eastAsia="Times New Roman" w:hAnsi="Arial" w:cs="Arial"/>
          <w:color w:val="000000" w:themeColor="text1"/>
        </w:rPr>
      </w:pPr>
      <w:r w:rsidRPr="00281BD4">
        <w:rPr>
          <w:rFonts w:ascii="Arial" w:eastAsia="Times New Roman" w:hAnsi="Arial" w:cs="Arial"/>
          <w:color w:val="000000" w:themeColor="text1"/>
        </w:rPr>
        <w:t>Потврда о обиласку локације (Образац 6)</w:t>
      </w:r>
    </w:p>
    <w:p w:rsidR="00726FD2" w:rsidRPr="00281BD4" w:rsidRDefault="00726FD2" w:rsidP="00726FD2">
      <w:pPr>
        <w:numPr>
          <w:ilvl w:val="0"/>
          <w:numId w:val="4"/>
        </w:numPr>
        <w:suppressAutoHyphens/>
        <w:spacing w:after="0" w:line="276" w:lineRule="auto"/>
        <w:rPr>
          <w:rFonts w:ascii="Arial" w:eastAsia="Times New Roman" w:hAnsi="Arial" w:cs="Arial"/>
          <w:color w:val="000000" w:themeColor="text1"/>
          <w:kern w:val="1"/>
        </w:rPr>
      </w:pPr>
      <w:r w:rsidRPr="00281BD4">
        <w:rPr>
          <w:rFonts w:ascii="Arial" w:eastAsia="Times New Roman" w:hAnsi="Arial" w:cs="Arial"/>
          <w:color w:val="000000" w:themeColor="text1"/>
          <w:kern w:val="1"/>
        </w:rPr>
        <w:t>Изјава о одговорном извођачу (Образац 7)</w:t>
      </w:r>
    </w:p>
    <w:p w:rsidR="00726FD2" w:rsidRPr="00281BD4"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81BD4">
        <w:rPr>
          <w:rFonts w:ascii="Arial" w:eastAsia="Times New Roman" w:hAnsi="Arial" w:cs="Arial"/>
          <w:color w:val="000000" w:themeColor="text1"/>
          <w:kern w:val="1"/>
        </w:rPr>
        <w:t>Списак изведених радова (Образац 8)</w:t>
      </w:r>
    </w:p>
    <w:p w:rsidR="00726FD2" w:rsidRPr="00281BD4"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81BD4">
        <w:rPr>
          <w:rFonts w:ascii="Arial" w:eastAsia="Times New Roman" w:hAnsi="Arial" w:cs="Arial"/>
          <w:color w:val="000000" w:themeColor="text1"/>
          <w:kern w:val="1"/>
        </w:rPr>
        <w:t>Потврда о реализацији уговора (Образац 9).</w:t>
      </w:r>
    </w:p>
    <w:p w:rsidR="00726FD2" w:rsidRPr="00281BD4"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81BD4">
        <w:rPr>
          <w:rFonts w:ascii="Arial" w:eastAsia="Times New Roman" w:hAnsi="Arial" w:cs="Arial"/>
          <w:color w:val="000000" w:themeColor="text1"/>
          <w:kern w:val="1"/>
        </w:rPr>
        <w:t>Изјава о расположивости техничке опреме (Образац 10)</w:t>
      </w:r>
    </w:p>
    <w:p w:rsidR="00726FD2" w:rsidRPr="00281BD4"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81BD4">
        <w:rPr>
          <w:rFonts w:ascii="Arial" w:eastAsia="Times New Roman" w:hAnsi="Arial" w:cs="Arial"/>
          <w:color w:val="000000" w:themeColor="text1"/>
          <w:kern w:val="1"/>
        </w:rPr>
        <w:t>Образац 79.10 (Образац 11)</w:t>
      </w:r>
    </w:p>
    <w:p w:rsidR="00726FD2"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81BD4">
        <w:rPr>
          <w:rFonts w:ascii="Arial" w:eastAsia="Times New Roman" w:hAnsi="Arial" w:cs="Arial"/>
          <w:color w:val="000000" w:themeColor="text1"/>
          <w:kern w:val="1"/>
        </w:rPr>
        <w:t>Предмер и предрачун (Образац 1</w:t>
      </w:r>
      <w:r w:rsidR="00894FDC" w:rsidRPr="00281BD4">
        <w:rPr>
          <w:rFonts w:ascii="Arial" w:eastAsia="Times New Roman" w:hAnsi="Arial" w:cs="Arial"/>
          <w:color w:val="000000" w:themeColor="text1"/>
          <w:kern w:val="1"/>
        </w:rPr>
        <w:t>2</w:t>
      </w:r>
      <w:r w:rsidRPr="00281BD4">
        <w:rPr>
          <w:rFonts w:ascii="Arial" w:eastAsia="Times New Roman" w:hAnsi="Arial" w:cs="Arial"/>
          <w:color w:val="000000" w:themeColor="text1"/>
          <w:kern w:val="1"/>
        </w:rPr>
        <w:t>)</w:t>
      </w:r>
    </w:p>
    <w:p w:rsidR="0081527E" w:rsidRPr="00281BD4" w:rsidRDefault="0081527E" w:rsidP="00726FD2">
      <w:pPr>
        <w:numPr>
          <w:ilvl w:val="0"/>
          <w:numId w:val="4"/>
        </w:numPr>
        <w:suppressAutoHyphens/>
        <w:spacing w:after="0" w:line="276" w:lineRule="auto"/>
        <w:jc w:val="both"/>
        <w:rPr>
          <w:rFonts w:ascii="Arial" w:eastAsia="Times New Roman" w:hAnsi="Arial" w:cs="Arial"/>
          <w:color w:val="000000" w:themeColor="text1"/>
          <w:kern w:val="1"/>
        </w:rPr>
      </w:pPr>
      <w:r>
        <w:rPr>
          <w:rFonts w:ascii="Arial" w:eastAsia="Times New Roman" w:hAnsi="Arial" w:cs="Arial"/>
          <w:kern w:val="1"/>
          <w:lang w:val="sr-Cyrl-RS"/>
        </w:rPr>
        <w:t>Потврда о увиду у услове градње и техничку документацију (Образац 13)</w:t>
      </w:r>
    </w:p>
    <w:p w:rsidR="00726FD2" w:rsidRPr="002271D8"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271D8">
        <w:rPr>
          <w:rFonts w:ascii="Arial" w:eastAsia="Times New Roman" w:hAnsi="Arial" w:cs="Arial"/>
          <w:color w:val="000000" w:themeColor="text1"/>
          <w:kern w:val="1"/>
        </w:rPr>
        <w:t xml:space="preserve">Банкарску гаранцију за озбиљност понуде </w:t>
      </w:r>
    </w:p>
    <w:p w:rsidR="00726FD2" w:rsidRPr="002271D8"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271D8">
        <w:rPr>
          <w:rFonts w:ascii="Arial" w:eastAsia="Times New Roman" w:hAnsi="Arial" w:cs="Arial"/>
          <w:color w:val="000000" w:themeColor="text1"/>
          <w:kern w:val="1"/>
        </w:rPr>
        <w:t>Писмо о намерама банке за издавање банкарске гаранције за повраћај аванса</w:t>
      </w:r>
    </w:p>
    <w:p w:rsidR="00726FD2" w:rsidRPr="002271D8" w:rsidRDefault="00726FD2" w:rsidP="00726FD2">
      <w:pPr>
        <w:numPr>
          <w:ilvl w:val="0"/>
          <w:numId w:val="4"/>
        </w:numPr>
        <w:suppressAutoHyphens/>
        <w:spacing w:after="0" w:line="276" w:lineRule="auto"/>
        <w:jc w:val="both"/>
        <w:rPr>
          <w:rFonts w:ascii="Arial" w:eastAsia="Times New Roman" w:hAnsi="Arial" w:cs="Arial"/>
          <w:color w:val="000000" w:themeColor="text1"/>
          <w:kern w:val="1"/>
        </w:rPr>
      </w:pPr>
      <w:r w:rsidRPr="002271D8">
        <w:rPr>
          <w:rFonts w:ascii="Arial" w:eastAsia="Times New Roman" w:hAnsi="Arial" w:cs="Arial"/>
          <w:color w:val="000000" w:themeColor="text1"/>
          <w:kern w:val="1"/>
        </w:rPr>
        <w:t>Писмо о намерама банке за издавање банкарске гаранције за добро извршење посла</w:t>
      </w:r>
    </w:p>
    <w:p w:rsidR="00726FD2" w:rsidRPr="002271D8" w:rsidRDefault="00726FD2" w:rsidP="00726FD2">
      <w:pPr>
        <w:numPr>
          <w:ilvl w:val="0"/>
          <w:numId w:val="4"/>
        </w:numPr>
        <w:suppressAutoHyphens/>
        <w:autoSpaceDE w:val="0"/>
        <w:autoSpaceDN w:val="0"/>
        <w:adjustRightInd w:val="0"/>
        <w:spacing w:after="0" w:line="240" w:lineRule="auto"/>
        <w:jc w:val="both"/>
        <w:rPr>
          <w:rFonts w:ascii="Arial" w:eastAsia="Arial Unicode MS" w:hAnsi="Arial" w:cs="Arial"/>
          <w:color w:val="000000" w:themeColor="text1"/>
          <w:kern w:val="1"/>
          <w:lang w:eastAsia="ar-SA"/>
        </w:rPr>
      </w:pPr>
      <w:r w:rsidRPr="002271D8">
        <w:rPr>
          <w:rFonts w:ascii="Arial" w:eastAsia="Times New Roman" w:hAnsi="Arial" w:cs="Arial"/>
          <w:color w:val="000000" w:themeColor="text1"/>
          <w:kern w:val="1"/>
        </w:rPr>
        <w:t>Писмо о намерама банке за издавање банкарске гаранције за отклањање грешака у гарантном року</w:t>
      </w:r>
    </w:p>
    <w:p w:rsidR="001E7D23" w:rsidRPr="002271D8" w:rsidRDefault="001E7D23" w:rsidP="001E7D23">
      <w:pPr>
        <w:pStyle w:val="ListParagraph"/>
        <w:numPr>
          <w:ilvl w:val="0"/>
          <w:numId w:val="4"/>
        </w:numPr>
        <w:tabs>
          <w:tab w:val="left" w:pos="1440"/>
        </w:tabs>
        <w:jc w:val="both"/>
        <w:rPr>
          <w:rFonts w:ascii="Arial" w:hAnsi="Arial" w:cs="Arial"/>
          <w:color w:val="000000" w:themeColor="text1"/>
          <w:sz w:val="22"/>
          <w:szCs w:val="22"/>
        </w:rPr>
      </w:pPr>
      <w:r w:rsidRPr="002271D8">
        <w:rPr>
          <w:rFonts w:ascii="Arial" w:hAnsi="Arial" w:cs="Arial"/>
          <w:color w:val="000000" w:themeColor="text1"/>
          <w:sz w:val="22"/>
          <w:szCs w:val="22"/>
        </w:rPr>
        <w:t xml:space="preserve">Изјава о прибављању полисe осигурања за  објекат  у  изградњи  и  полисe осигурања  од  одговорности за  штету причињену  трећим  лицима  и  стварима  трећих  лица  за  све  време  изградње,  тј.  до предаје  радова  Наручиоцу  и потписивања  записника  о  примопредаји радова. </w:t>
      </w:r>
    </w:p>
    <w:p w:rsidR="00726FD2" w:rsidRPr="002271D8" w:rsidRDefault="00726FD2" w:rsidP="00726FD2">
      <w:pPr>
        <w:numPr>
          <w:ilvl w:val="0"/>
          <w:numId w:val="4"/>
        </w:num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2271D8">
        <w:rPr>
          <w:rFonts w:ascii="Arial" w:eastAsia="Times New Roman" w:hAnsi="Arial" w:cs="Arial"/>
          <w:lang w:val="sr-Cyrl-CS"/>
        </w:rPr>
        <w:t>Споразум о заједничком наступању - доставља се само у случају подношења заједничке понуде</w:t>
      </w:r>
    </w:p>
    <w:p w:rsidR="00726FD2" w:rsidRPr="00D64420" w:rsidRDefault="00726FD2" w:rsidP="00726FD2">
      <w:pPr>
        <w:numPr>
          <w:ilvl w:val="0"/>
          <w:numId w:val="4"/>
        </w:numPr>
        <w:suppressAutoHyphens/>
        <w:autoSpaceDE w:val="0"/>
        <w:autoSpaceDN w:val="0"/>
        <w:adjustRightInd w:val="0"/>
        <w:spacing w:after="0" w:line="240" w:lineRule="auto"/>
        <w:jc w:val="both"/>
        <w:rPr>
          <w:rFonts w:ascii="Arial" w:eastAsia="Arial Unicode MS" w:hAnsi="Arial" w:cs="Arial"/>
          <w:color w:val="000000"/>
          <w:kern w:val="1"/>
          <w:lang w:eastAsia="ar-SA"/>
        </w:rPr>
      </w:pPr>
      <w:r w:rsidRPr="00D64420">
        <w:rPr>
          <w:rFonts w:ascii="Arial" w:eastAsia="Times New Roman" w:hAnsi="Arial" w:cs="Arial"/>
          <w:kern w:val="1"/>
        </w:rPr>
        <w:t>Доказе из главе IV ове конкурсне документације</w:t>
      </w:r>
    </w:p>
    <w:p w:rsidR="00726FD2" w:rsidRDefault="00726FD2" w:rsidP="003D138F">
      <w:pPr>
        <w:suppressAutoHyphens/>
        <w:spacing w:after="0" w:line="100" w:lineRule="atLeast"/>
        <w:jc w:val="both"/>
        <w:rPr>
          <w:rFonts w:ascii="Arial" w:eastAsia="Times New Roman" w:hAnsi="Arial" w:cs="Arial"/>
          <w:color w:val="000000"/>
          <w:kern w:val="1"/>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b/>
          <w:i/>
          <w:iCs/>
          <w:color w:val="000000"/>
          <w:kern w:val="1"/>
          <w:lang w:eastAsia="ar-SA"/>
        </w:rPr>
        <w:t>3.</w:t>
      </w:r>
      <w:r w:rsidRPr="003D138F">
        <w:rPr>
          <w:rFonts w:ascii="Arial" w:eastAsia="Arial Unicode MS" w:hAnsi="Arial" w:cs="Arial"/>
          <w:b/>
          <w:bCs/>
          <w:i/>
          <w:iCs/>
          <w:color w:val="000000"/>
          <w:kern w:val="1"/>
          <w:lang w:eastAsia="ar-SA"/>
        </w:rPr>
        <w:t xml:space="preserve"> ПАРТИЈЕ</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Предмет јавне набавке није обликован упартије.</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Cs/>
          <w:iCs/>
          <w:color w:val="000000"/>
          <w:kern w:val="1"/>
          <w:lang w:eastAsia="ar-SA"/>
        </w:rPr>
      </w:pPr>
      <w:r w:rsidRPr="003D138F">
        <w:rPr>
          <w:rFonts w:ascii="Arial" w:eastAsia="Arial Unicode MS" w:hAnsi="Arial" w:cs="Arial"/>
          <w:b/>
          <w:i/>
          <w:iCs/>
          <w:color w:val="000000"/>
          <w:kern w:val="1"/>
          <w:lang w:eastAsia="ar-SA"/>
        </w:rPr>
        <w:t>4.</w:t>
      </w:r>
      <w:r w:rsidRPr="003D138F">
        <w:rPr>
          <w:rFonts w:ascii="Arial" w:eastAsia="Arial Unicode MS" w:hAnsi="Arial" w:cs="Arial"/>
          <w:b/>
          <w:bCs/>
          <w:i/>
          <w:iCs/>
          <w:color w:val="000000"/>
          <w:kern w:val="1"/>
          <w:lang w:eastAsia="ar-SA"/>
        </w:rPr>
        <w:t xml:space="preserve">  ПОНУДА СА ВАРИЈАНТАМА</w:t>
      </w:r>
    </w:p>
    <w:p w:rsidR="003D138F" w:rsidRPr="003D138F" w:rsidRDefault="003D138F" w:rsidP="003D138F">
      <w:pPr>
        <w:suppressAutoHyphens/>
        <w:spacing w:after="0" w:line="100" w:lineRule="atLeast"/>
        <w:jc w:val="both"/>
        <w:rPr>
          <w:rFonts w:ascii="Arial" w:eastAsia="Arial Unicode MS" w:hAnsi="Arial" w:cs="Arial"/>
          <w:bCs/>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bCs/>
          <w:iCs/>
          <w:color w:val="000000"/>
          <w:kern w:val="1"/>
          <w:lang w:eastAsia="ar-SA"/>
        </w:rPr>
        <w:t>Подношење понуде са варијантама није дозвољено.</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 xml:space="preserve">5. </w:t>
      </w:r>
      <w:r w:rsidRPr="003D138F">
        <w:rPr>
          <w:rFonts w:ascii="Arial" w:eastAsia="Arial Unicode MS" w:hAnsi="Arial" w:cs="Arial"/>
          <w:b/>
          <w:i/>
          <w:iCs/>
          <w:color w:val="000000"/>
          <w:kern w:val="1"/>
          <w:lang w:eastAsia="ar-SA"/>
        </w:rPr>
        <w:t>НАЧИН ИЗМЕНЕ, ДОПУНЕ И ОПОЗИВА ПОНУДЕ</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D138F" w:rsidRPr="003D138F" w:rsidRDefault="003D138F" w:rsidP="003D138F">
      <w:pPr>
        <w:suppressAutoHyphens/>
        <w:spacing w:after="0" w:line="100" w:lineRule="atLeast"/>
        <w:jc w:val="both"/>
        <w:rPr>
          <w:rFonts w:ascii="Arial" w:eastAsia="TimesNewRomanPSMT" w:hAnsi="Arial" w:cs="Arial"/>
          <w:bCs/>
          <w:iCs/>
          <w:color w:val="000000"/>
          <w:kern w:val="1"/>
          <w:lang w:eastAsia="ar-SA"/>
        </w:rPr>
      </w:pPr>
      <w:r w:rsidRPr="003D138F">
        <w:rPr>
          <w:rFonts w:ascii="Arial" w:eastAsia="Arial Unicode MS" w:hAnsi="Arial" w:cs="Arial"/>
          <w:color w:val="000000"/>
          <w:kern w:val="1"/>
          <w:lang w:eastAsia="ar-SA"/>
        </w:rPr>
        <w:t xml:space="preserve">Понуђач је дужан да јасно назначи који део понуде мења односно која документа накнадно доставља. </w:t>
      </w:r>
    </w:p>
    <w:p w:rsidR="003D138F" w:rsidRPr="003D138F" w:rsidRDefault="003D138F" w:rsidP="003D138F">
      <w:pPr>
        <w:suppressAutoHyphens/>
        <w:spacing w:after="0" w:line="100" w:lineRule="atLeast"/>
        <w:jc w:val="both"/>
        <w:rPr>
          <w:rFonts w:ascii="Arial" w:eastAsia="TimesNewRomanPSMT" w:hAnsi="Arial" w:cs="Arial"/>
          <w:bCs/>
          <w:iCs/>
          <w:color w:val="000000"/>
          <w:kern w:val="1"/>
          <w:lang w:eastAsia="ar-SA"/>
        </w:rPr>
      </w:pPr>
      <w:r w:rsidRPr="003D138F">
        <w:rPr>
          <w:rFonts w:ascii="Arial" w:eastAsia="TimesNewRomanPSMT" w:hAnsi="Arial" w:cs="Arial"/>
          <w:bCs/>
          <w:iCs/>
          <w:color w:val="000000"/>
          <w:kern w:val="1"/>
          <w:lang w:eastAsia="ar-SA"/>
        </w:rPr>
        <w:t xml:space="preserve">Измену, допуну или опозив понуде треба доставити на адресу: </w:t>
      </w:r>
      <w:r w:rsidRPr="003D138F">
        <w:rPr>
          <w:rFonts w:ascii="Arial" w:eastAsia="TimesNewRomanPSMT" w:hAnsi="Arial" w:cs="Arial"/>
          <w:bCs/>
          <w:color w:val="000000"/>
          <w:kern w:val="1"/>
          <w:u w:val="single"/>
          <w:lang w:eastAsia="ar-SA"/>
        </w:rPr>
        <w:t>Општина Пећинци, 22410 Пећинци, Слободана Бајића 5</w:t>
      </w:r>
      <w:r w:rsidRPr="003D138F">
        <w:rPr>
          <w:rFonts w:ascii="Arial" w:eastAsia="Arial Unicode MS" w:hAnsi="Arial" w:cs="Arial"/>
          <w:i/>
          <w:iCs/>
          <w:color w:val="000000"/>
          <w:kern w:val="1"/>
          <w:lang w:eastAsia="ar-SA"/>
        </w:rPr>
        <w:t xml:space="preserve">, </w:t>
      </w:r>
      <w:r w:rsidRPr="003D138F">
        <w:rPr>
          <w:rFonts w:ascii="Arial" w:eastAsia="TimesNewRomanPSMT" w:hAnsi="Arial" w:cs="Arial"/>
          <w:bCs/>
          <w:iCs/>
          <w:color w:val="000000"/>
          <w:kern w:val="1"/>
          <w:lang w:eastAsia="ar-SA"/>
        </w:rPr>
        <w:t>са назнаком:</w:t>
      </w:r>
    </w:p>
    <w:p w:rsidR="003D138F" w:rsidRPr="00B612B1" w:rsidRDefault="003D138F" w:rsidP="009F74A6">
      <w:pPr>
        <w:spacing w:after="0"/>
        <w:ind w:right="4"/>
        <w:jc w:val="both"/>
        <w:rPr>
          <w:rFonts w:ascii="Arial" w:hAnsi="Arial" w:cs="Arial"/>
          <w:b/>
        </w:rPr>
      </w:pPr>
      <w:r w:rsidRPr="00B612B1">
        <w:rPr>
          <w:rFonts w:ascii="Arial" w:eastAsia="TimesNewRomanPSMT" w:hAnsi="Arial" w:cs="Arial"/>
          <w:b/>
          <w:bCs/>
          <w:iCs/>
          <w:color w:val="000000"/>
          <w:kern w:val="1"/>
          <w:lang w:eastAsia="ar-SA"/>
        </w:rPr>
        <w:t>„Измена понуде</w:t>
      </w:r>
      <w:r w:rsidRPr="00B612B1">
        <w:rPr>
          <w:rFonts w:ascii="Arial" w:eastAsia="TimesNewRomanPS-BoldMT" w:hAnsi="Arial" w:cs="Arial"/>
          <w:b/>
          <w:bCs/>
          <w:color w:val="000000"/>
          <w:kern w:val="1"/>
          <w:lang w:eastAsia="ar-SA"/>
        </w:rPr>
        <w:t xml:space="preserve"> за јавну набавку</w:t>
      </w:r>
      <w:r w:rsidRPr="00B612B1">
        <w:rPr>
          <w:rFonts w:ascii="Arial" w:eastAsia="Arial Unicode MS" w:hAnsi="Arial" w:cs="Arial"/>
          <w:b/>
          <w:color w:val="000000"/>
          <w:kern w:val="1"/>
          <w:lang w:eastAsia="ar-SA"/>
        </w:rPr>
        <w:t xml:space="preserve"> радовa</w:t>
      </w:r>
      <w:r w:rsidR="009F74A6">
        <w:rPr>
          <w:rFonts w:ascii="Arial" w:eastAsia="Arial Unicode MS" w:hAnsi="Arial" w:cs="Arial"/>
          <w:b/>
          <w:color w:val="000000"/>
          <w:kern w:val="1"/>
          <w:lang w:val="sr-Cyrl-RS" w:eastAsia="ar-SA"/>
        </w:rPr>
        <w:t xml:space="preserve"> </w:t>
      </w:r>
      <w:r w:rsidR="00C24B05" w:rsidRPr="00B612B1">
        <w:rPr>
          <w:rFonts w:ascii="Arial" w:eastAsia="Arial Unicode MS" w:hAnsi="Arial" w:cs="Arial"/>
          <w:b/>
          <w:color w:val="000000"/>
          <w:kern w:val="1"/>
          <w:lang w:eastAsia="ar-SA"/>
        </w:rPr>
        <w:t>-</w:t>
      </w:r>
      <w:r w:rsidR="00C24B05" w:rsidRPr="00B612B1">
        <w:rPr>
          <w:rFonts w:ascii="Arial" w:hAnsi="Arial" w:cs="Arial"/>
          <w:b/>
        </w:rPr>
        <w:t xml:space="preserve"> </w:t>
      </w:r>
      <w:r w:rsidR="009F74A6" w:rsidRPr="009F74A6">
        <w:rPr>
          <w:rFonts w:ascii="Arial" w:hAnsi="Arial" w:cs="Arial"/>
          <w:b/>
        </w:rPr>
        <w:t>Наставак изградње објект</w:t>
      </w:r>
      <w:r w:rsidR="009F74A6">
        <w:rPr>
          <w:rFonts w:ascii="Arial" w:hAnsi="Arial" w:cs="Arial"/>
          <w:b/>
        </w:rPr>
        <w:t xml:space="preserve">а предшколске установе "Влада </w:t>
      </w:r>
      <w:r w:rsidR="009F74A6" w:rsidRPr="009F74A6">
        <w:rPr>
          <w:rFonts w:ascii="Arial" w:hAnsi="Arial" w:cs="Arial"/>
          <w:b/>
        </w:rPr>
        <w:t>Обрадовић Камени" у Шимановцима, бр. ЈН 404-15/2020-III</w:t>
      </w:r>
      <w:r w:rsidR="009F74A6">
        <w:rPr>
          <w:rFonts w:ascii="Arial" w:hAnsi="Arial" w:cs="Arial"/>
          <w:b/>
          <w:lang w:val="sr-Cyrl-RS"/>
        </w:rPr>
        <w:t xml:space="preserve"> </w:t>
      </w:r>
      <w:r w:rsidRPr="00B612B1">
        <w:rPr>
          <w:rFonts w:ascii="Arial" w:eastAsia="TimesNewRomanPSMT" w:hAnsi="Arial" w:cs="Arial"/>
          <w:b/>
          <w:bCs/>
          <w:kern w:val="1"/>
          <w:lang w:eastAsia="ar-SA"/>
        </w:rPr>
        <w:t xml:space="preserve">- </w:t>
      </w:r>
      <w:r w:rsidRPr="00B612B1">
        <w:rPr>
          <w:rFonts w:ascii="Arial" w:eastAsia="TimesNewRomanPS-BoldMT" w:hAnsi="Arial" w:cs="Arial"/>
          <w:b/>
          <w:bCs/>
          <w:kern w:val="1"/>
          <w:lang w:eastAsia="ar-SA"/>
        </w:rPr>
        <w:t>НЕ ОТВАРАТИ”</w:t>
      </w:r>
      <w:r w:rsidRPr="00B612B1">
        <w:rPr>
          <w:rFonts w:ascii="Arial" w:eastAsia="TimesNewRomanPSMT" w:hAnsi="Arial" w:cs="Arial"/>
          <w:b/>
          <w:bCs/>
          <w:iCs/>
          <w:kern w:val="1"/>
          <w:lang w:eastAsia="ar-SA"/>
        </w:rPr>
        <w:t xml:space="preserve"> или</w:t>
      </w:r>
    </w:p>
    <w:p w:rsidR="003D138F" w:rsidRPr="00C24B05" w:rsidRDefault="003D138F" w:rsidP="00C24B05">
      <w:pPr>
        <w:spacing w:after="0"/>
        <w:ind w:right="4"/>
        <w:jc w:val="both"/>
        <w:rPr>
          <w:rFonts w:ascii="Arial" w:hAnsi="Arial" w:cs="Arial"/>
          <w:b/>
        </w:rPr>
      </w:pPr>
      <w:r w:rsidRPr="00B612B1">
        <w:rPr>
          <w:rFonts w:ascii="Arial" w:eastAsia="TimesNewRomanPSMT" w:hAnsi="Arial" w:cs="Arial"/>
          <w:b/>
          <w:bCs/>
          <w:iCs/>
          <w:kern w:val="1"/>
          <w:lang w:eastAsia="ar-SA"/>
        </w:rPr>
        <w:t>„Допуна понуде</w:t>
      </w:r>
      <w:r w:rsidRPr="00B612B1">
        <w:rPr>
          <w:rFonts w:ascii="Arial" w:eastAsia="TimesNewRomanPS-BoldMT" w:hAnsi="Arial" w:cs="Arial"/>
          <w:b/>
          <w:bCs/>
          <w:kern w:val="1"/>
          <w:lang w:eastAsia="ar-SA"/>
        </w:rPr>
        <w:t>за јавну набавку</w:t>
      </w:r>
      <w:r w:rsidRPr="00B612B1">
        <w:rPr>
          <w:rFonts w:ascii="Arial" w:eastAsia="Arial Unicode MS" w:hAnsi="Arial" w:cs="Arial"/>
          <w:b/>
          <w:kern w:val="1"/>
          <w:lang w:eastAsia="ar-SA"/>
        </w:rPr>
        <w:t xml:space="preserve"> радовa –</w:t>
      </w:r>
      <w:r w:rsidR="00C24B05" w:rsidRPr="00C24B05">
        <w:rPr>
          <w:rFonts w:ascii="Arial" w:hAnsi="Arial" w:cs="Arial"/>
          <w:b/>
        </w:rPr>
        <w:t xml:space="preserve"> </w:t>
      </w:r>
      <w:r w:rsidR="009F74A6" w:rsidRPr="009F74A6">
        <w:rPr>
          <w:rFonts w:ascii="Arial" w:hAnsi="Arial" w:cs="Arial"/>
          <w:b/>
        </w:rPr>
        <w:t>Наставак изградње објект</w:t>
      </w:r>
      <w:r w:rsidR="009F74A6">
        <w:rPr>
          <w:rFonts w:ascii="Arial" w:hAnsi="Arial" w:cs="Arial"/>
          <w:b/>
        </w:rPr>
        <w:t xml:space="preserve">а предшколске установе "Влада </w:t>
      </w:r>
      <w:r w:rsidR="009F74A6" w:rsidRPr="009F74A6">
        <w:rPr>
          <w:rFonts w:ascii="Arial" w:hAnsi="Arial" w:cs="Arial"/>
          <w:b/>
        </w:rPr>
        <w:t>Обрадовић Камени" у Шимановцима, бр. ЈН 404-15/2020-III</w:t>
      </w:r>
      <w:r w:rsidRPr="00C24B05">
        <w:rPr>
          <w:rFonts w:ascii="Arial" w:eastAsia="TimesNewRomanPS-BoldMT" w:hAnsi="Arial" w:cs="Arial"/>
          <w:b/>
          <w:bCs/>
          <w:kern w:val="1"/>
          <w:lang w:eastAsia="ar-SA"/>
        </w:rPr>
        <w:t xml:space="preserve"> - НЕ ОТВАРАТИ</w:t>
      </w:r>
      <w:r w:rsidR="009F74A6">
        <w:rPr>
          <w:rFonts w:ascii="Arial" w:eastAsia="TimesNewRomanPS-BoldMT" w:hAnsi="Arial" w:cs="Arial"/>
          <w:b/>
          <w:bCs/>
          <w:kern w:val="1"/>
          <w:lang w:val="sr-Cyrl-RS" w:eastAsia="ar-SA"/>
        </w:rPr>
        <w:t xml:space="preserve"> </w:t>
      </w:r>
      <w:r w:rsidRPr="00C24B05">
        <w:rPr>
          <w:rFonts w:ascii="Arial" w:eastAsia="TimesNewRomanPSMT" w:hAnsi="Arial" w:cs="Arial"/>
          <w:b/>
          <w:bCs/>
          <w:iCs/>
          <w:kern w:val="1"/>
          <w:lang w:eastAsia="ar-SA"/>
        </w:rPr>
        <w:t>или</w:t>
      </w:r>
    </w:p>
    <w:p w:rsidR="003D138F" w:rsidRPr="00C24B05" w:rsidRDefault="003D138F" w:rsidP="00C24B05">
      <w:pPr>
        <w:spacing w:after="0"/>
        <w:ind w:right="4"/>
        <w:jc w:val="both"/>
        <w:rPr>
          <w:rFonts w:ascii="Arial" w:hAnsi="Arial" w:cs="Arial"/>
          <w:b/>
        </w:rPr>
      </w:pPr>
      <w:r w:rsidRPr="00C24B05">
        <w:rPr>
          <w:rFonts w:ascii="Arial" w:eastAsia="TimesNewRomanPSMT" w:hAnsi="Arial" w:cs="Arial"/>
          <w:b/>
          <w:bCs/>
          <w:iCs/>
          <w:kern w:val="1"/>
          <w:lang w:eastAsia="ar-SA"/>
        </w:rPr>
        <w:t>„Опозив понуде</w:t>
      </w:r>
      <w:r w:rsidRPr="00C24B05">
        <w:rPr>
          <w:rFonts w:ascii="Arial" w:eastAsia="TimesNewRomanPS-BoldMT" w:hAnsi="Arial" w:cs="Arial"/>
          <w:b/>
          <w:bCs/>
          <w:kern w:val="1"/>
          <w:lang w:eastAsia="ar-SA"/>
        </w:rPr>
        <w:t>за јавну набавку</w:t>
      </w:r>
      <w:r w:rsidRPr="00C24B05">
        <w:rPr>
          <w:rFonts w:ascii="Arial" w:eastAsia="Arial Unicode MS" w:hAnsi="Arial" w:cs="Arial"/>
          <w:b/>
          <w:kern w:val="1"/>
          <w:lang w:eastAsia="ar-SA"/>
        </w:rPr>
        <w:t xml:space="preserve"> радовa –</w:t>
      </w:r>
      <w:r w:rsidR="00C24B05" w:rsidRPr="00C24B05">
        <w:rPr>
          <w:rFonts w:ascii="Arial" w:hAnsi="Arial" w:cs="Arial"/>
          <w:b/>
        </w:rPr>
        <w:t xml:space="preserve"> </w:t>
      </w:r>
      <w:r w:rsidR="009F74A6" w:rsidRPr="009F74A6">
        <w:rPr>
          <w:rFonts w:ascii="Arial" w:hAnsi="Arial" w:cs="Arial"/>
          <w:b/>
        </w:rPr>
        <w:t>Наставак изградње објект</w:t>
      </w:r>
      <w:r w:rsidR="009F74A6">
        <w:rPr>
          <w:rFonts w:ascii="Arial" w:hAnsi="Arial" w:cs="Arial"/>
          <w:b/>
        </w:rPr>
        <w:t xml:space="preserve">а предшколске установе "Влада </w:t>
      </w:r>
      <w:r w:rsidR="009F74A6" w:rsidRPr="009F74A6">
        <w:rPr>
          <w:rFonts w:ascii="Arial" w:hAnsi="Arial" w:cs="Arial"/>
          <w:b/>
        </w:rPr>
        <w:t>Обрадовић Камени" у Шимановцима, бр. ЈН 404-15/2020-III</w:t>
      </w:r>
      <w:r w:rsidRPr="00C24B05">
        <w:rPr>
          <w:rFonts w:ascii="Arial" w:eastAsia="TimesNewRomanPS-BoldMT" w:hAnsi="Arial" w:cs="Arial"/>
          <w:b/>
          <w:bCs/>
          <w:kern w:val="1"/>
          <w:lang w:eastAsia="ar-SA"/>
        </w:rPr>
        <w:t xml:space="preserve">  - НЕ ОТВАРАТИ или</w:t>
      </w:r>
    </w:p>
    <w:p w:rsidR="003D138F" w:rsidRPr="00C24B05" w:rsidRDefault="003D138F" w:rsidP="00C24B05">
      <w:pPr>
        <w:spacing w:after="0"/>
        <w:ind w:right="4"/>
        <w:jc w:val="both"/>
        <w:rPr>
          <w:rFonts w:ascii="Arial" w:hAnsi="Arial" w:cs="Arial"/>
          <w:b/>
        </w:rPr>
      </w:pPr>
      <w:r w:rsidRPr="00C24B05">
        <w:rPr>
          <w:rFonts w:ascii="Arial" w:eastAsia="TimesNewRomanPSMT" w:hAnsi="Arial" w:cs="Arial"/>
          <w:b/>
          <w:bCs/>
          <w:iCs/>
          <w:kern w:val="1"/>
          <w:lang w:eastAsia="ar-SA"/>
        </w:rPr>
        <w:t>„Измена и допуна понуде</w:t>
      </w:r>
      <w:r w:rsidRPr="00C24B05">
        <w:rPr>
          <w:rFonts w:ascii="Arial" w:eastAsia="TimesNewRomanPS-BoldMT" w:hAnsi="Arial" w:cs="Arial"/>
          <w:b/>
          <w:bCs/>
          <w:kern w:val="1"/>
          <w:lang w:eastAsia="ar-SA"/>
        </w:rPr>
        <w:t xml:space="preserve"> за јавну набавку</w:t>
      </w:r>
      <w:r w:rsidRPr="00C24B05">
        <w:rPr>
          <w:rFonts w:ascii="Arial" w:eastAsia="Arial Unicode MS" w:hAnsi="Arial" w:cs="Arial"/>
          <w:b/>
          <w:kern w:val="1"/>
          <w:lang w:eastAsia="ar-SA"/>
        </w:rPr>
        <w:t>радовa -</w:t>
      </w:r>
      <w:r w:rsidR="00C24B05" w:rsidRPr="00C24B05">
        <w:rPr>
          <w:rFonts w:ascii="Arial" w:hAnsi="Arial" w:cs="Arial"/>
          <w:b/>
        </w:rPr>
        <w:t xml:space="preserve"> </w:t>
      </w:r>
      <w:r w:rsidR="009F74A6" w:rsidRPr="009F74A6">
        <w:rPr>
          <w:rFonts w:ascii="Arial" w:hAnsi="Arial" w:cs="Arial"/>
          <w:b/>
        </w:rPr>
        <w:t>Наставак изградње објект</w:t>
      </w:r>
      <w:r w:rsidR="009F74A6">
        <w:rPr>
          <w:rFonts w:ascii="Arial" w:hAnsi="Arial" w:cs="Arial"/>
          <w:b/>
        </w:rPr>
        <w:t xml:space="preserve">а предшколске установе "Влада </w:t>
      </w:r>
      <w:r w:rsidR="009F74A6" w:rsidRPr="009F74A6">
        <w:rPr>
          <w:rFonts w:ascii="Arial" w:hAnsi="Arial" w:cs="Arial"/>
          <w:b/>
        </w:rPr>
        <w:t>Обрадовић Камени" у Шимановцима, бр. ЈН 404-15/2020-III</w:t>
      </w:r>
      <w:r w:rsidR="009F74A6" w:rsidRPr="00C24B05">
        <w:rPr>
          <w:rFonts w:ascii="Arial" w:eastAsia="TimesNewRomanPSMT" w:hAnsi="Arial" w:cs="Arial"/>
          <w:b/>
          <w:bCs/>
          <w:kern w:val="1"/>
          <w:lang w:eastAsia="ar-SA"/>
        </w:rPr>
        <w:t xml:space="preserve"> </w:t>
      </w:r>
      <w:r w:rsidRPr="00C24B05">
        <w:rPr>
          <w:rFonts w:ascii="Arial" w:eastAsia="TimesNewRomanPSMT" w:hAnsi="Arial" w:cs="Arial"/>
          <w:b/>
          <w:bCs/>
          <w:kern w:val="1"/>
          <w:lang w:eastAsia="ar-SA"/>
        </w:rPr>
        <w:t xml:space="preserve">- </w:t>
      </w:r>
      <w:r w:rsidRPr="00C24B05">
        <w:rPr>
          <w:rFonts w:ascii="Arial" w:eastAsia="TimesNewRomanPS-BoldMT" w:hAnsi="Arial" w:cs="Arial"/>
          <w:b/>
          <w:bCs/>
          <w:kern w:val="1"/>
          <w:lang w:eastAsia="ar-SA"/>
        </w:rPr>
        <w:t>НЕ</w:t>
      </w:r>
      <w:r w:rsidRPr="00C24B05">
        <w:rPr>
          <w:rFonts w:ascii="Arial" w:eastAsia="TimesNewRomanPS-BoldMT" w:hAnsi="Arial" w:cs="Arial"/>
          <w:b/>
          <w:bCs/>
          <w:color w:val="000000"/>
          <w:kern w:val="1"/>
          <w:lang w:eastAsia="ar-SA"/>
        </w:rPr>
        <w:t xml:space="preserve"> ОТВАРАТИ”.</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TimesNewRomanPSMT" w:hAnsi="Arial" w:cs="Arial"/>
          <w:bCs/>
          <w:color w:val="000000"/>
          <w:kern w:val="1"/>
          <w:lang w:eastAsia="ar-SA"/>
        </w:rPr>
        <w:t>На полеђини коверте или на кутији навести назив</w:t>
      </w:r>
      <w:r w:rsidRPr="003D138F">
        <w:rPr>
          <w:rFonts w:ascii="Arial" w:eastAsia="TimesNewRomanPSMT" w:hAnsi="Arial" w:cs="Arial"/>
          <w:bCs/>
          <w:color w:val="000000"/>
          <w:kern w:val="1"/>
          <w:lang w:val="sr-Cyrl-CS" w:eastAsia="ar-SA"/>
        </w:rPr>
        <w:t xml:space="preserve"> и адресу</w:t>
      </w:r>
      <w:r w:rsidRPr="003D138F">
        <w:rPr>
          <w:rFonts w:ascii="Arial" w:eastAsia="TimesNewRomanPSMT" w:hAnsi="Arial" w:cs="Arial"/>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i/>
          <w:iCs/>
          <w:color w:val="000000"/>
          <w:kern w:val="1"/>
          <w:lang w:eastAsia="ar-SA"/>
        </w:rPr>
      </w:pPr>
      <w:r w:rsidRPr="003D138F">
        <w:rPr>
          <w:rFonts w:ascii="Arial" w:eastAsia="Arial Unicode MS" w:hAnsi="Arial" w:cs="Arial"/>
          <w:color w:val="000000"/>
          <w:kern w:val="1"/>
          <w:lang w:eastAsia="ar-SA"/>
        </w:rPr>
        <w:t>По истеку рока за подношење понуда понуђач не може да повуче нити да мења своју понуду.</w:t>
      </w:r>
    </w:p>
    <w:p w:rsidR="003D138F" w:rsidRPr="003D138F" w:rsidRDefault="003D138F" w:rsidP="003D138F">
      <w:pPr>
        <w:suppressAutoHyphens/>
        <w:spacing w:after="0" w:line="100" w:lineRule="atLeast"/>
        <w:jc w:val="both"/>
        <w:rPr>
          <w:rFonts w:ascii="Arial" w:eastAsia="Arial Unicode MS" w:hAnsi="Arial" w:cs="Arial"/>
          <w:b/>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Cs/>
          <w:iCs/>
          <w:color w:val="000000"/>
          <w:kern w:val="1"/>
          <w:lang w:eastAsia="ar-SA"/>
        </w:rPr>
      </w:pPr>
      <w:r w:rsidRPr="003D138F">
        <w:rPr>
          <w:rFonts w:ascii="Arial" w:eastAsia="Arial Unicode MS" w:hAnsi="Arial" w:cs="Arial"/>
          <w:b/>
          <w:bCs/>
          <w:i/>
          <w:iCs/>
          <w:color w:val="000000"/>
          <w:kern w:val="1"/>
          <w:lang w:eastAsia="ar-SA"/>
        </w:rPr>
        <w:t xml:space="preserve">6. УЧЕСТВОВАЊЕ У ЗАЈЕДНИЧКОЈ ПОНУДИ ИЛИ КАО ПОДИЗВОЂАЧ </w:t>
      </w:r>
    </w:p>
    <w:p w:rsidR="003D138F" w:rsidRPr="003D138F" w:rsidRDefault="003D138F" w:rsidP="003D138F">
      <w:pPr>
        <w:suppressAutoHyphens/>
        <w:spacing w:after="0" w:line="100" w:lineRule="atLeast"/>
        <w:jc w:val="both"/>
        <w:rPr>
          <w:rFonts w:ascii="Arial" w:eastAsia="Arial Unicode MS" w:hAnsi="Arial" w:cs="Arial"/>
          <w:bCs/>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bCs/>
          <w:iCs/>
          <w:color w:val="000000"/>
          <w:kern w:val="1"/>
          <w:lang w:eastAsia="ar-SA"/>
        </w:rPr>
        <w:t>Понуђач може да поднесе само једну понуду.</w:t>
      </w:r>
    </w:p>
    <w:p w:rsidR="003D138F" w:rsidRPr="00840B08"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 xml:space="preserve">Понуђач који је самостално поднео понуду не може истовремено да учествује у заједничкој понуди или као </w:t>
      </w:r>
      <w:r w:rsidRPr="00840B08">
        <w:rPr>
          <w:rFonts w:ascii="Arial" w:eastAsia="Arial Unicode MS" w:hAnsi="Arial" w:cs="Arial"/>
          <w:iCs/>
          <w:color w:val="000000"/>
          <w:kern w:val="1"/>
          <w:lang w:eastAsia="ar-SA"/>
        </w:rPr>
        <w:t>подизвођач, нити исто лице може учествовати у више заједничких понуда.</w:t>
      </w:r>
    </w:p>
    <w:p w:rsidR="003D138F" w:rsidRPr="003D138F" w:rsidRDefault="003D138F" w:rsidP="003D138F">
      <w:pPr>
        <w:suppressAutoHyphens/>
        <w:spacing w:after="0" w:line="100" w:lineRule="atLeast"/>
        <w:jc w:val="both"/>
        <w:rPr>
          <w:rFonts w:ascii="Arial" w:eastAsia="Arial Unicode MS" w:hAnsi="Arial" w:cs="Arial"/>
          <w:i/>
          <w:iCs/>
          <w:color w:val="FF0000"/>
          <w:kern w:val="1"/>
          <w:lang w:eastAsia="ar-SA"/>
        </w:rPr>
      </w:pPr>
      <w:r w:rsidRPr="00840B08">
        <w:rPr>
          <w:rFonts w:ascii="Arial" w:eastAsia="Arial Unicode MS" w:hAnsi="Arial" w:cs="Arial"/>
          <w:iCs/>
          <w:color w:val="000000"/>
          <w:kern w:val="1"/>
          <w:lang w:eastAsia="ar-SA"/>
        </w:rPr>
        <w:t xml:space="preserve">У Обрасцу понуде </w:t>
      </w:r>
      <w:r w:rsidRPr="00840B08">
        <w:rPr>
          <w:rFonts w:ascii="Arial" w:eastAsia="Arial Unicode MS" w:hAnsi="Arial" w:cs="Arial"/>
          <w:iCs/>
          <w:color w:val="000000"/>
          <w:kern w:val="1"/>
          <w:lang w:val="sr-Cyrl-CS" w:eastAsia="ar-SA"/>
        </w:rPr>
        <w:t xml:space="preserve">(Образац 1 у поглављу </w:t>
      </w:r>
      <w:r w:rsidRPr="00840B08">
        <w:rPr>
          <w:rFonts w:ascii="Arial" w:eastAsia="Arial Unicode MS" w:hAnsi="Arial" w:cs="Arial"/>
          <w:iCs/>
          <w:color w:val="000000"/>
          <w:kern w:val="1"/>
          <w:lang w:eastAsia="ar-SA"/>
        </w:rPr>
        <w:t>VI</w:t>
      </w:r>
      <w:r w:rsidRPr="00840B08">
        <w:rPr>
          <w:rFonts w:ascii="Arial" w:eastAsia="Arial Unicode MS" w:hAnsi="Arial" w:cs="Arial"/>
          <w:iCs/>
          <w:color w:val="000000"/>
          <w:kern w:val="1"/>
          <w:lang w:val="ru-RU" w:eastAsia="ar-SA"/>
        </w:rPr>
        <w:t>)</w:t>
      </w:r>
      <w:r w:rsidRPr="00840B08">
        <w:rPr>
          <w:rFonts w:ascii="Arial" w:eastAsia="Arial Unicode MS" w:hAnsi="Arial" w:cs="Arial"/>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b/>
          <w:bCs/>
          <w:i/>
          <w:iCs/>
          <w:color w:val="000000"/>
          <w:kern w:val="1"/>
          <w:lang w:eastAsia="ar-SA"/>
        </w:rPr>
        <w:t>7. ПОНУДА СА ПОДИЗВОЂАЧЕМ</w:t>
      </w: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Уколико понуђач подноси понуду са подизвођачем дужан је да у Обрасцу понуде</w:t>
      </w:r>
      <w:r w:rsidRPr="003D138F">
        <w:rPr>
          <w:rFonts w:ascii="Arial" w:eastAsia="Arial Unicode MS" w:hAnsi="Arial" w:cs="Arial"/>
          <w:iCs/>
          <w:color w:val="000000"/>
          <w:kern w:val="1"/>
          <w:lang w:val="sr-Cyrl-CS" w:eastAsia="ar-SA"/>
        </w:rPr>
        <w:t xml:space="preserve"> (Образац 1 у поглављу </w:t>
      </w:r>
      <w:r w:rsidRPr="003D138F">
        <w:rPr>
          <w:rFonts w:ascii="Arial" w:eastAsia="Arial Unicode MS" w:hAnsi="Arial" w:cs="Arial"/>
          <w:iCs/>
          <w:color w:val="000000"/>
          <w:kern w:val="1"/>
          <w:lang w:eastAsia="ar-SA"/>
        </w:rPr>
        <w:t>VI</w:t>
      </w:r>
      <w:r w:rsidRPr="003D138F">
        <w:rPr>
          <w:rFonts w:ascii="Arial" w:eastAsia="Arial Unicode MS" w:hAnsi="Arial" w:cs="Arial"/>
          <w:iCs/>
          <w:color w:val="000000"/>
          <w:kern w:val="1"/>
          <w:lang w:val="ru-RU" w:eastAsia="ar-SA"/>
        </w:rPr>
        <w:t>)</w:t>
      </w:r>
      <w:r w:rsidRPr="003D138F">
        <w:rPr>
          <w:rFonts w:ascii="Arial" w:eastAsia="Arial Unicode MS" w:hAnsi="Arial" w:cs="Arial"/>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 xml:space="preserve">Понуђач </w:t>
      </w:r>
      <w:r w:rsidRPr="003D138F">
        <w:rPr>
          <w:rFonts w:ascii="Arial" w:eastAsia="Arial Unicode MS" w:hAnsi="Arial" w:cs="Arial"/>
          <w:iCs/>
          <w:kern w:val="1"/>
          <w:lang w:eastAsia="ar-SA"/>
        </w:rPr>
        <w:t>у Обрасцу понуде</w:t>
      </w:r>
      <w:r w:rsidRPr="003D138F">
        <w:rPr>
          <w:rFonts w:ascii="Arial" w:eastAsia="Arial Unicode MS" w:hAnsi="Arial" w:cs="Arial"/>
          <w:iCs/>
          <w:color w:val="000000"/>
          <w:kern w:val="1"/>
          <w:lang w:eastAsia="ar-SA"/>
        </w:rPr>
        <w:t xml:space="preserve">наводи назив и седиште подизвођача, уколико ће делимично извршење набавке поверити подизвођачу. </w:t>
      </w: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Arial Unicode MS" w:hAnsi="Arial"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138F" w:rsidRPr="003D138F" w:rsidRDefault="003D138F" w:rsidP="003D138F">
      <w:pPr>
        <w:suppressAutoHyphens/>
        <w:spacing w:after="0" w:line="100" w:lineRule="atLeast"/>
        <w:jc w:val="both"/>
        <w:rPr>
          <w:rFonts w:ascii="Arial" w:eastAsia="Arial Unicode MS" w:hAnsi="Arial" w:cs="Arial"/>
          <w:iCs/>
          <w:color w:val="FF0000"/>
          <w:kern w:val="1"/>
          <w:lang w:eastAsia="ar-SA"/>
        </w:rPr>
      </w:pPr>
      <w:r w:rsidRPr="003D138F">
        <w:rPr>
          <w:rFonts w:ascii="Arial" w:eastAsia="TimesNewRomanPSMT" w:hAnsi="Arial" w:cs="Arial"/>
          <w:bCs/>
          <w:color w:val="000000"/>
          <w:kern w:val="1"/>
          <w:lang w:eastAsia="ar-SA"/>
        </w:rPr>
        <w:t xml:space="preserve">Понуђач је дужан да за подизвођаче достави доказе о испуњености услова који су наведени у </w:t>
      </w:r>
      <w:r w:rsidRPr="003D138F">
        <w:rPr>
          <w:rFonts w:ascii="Arial" w:eastAsia="TimesNewRomanPSMT" w:hAnsi="Arial" w:cs="Arial"/>
          <w:bCs/>
          <w:color w:val="000000"/>
          <w:kern w:val="1"/>
          <w:lang w:val="sr-Cyrl-CS" w:eastAsia="ar-SA"/>
        </w:rPr>
        <w:t>поглављу</w:t>
      </w:r>
      <w:r w:rsidRPr="003D138F">
        <w:rPr>
          <w:rFonts w:ascii="Arial" w:eastAsia="TimesNewRomanPSMT" w:hAnsi="Arial" w:cs="Arial"/>
          <w:bCs/>
          <w:kern w:val="1"/>
          <w:lang w:eastAsia="ar-SA"/>
        </w:rPr>
        <w:t xml:space="preserve">IVконкурсне документације, у складу са упутством како се доказује испуњеност услова (у </w:t>
      </w:r>
      <w:r w:rsidRPr="003D138F">
        <w:rPr>
          <w:rFonts w:ascii="Arial" w:eastAsia="TimesNewRomanPSMT" w:hAnsi="Arial" w:cs="Arial"/>
          <w:bCs/>
          <w:kern w:val="1"/>
          <w:lang w:val="sr-Cyrl-CS" w:eastAsia="ar-SA"/>
        </w:rPr>
        <w:t>поглављу</w:t>
      </w:r>
      <w:r w:rsidRPr="003D138F">
        <w:rPr>
          <w:rFonts w:ascii="Arial" w:eastAsia="TimesNewRomanPSMT" w:hAnsi="Arial" w:cs="Arial"/>
          <w:bCs/>
          <w:kern w:val="1"/>
          <w:lang w:eastAsia="ar-SA"/>
        </w:rPr>
        <w:t xml:space="preserve"> VI).</w:t>
      </w: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i/>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b/>
          <w:i/>
          <w:color w:val="000000"/>
          <w:kern w:val="1"/>
          <w:lang w:eastAsia="ar-SA"/>
        </w:rPr>
        <w:t>8. ЗАЈЕДНИЧКА ПОНУДА</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Понуду може поднети група понуђача.</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 xml:space="preserve"> 4. тач</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1</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и2</w:t>
      </w:r>
      <w:r w:rsidRPr="003D138F">
        <w:rPr>
          <w:rFonts w:ascii="Arial" w:eastAsia="Arial Unicode MS" w:hAnsi="Arial" w:cs="Arial"/>
          <w:color w:val="000000"/>
          <w:kern w:val="1"/>
          <w:lang w:val="sr-Cyrl-CS" w:eastAsia="ar-SA"/>
        </w:rPr>
        <w:t>)</w:t>
      </w:r>
      <w:r w:rsidRPr="003D138F">
        <w:rPr>
          <w:rFonts w:ascii="Arial" w:eastAsia="Arial Unicode MS" w:hAnsi="Arial" w:cs="Arial"/>
          <w:color w:val="000000"/>
          <w:kern w:val="1"/>
          <w:lang w:eastAsia="ar-SA"/>
        </w:rPr>
        <w:t xml:space="preserve"> ЗЈН и то податке о: </w:t>
      </w:r>
    </w:p>
    <w:p w:rsidR="003D138F" w:rsidRPr="003D138F" w:rsidRDefault="003D138F" w:rsidP="003D138F">
      <w:pPr>
        <w:numPr>
          <w:ilvl w:val="0"/>
          <w:numId w:val="2"/>
        </w:num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D138F" w:rsidRPr="003D138F" w:rsidRDefault="003D138F" w:rsidP="003D138F">
      <w:pPr>
        <w:numPr>
          <w:ilvl w:val="0"/>
          <w:numId w:val="2"/>
        </w:numPr>
        <w:suppressAutoHyphens/>
        <w:spacing w:after="0" w:line="100" w:lineRule="atLeast"/>
        <w:jc w:val="both"/>
        <w:rPr>
          <w:rFonts w:ascii="Arial" w:eastAsia="TimesNewRomanPSMT" w:hAnsi="Arial" w:cs="Arial"/>
          <w:bCs/>
          <w:color w:val="000000"/>
          <w:kern w:val="1"/>
          <w:lang w:eastAsia="ar-SA"/>
        </w:rPr>
      </w:pPr>
      <w:r w:rsidRPr="003D138F">
        <w:rPr>
          <w:rFonts w:ascii="Arial" w:eastAsia="Arial Unicode MS" w:hAnsi="Arial" w:cs="Arial"/>
          <w:color w:val="000000"/>
          <w:kern w:val="1"/>
          <w:lang w:eastAsia="ar-SA"/>
        </w:rPr>
        <w:t>опису послова сваког од понуђача из групе понуђача у извршењу уговора.</w:t>
      </w:r>
    </w:p>
    <w:p w:rsidR="003D138F" w:rsidRPr="003D138F" w:rsidRDefault="003D138F" w:rsidP="003D138F">
      <w:pPr>
        <w:suppressAutoHyphens/>
        <w:spacing w:after="0" w:line="100" w:lineRule="atLeast"/>
        <w:ind w:left="720"/>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ind w:left="720"/>
        <w:jc w:val="both"/>
        <w:rPr>
          <w:rFonts w:ascii="Arial" w:eastAsia="TimesNewRomanPSMT" w:hAnsi="Arial" w:cs="Arial"/>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FF0000"/>
          <w:kern w:val="1"/>
          <w:lang w:eastAsia="ar-SA"/>
        </w:rPr>
      </w:pPr>
      <w:r w:rsidRPr="003D138F">
        <w:rPr>
          <w:rFonts w:ascii="Arial" w:eastAsia="TimesNewRomanPSMT" w:hAnsi="Arial" w:cs="Arial"/>
          <w:bCs/>
          <w:color w:val="000000"/>
          <w:kern w:val="1"/>
          <w:lang w:eastAsia="ar-SA"/>
        </w:rPr>
        <w:t xml:space="preserve">Група </w:t>
      </w:r>
      <w:r w:rsidRPr="003D138F">
        <w:rPr>
          <w:rFonts w:ascii="Arial" w:eastAsia="TimesNewRomanPSMT" w:hAnsi="Arial" w:cs="Arial"/>
          <w:bCs/>
          <w:kern w:val="1"/>
          <w:lang w:eastAsia="ar-SA"/>
        </w:rPr>
        <w:t xml:space="preserve">понуђача је дужна да достави све доказе о испуњености услова који су наведени у </w:t>
      </w:r>
      <w:r w:rsidRPr="003D138F">
        <w:rPr>
          <w:rFonts w:ascii="Arial" w:eastAsia="TimesNewRomanPSMT" w:hAnsi="Arial" w:cs="Arial"/>
          <w:bCs/>
          <w:kern w:val="1"/>
          <w:lang w:val="sr-Cyrl-CS" w:eastAsia="ar-SA"/>
        </w:rPr>
        <w:t>поглављу</w:t>
      </w:r>
      <w:r w:rsidRPr="003D138F">
        <w:rPr>
          <w:rFonts w:ascii="Arial" w:eastAsia="TimesNewRomanPSMT" w:hAnsi="Arial" w:cs="Arial"/>
          <w:bCs/>
          <w:kern w:val="1"/>
          <w:lang w:eastAsia="ar-SA"/>
        </w:rPr>
        <w:t xml:space="preserve"> IVконкурсне документације, у складу са упутством како се доказује испуњеност услова (у</w:t>
      </w:r>
      <w:r w:rsidRPr="003D138F">
        <w:rPr>
          <w:rFonts w:ascii="Arial" w:eastAsia="TimesNewRomanPSMT" w:hAnsi="Arial" w:cs="Arial"/>
          <w:bCs/>
          <w:kern w:val="1"/>
          <w:lang w:val="sr-Cyrl-CS" w:eastAsia="ar-SA"/>
        </w:rPr>
        <w:t>поглављу</w:t>
      </w:r>
      <w:r w:rsidRPr="003D138F">
        <w:rPr>
          <w:rFonts w:ascii="Arial" w:eastAsia="TimesNewRomanPSMT" w:hAnsi="Arial" w:cs="Arial"/>
          <w:bCs/>
          <w:kern w:val="1"/>
          <w:lang w:eastAsia="ar-SA"/>
        </w:rPr>
        <w:t xml:space="preserve"> VI).</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color w:val="000000"/>
          <w:kern w:val="1"/>
          <w:lang w:eastAsia="ar-SA"/>
        </w:rPr>
        <w:t xml:space="preserve">Понуђачи из групе понуђача одговарају неограничено солидарно према наручиоцу. </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Задруга може поднети понуду самостално, у своје име, а за рачун задругара или заједничку понуду у име задругара.</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b/>
          <w:bCs/>
          <w:i/>
          <w:iCs/>
          <w:color w:val="000000"/>
          <w:kern w:val="1"/>
          <w:lang w:eastAsia="ar-SA"/>
        </w:rPr>
        <w:t>9. НАЧИН И УСЛОВ</w:t>
      </w:r>
      <w:r w:rsidRPr="003D138F">
        <w:rPr>
          <w:rFonts w:ascii="Arial" w:eastAsia="Arial Unicode MS" w:hAnsi="Arial" w:cs="Arial"/>
          <w:b/>
          <w:bCs/>
          <w:i/>
          <w:iCs/>
          <w:color w:val="000000"/>
          <w:kern w:val="1"/>
          <w:lang w:val="sr-Cyrl-CS" w:eastAsia="ar-SA"/>
        </w:rPr>
        <w:t>И</w:t>
      </w:r>
      <w:r w:rsidRPr="003D138F">
        <w:rPr>
          <w:rFonts w:ascii="Arial" w:eastAsia="Arial Unicode MS" w:hAnsi="Arial" w:cs="Arial"/>
          <w:b/>
          <w:bCs/>
          <w:i/>
          <w:iCs/>
          <w:color w:val="000000"/>
          <w:kern w:val="1"/>
          <w:lang w:eastAsia="ar-SA"/>
        </w:rPr>
        <w:t xml:space="preserve"> ПЛАЋАЊА, ГАРАНТНИ РОК, КАО И ДРУГЕ ОКОЛНОСТИ ОД КОЈИХ ЗАВИСИ ПРИХВАТЉИВОСТ ПОНУДЕ</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b/>
          <w:bCs/>
          <w:i/>
          <w:iCs/>
          <w:color w:val="000000"/>
          <w:kern w:val="1"/>
          <w:lang w:eastAsia="ar-SA"/>
        </w:rPr>
        <w:t>9.1</w:t>
      </w:r>
      <w:r w:rsidRPr="003D138F">
        <w:rPr>
          <w:rFonts w:ascii="Arial" w:eastAsia="Arial Unicode MS" w:hAnsi="Arial" w:cs="Arial"/>
          <w:b/>
          <w:bCs/>
          <w:i/>
          <w:iCs/>
          <w:color w:val="000000"/>
          <w:kern w:val="1"/>
          <w:u w:val="single"/>
          <w:lang w:eastAsia="ar-SA"/>
        </w:rPr>
        <w:t xml:space="preserve">. </w:t>
      </w:r>
      <w:r w:rsidRPr="003D138F">
        <w:rPr>
          <w:rFonts w:ascii="Arial" w:eastAsia="Arial Unicode MS" w:hAnsi="Arial" w:cs="Arial"/>
          <w:iCs/>
          <w:color w:val="000000"/>
          <w:kern w:val="1"/>
          <w:u w:val="single"/>
          <w:lang w:eastAsia="ar-SA"/>
        </w:rPr>
        <w:t>Захтеви у погледу начина, рока и услова плаћања</w:t>
      </w:r>
      <w:r w:rsidRPr="003D138F">
        <w:rPr>
          <w:rFonts w:ascii="Arial" w:eastAsia="Arial Unicode MS" w:hAnsi="Arial" w:cs="Arial"/>
          <w:i/>
          <w:iCs/>
          <w:color w:val="000000"/>
          <w:kern w:val="1"/>
          <w:u w:val="single"/>
          <w:lang w:eastAsia="ar-SA"/>
        </w:rPr>
        <w:t>.</w:t>
      </w:r>
    </w:p>
    <w:p w:rsidR="003D138F" w:rsidRPr="003D138F" w:rsidRDefault="003D138F" w:rsidP="003D138F">
      <w:pPr>
        <w:suppressAutoHyphens/>
        <w:spacing w:after="0" w:line="100" w:lineRule="atLeast"/>
        <w:jc w:val="both"/>
        <w:rPr>
          <w:rFonts w:ascii="Arial" w:eastAsia="Arial Unicode MS" w:hAnsi="Arial" w:cs="Arial"/>
          <w:b/>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
          <w:iCs/>
          <w:color w:val="000000"/>
          <w:kern w:val="1"/>
          <w:u w:val="single"/>
          <w:lang w:eastAsia="ar-SA"/>
        </w:rPr>
      </w:pPr>
      <w:r w:rsidRPr="003D138F">
        <w:rPr>
          <w:rFonts w:ascii="Arial" w:eastAsia="Arial Unicode MS" w:hAnsi="Arial" w:cs="Arial"/>
          <w:b/>
          <w:iCs/>
          <w:color w:val="000000"/>
          <w:kern w:val="1"/>
          <w:lang w:eastAsia="ar-SA"/>
        </w:rPr>
        <w:t>-</w:t>
      </w:r>
      <w:r w:rsidRPr="003D138F">
        <w:rPr>
          <w:rFonts w:ascii="Arial" w:eastAsia="Arial Unicode MS" w:hAnsi="Arial" w:cs="Arial"/>
          <w:iCs/>
          <w:color w:val="000000"/>
          <w:kern w:val="1"/>
          <w:lang w:eastAsia="ar-SA"/>
        </w:rPr>
        <w:t xml:space="preserve"> Аванс</w:t>
      </w:r>
      <w:r w:rsidRPr="003D138F">
        <w:rPr>
          <w:rFonts w:ascii="Arial" w:eastAsia="Arial Unicode MS" w:hAnsi="Arial" w:cs="Arial"/>
          <w:color w:val="000000"/>
          <w:kern w:val="1"/>
          <w:lang w:val="sr-Latn-CS" w:eastAsia="ar-SA"/>
        </w:rPr>
        <w:t xml:space="preserve"> у износу од  </w:t>
      </w:r>
      <w:r w:rsidR="001C65D1">
        <w:rPr>
          <w:rFonts w:ascii="Arial" w:eastAsia="Arial Unicode MS" w:hAnsi="Arial" w:cs="Arial"/>
          <w:b/>
          <w:color w:val="000000"/>
          <w:kern w:val="1"/>
          <w:lang w:eastAsia="ar-SA"/>
        </w:rPr>
        <w:t>5</w:t>
      </w:r>
      <w:r w:rsidR="008063CD">
        <w:rPr>
          <w:rFonts w:ascii="Arial" w:eastAsia="Arial Unicode MS" w:hAnsi="Arial" w:cs="Arial"/>
          <w:b/>
          <w:color w:val="000000"/>
          <w:kern w:val="1"/>
          <w:lang w:val="sr-Latn-CS" w:eastAsia="ar-SA"/>
        </w:rPr>
        <w:t>0</w:t>
      </w:r>
      <w:r w:rsidRPr="003D138F">
        <w:rPr>
          <w:rFonts w:ascii="Arial" w:eastAsia="Arial Unicode MS" w:hAnsi="Arial" w:cs="Arial"/>
          <w:b/>
          <w:color w:val="000000"/>
          <w:kern w:val="1"/>
          <w:lang w:val="sr-Latn-CS" w:eastAsia="ar-SA"/>
        </w:rPr>
        <w:t>%</w:t>
      </w:r>
      <w:r w:rsidRPr="003D138F">
        <w:rPr>
          <w:rFonts w:ascii="Arial" w:eastAsia="Arial Unicode MS" w:hAnsi="Arial" w:cs="Arial"/>
          <w:color w:val="000000"/>
          <w:kern w:val="1"/>
          <w:lang w:val="sr-Latn-CS" w:eastAsia="ar-SA"/>
        </w:rPr>
        <w:t xml:space="preserve"> укупно уговорене</w:t>
      </w:r>
      <w:r w:rsidRPr="003D138F">
        <w:rPr>
          <w:rFonts w:ascii="Arial" w:eastAsia="Arial Unicode MS" w:hAnsi="Arial" w:cs="Arial"/>
          <w:color w:val="000000"/>
          <w:kern w:val="1"/>
          <w:lang w:eastAsia="ar-SA"/>
        </w:rPr>
        <w:t xml:space="preserve"> вредности</w:t>
      </w:r>
      <w:r w:rsidRPr="003D138F">
        <w:rPr>
          <w:rFonts w:ascii="Arial" w:eastAsia="Arial Unicode MS" w:hAnsi="Arial" w:cs="Arial"/>
          <w:color w:val="000000"/>
          <w:kern w:val="1"/>
          <w:lang w:val="sr-Latn-CS" w:eastAsia="ar-SA"/>
        </w:rPr>
        <w:t xml:space="preserve"> након закључења уговора, </w:t>
      </w:r>
      <w:r w:rsidRPr="003D138F">
        <w:rPr>
          <w:rFonts w:ascii="Arial" w:eastAsia="Arial Unicode MS" w:hAnsi="Arial" w:cs="Arial"/>
          <w:color w:val="000000"/>
          <w:kern w:val="1"/>
          <w:lang w:eastAsia="ar-SA"/>
        </w:rPr>
        <w:t xml:space="preserve">а </w:t>
      </w:r>
      <w:r w:rsidRPr="003D138F">
        <w:rPr>
          <w:rFonts w:ascii="Arial" w:eastAsia="Arial Unicode MS" w:hAnsi="Arial" w:cs="Arial"/>
          <w:color w:val="000000"/>
          <w:kern w:val="1"/>
          <w:lang w:val="sr-Latn-CS" w:eastAsia="ar-SA"/>
        </w:rPr>
        <w:t>у року до 45</w:t>
      </w:r>
      <w:r w:rsidR="003C0BD0">
        <w:rPr>
          <w:rFonts w:ascii="Arial" w:eastAsia="Arial Unicode MS" w:hAnsi="Arial" w:cs="Arial"/>
          <w:color w:val="000000"/>
          <w:kern w:val="1"/>
          <w:lang w:eastAsia="ar-SA"/>
        </w:rPr>
        <w:t xml:space="preserve"> </w:t>
      </w:r>
      <w:r w:rsidR="003C0BD0">
        <w:rPr>
          <w:rFonts w:ascii="Arial" w:eastAsia="Arial Unicode MS" w:hAnsi="Arial" w:cs="Arial"/>
          <w:color w:val="000000"/>
          <w:kern w:val="1"/>
          <w:lang w:val="sr-Cyrl-CS" w:eastAsia="ar-SA"/>
        </w:rPr>
        <w:t>календарских</w:t>
      </w:r>
      <w:r w:rsidRPr="003D138F">
        <w:rPr>
          <w:rFonts w:ascii="Arial" w:eastAsia="Arial Unicode MS" w:hAnsi="Arial" w:cs="Arial"/>
          <w:color w:val="000000"/>
          <w:kern w:val="1"/>
          <w:lang w:val="sr-Latn-CS" w:eastAsia="ar-SA"/>
        </w:rPr>
        <w:t xml:space="preserve"> дана од дана пријема </w:t>
      </w:r>
      <w:r w:rsidRPr="002D6BCE">
        <w:rPr>
          <w:rFonts w:ascii="Arial" w:eastAsia="Arial Unicode MS" w:hAnsi="Arial" w:cs="Arial"/>
          <w:color w:val="000000"/>
          <w:kern w:val="1"/>
          <w:lang w:val="sr-Latn-CS" w:eastAsia="ar-SA"/>
        </w:rPr>
        <w:t>предрачуна за плаћање аванса, изјаве о наменском коришћењу аванса</w:t>
      </w:r>
      <w:r w:rsidRPr="002D6BCE">
        <w:rPr>
          <w:rFonts w:ascii="Arial" w:eastAsia="Arial Unicode MS" w:hAnsi="Arial" w:cs="Arial"/>
          <w:color w:val="000000"/>
          <w:kern w:val="1"/>
          <w:lang w:eastAsia="ar-SA"/>
        </w:rPr>
        <w:t>,</w:t>
      </w:r>
      <w:r w:rsidRPr="002D6BCE">
        <w:rPr>
          <w:rFonts w:ascii="Arial" w:eastAsia="Arial Unicode MS" w:hAnsi="Arial" w:cs="Arial"/>
          <w:color w:val="000000"/>
          <w:kern w:val="1"/>
          <w:lang w:val="sr-Latn-CS" w:eastAsia="ar-SA"/>
        </w:rPr>
        <w:t xml:space="preserve"> банкарске гаранције за </w:t>
      </w:r>
      <w:r w:rsidRPr="002D6BCE">
        <w:rPr>
          <w:rFonts w:ascii="Arial" w:eastAsia="TimesNewRomanPSMT" w:hAnsi="Arial" w:cs="Arial"/>
          <w:color w:val="000000"/>
          <w:kern w:val="1"/>
          <w:lang w:val="sr-Latn-CS" w:eastAsia="ar-SA"/>
        </w:rPr>
        <w:t xml:space="preserve">повраћај </w:t>
      </w:r>
      <w:r w:rsidRPr="00AC454D">
        <w:rPr>
          <w:rFonts w:ascii="Arial" w:eastAsia="TimesNewRomanPSMT" w:hAnsi="Arial" w:cs="Arial"/>
          <w:color w:val="000000"/>
          <w:kern w:val="1"/>
          <w:lang w:eastAsia="ar-SA"/>
        </w:rPr>
        <w:t xml:space="preserve">примљеног </w:t>
      </w:r>
      <w:r w:rsidRPr="00AC454D">
        <w:rPr>
          <w:rFonts w:ascii="Arial" w:eastAsia="TimesNewRomanPSMT" w:hAnsi="Arial" w:cs="Arial"/>
          <w:color w:val="000000"/>
          <w:kern w:val="1"/>
          <w:lang w:val="sr-Latn-CS" w:eastAsia="ar-SA"/>
        </w:rPr>
        <w:t>аванс</w:t>
      </w:r>
      <w:r w:rsidRPr="00AC454D">
        <w:rPr>
          <w:rFonts w:ascii="Arial" w:eastAsia="TimesNewRomanPSMT" w:hAnsi="Arial" w:cs="Arial"/>
          <w:color w:val="000000"/>
          <w:kern w:val="1"/>
          <w:lang w:eastAsia="ar-SA"/>
        </w:rPr>
        <w:t>а</w:t>
      </w:r>
      <w:r w:rsidR="008063CD" w:rsidRPr="00AC454D">
        <w:rPr>
          <w:rFonts w:ascii="Arial" w:eastAsia="TimesNewRomanPSMT" w:hAnsi="Arial" w:cs="Arial"/>
          <w:color w:val="000000"/>
          <w:kern w:val="1"/>
          <w:lang w:val="sr-Cyrl-RS" w:eastAsia="ar-SA"/>
        </w:rPr>
        <w:t xml:space="preserve"> без</w:t>
      </w:r>
      <w:r w:rsidR="002D6BCE" w:rsidRPr="00AC454D">
        <w:rPr>
          <w:rFonts w:ascii="Arial" w:eastAsia="TimesNewRomanPSMT" w:hAnsi="Arial" w:cs="Arial"/>
          <w:color w:val="000000"/>
          <w:kern w:val="1"/>
          <w:lang w:val="sr-Latn-CS" w:eastAsia="ar-SA"/>
        </w:rPr>
        <w:t xml:space="preserve"> ПДВ-</w:t>
      </w:r>
      <w:r w:rsidR="008063CD" w:rsidRPr="00AC454D">
        <w:rPr>
          <w:rFonts w:ascii="Arial" w:eastAsia="TimesNewRomanPSMT" w:hAnsi="Arial" w:cs="Arial"/>
          <w:color w:val="000000"/>
          <w:kern w:val="1"/>
          <w:lang w:val="sr-Cyrl-RS" w:eastAsia="ar-SA"/>
        </w:rPr>
        <w:t>а</w:t>
      </w:r>
      <w:r w:rsidRPr="002D6BCE">
        <w:rPr>
          <w:rFonts w:ascii="Arial" w:eastAsia="Arial Unicode MS" w:hAnsi="Arial" w:cs="Arial"/>
          <w:color w:val="000000"/>
          <w:kern w:val="1"/>
          <w:lang w:eastAsia="ar-SA"/>
        </w:rPr>
        <w:t xml:space="preserve"> и </w:t>
      </w:r>
      <w:r w:rsidRPr="002D6BCE">
        <w:rPr>
          <w:rFonts w:ascii="Arial" w:eastAsia="Arial Unicode MS" w:hAnsi="Arial" w:cs="Arial"/>
          <w:color w:val="000000"/>
          <w:kern w:val="1"/>
          <w:lang w:val="sr-Latn-CS" w:eastAsia="ar-SA"/>
        </w:rPr>
        <w:t>банкарске гаранције за</w:t>
      </w:r>
      <w:r w:rsidRPr="002D6BCE">
        <w:rPr>
          <w:rFonts w:ascii="Arial" w:eastAsia="Arial Unicode MS" w:hAnsi="Arial" w:cs="Arial"/>
          <w:color w:val="000000"/>
          <w:kern w:val="1"/>
          <w:lang w:eastAsia="ar-SA"/>
        </w:rPr>
        <w:t xml:space="preserve"> добро извршење посла.</w:t>
      </w:r>
      <w:r w:rsidR="008063CD">
        <w:rPr>
          <w:rFonts w:ascii="Arial" w:eastAsia="Arial Unicode MS" w:hAnsi="Arial" w:cs="Arial"/>
          <w:color w:val="000000"/>
          <w:kern w:val="1"/>
          <w:lang w:val="sr-Cyrl-RS" w:eastAsia="ar-SA"/>
        </w:rPr>
        <w:t xml:space="preserve"> </w:t>
      </w:r>
      <w:r w:rsidRPr="002D6BCE">
        <w:rPr>
          <w:rFonts w:ascii="Arial" w:eastAsia="Arial Unicode MS" w:hAnsi="Arial" w:cs="Arial"/>
          <w:color w:val="000000"/>
          <w:kern w:val="1"/>
          <w:lang w:val="sr-Latn-CS" w:eastAsia="ar-SA"/>
        </w:rPr>
        <w:t>Аванс ће се правдати по привременим месечним ситуацијама,сразмерно проценту примљеног аванса и вредности изведених радова, стим што је Извођач у обавези да у целости изврши обрачун преосталог износа примљеног аванса у привремној ситуацији која претходи издавњу окнчане</w:t>
      </w:r>
      <w:r w:rsidRPr="003D138F">
        <w:rPr>
          <w:rFonts w:ascii="Arial" w:eastAsia="Arial Unicode MS" w:hAnsi="Arial" w:cs="Arial"/>
          <w:color w:val="000000"/>
          <w:kern w:val="1"/>
          <w:lang w:val="sr-Latn-CS" w:eastAsia="ar-SA"/>
        </w:rPr>
        <w:t xml:space="preserve"> ситуације,</w:t>
      </w:r>
    </w:p>
    <w:p w:rsidR="003D138F" w:rsidRPr="00E21258" w:rsidRDefault="003D138F" w:rsidP="003D138F">
      <w:pPr>
        <w:suppressAutoHyphens/>
        <w:spacing w:after="0" w:line="100" w:lineRule="atLeast"/>
        <w:jc w:val="both"/>
        <w:rPr>
          <w:rFonts w:ascii="Arial" w:eastAsia="Arial Unicode MS" w:hAnsi="Arial" w:cs="Arial"/>
          <w:i/>
          <w:iCs/>
          <w:color w:val="000000"/>
          <w:kern w:val="1"/>
          <w:u w:val="single"/>
          <w:lang w:eastAsia="ar-SA"/>
        </w:rPr>
      </w:pPr>
      <w:r w:rsidRPr="00E21258">
        <w:rPr>
          <w:rFonts w:ascii="Arial" w:eastAsia="Arial Unicode MS" w:hAnsi="Arial" w:cs="Arial"/>
          <w:b/>
          <w:i/>
          <w:iCs/>
          <w:color w:val="000000"/>
          <w:kern w:val="1"/>
          <w:lang w:eastAsia="ar-SA"/>
        </w:rPr>
        <w:t xml:space="preserve">- </w:t>
      </w:r>
      <w:r w:rsidR="00C92C9C" w:rsidRPr="00E21258">
        <w:rPr>
          <w:rFonts w:ascii="Arial" w:eastAsia="Arial Unicode MS" w:hAnsi="Arial" w:cs="Arial"/>
          <w:b/>
          <w:i/>
          <w:iCs/>
          <w:color w:val="000000"/>
          <w:kern w:val="1"/>
          <w:lang w:eastAsia="ar-SA"/>
        </w:rPr>
        <w:t xml:space="preserve">до </w:t>
      </w:r>
      <w:r w:rsidR="001C65D1" w:rsidRPr="00E21258">
        <w:rPr>
          <w:rFonts w:ascii="Arial" w:eastAsia="Arial Unicode MS" w:hAnsi="Arial" w:cs="Arial"/>
          <w:b/>
          <w:i/>
          <w:iCs/>
          <w:color w:val="000000"/>
          <w:kern w:val="1"/>
          <w:lang w:eastAsia="ar-SA"/>
        </w:rPr>
        <w:t>40</w:t>
      </w:r>
      <w:r w:rsidRPr="00E21258">
        <w:rPr>
          <w:rFonts w:ascii="Arial" w:eastAsia="Arial Unicode MS" w:hAnsi="Arial" w:cs="Arial"/>
          <w:b/>
          <w:color w:val="000000"/>
          <w:kern w:val="1"/>
          <w:lang w:val="sr-Latn-CS" w:eastAsia="ar-SA"/>
        </w:rPr>
        <w:t>%</w:t>
      </w:r>
      <w:r w:rsidRPr="00E21258">
        <w:rPr>
          <w:rFonts w:ascii="Arial" w:eastAsia="Arial Unicode MS" w:hAnsi="Arial" w:cs="Arial"/>
          <w:color w:val="000000"/>
          <w:kern w:val="1"/>
          <w:lang w:val="sr-Latn-CS" w:eastAsia="ar-SA"/>
        </w:rPr>
        <w:t xml:space="preserve"> вредности укупно уговорене </w:t>
      </w:r>
      <w:r w:rsidR="00B612B1" w:rsidRPr="00E21258">
        <w:rPr>
          <w:rFonts w:ascii="Arial" w:eastAsia="Arial Unicode MS" w:hAnsi="Arial" w:cs="Arial"/>
          <w:color w:val="000000"/>
          <w:kern w:val="1"/>
          <w:lang w:eastAsia="ar-SA"/>
        </w:rPr>
        <w:t>вреднос</w:t>
      </w:r>
      <w:r w:rsidRPr="00E21258">
        <w:rPr>
          <w:rFonts w:ascii="Arial" w:eastAsia="Arial Unicode MS" w:hAnsi="Arial" w:cs="Arial"/>
          <w:color w:val="000000"/>
          <w:kern w:val="1"/>
          <w:lang w:eastAsia="ar-SA"/>
        </w:rPr>
        <w:t xml:space="preserve">ти </w:t>
      </w:r>
      <w:r w:rsidRPr="00E21258">
        <w:rPr>
          <w:rFonts w:ascii="Arial" w:eastAsia="Arial Unicode MS" w:hAnsi="Arial" w:cs="Arial"/>
          <w:color w:val="000000"/>
          <w:kern w:val="1"/>
          <w:lang w:val="sr-Latn-CS" w:eastAsia="ar-SA"/>
        </w:rPr>
        <w:t>по 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w:t>
      </w:r>
      <w:r w:rsidR="003C0BD0" w:rsidRPr="00E21258">
        <w:rPr>
          <w:rFonts w:ascii="Arial" w:eastAsia="Arial Unicode MS" w:hAnsi="Arial" w:cs="Arial"/>
          <w:color w:val="000000"/>
          <w:kern w:val="1"/>
          <w:lang w:val="sr-Cyrl-CS" w:eastAsia="ar-SA"/>
        </w:rPr>
        <w:t xml:space="preserve"> календарских</w:t>
      </w:r>
      <w:r w:rsidRPr="00E21258">
        <w:rPr>
          <w:rFonts w:ascii="Arial" w:eastAsia="Arial Unicode MS" w:hAnsi="Arial" w:cs="Arial"/>
          <w:color w:val="000000"/>
          <w:kern w:val="1"/>
          <w:lang w:val="sr-Latn-CS" w:eastAsia="ar-SA"/>
        </w:rPr>
        <w:t xml:space="preserve"> дана од дана пријема оверених ситуација од стране Наручиоца,</w:t>
      </w:r>
    </w:p>
    <w:p w:rsidR="003D138F" w:rsidRPr="003D138F" w:rsidRDefault="003D138F" w:rsidP="003D138F">
      <w:pPr>
        <w:suppressAutoHyphens/>
        <w:spacing w:after="0" w:line="100" w:lineRule="atLeast"/>
        <w:jc w:val="both"/>
        <w:rPr>
          <w:rFonts w:ascii="Arial" w:eastAsia="Arial Unicode MS" w:hAnsi="Arial" w:cs="Arial"/>
          <w:i/>
          <w:iCs/>
          <w:color w:val="000000"/>
          <w:kern w:val="1"/>
          <w:u w:val="single"/>
          <w:lang w:eastAsia="ar-SA"/>
        </w:rPr>
      </w:pPr>
      <w:r w:rsidRPr="00E21258">
        <w:rPr>
          <w:rFonts w:ascii="Arial" w:eastAsia="Arial Unicode MS" w:hAnsi="Arial" w:cs="Arial"/>
          <w:b/>
          <w:i/>
          <w:iCs/>
          <w:color w:val="000000"/>
          <w:kern w:val="1"/>
          <w:lang w:eastAsia="ar-SA"/>
        </w:rPr>
        <w:t xml:space="preserve">- </w:t>
      </w:r>
      <w:r w:rsidRPr="00E21258">
        <w:rPr>
          <w:rFonts w:ascii="Arial" w:eastAsia="Arial Unicode MS" w:hAnsi="Arial" w:cs="Arial"/>
          <w:color w:val="000000"/>
          <w:kern w:val="1"/>
          <w:lang w:val="sr-Latn-CS" w:eastAsia="ar-SA"/>
        </w:rPr>
        <w:t xml:space="preserve">остатак у износу  од </w:t>
      </w:r>
      <w:r w:rsidRPr="00E21258">
        <w:rPr>
          <w:rFonts w:ascii="Arial" w:eastAsia="Arial Unicode MS" w:hAnsi="Arial" w:cs="Arial"/>
          <w:color w:val="000000"/>
          <w:kern w:val="1"/>
          <w:lang w:eastAsia="ar-SA"/>
        </w:rPr>
        <w:t xml:space="preserve">минимум </w:t>
      </w:r>
      <w:r w:rsidRPr="00E21258">
        <w:rPr>
          <w:rFonts w:ascii="Arial" w:eastAsia="Arial Unicode MS" w:hAnsi="Arial" w:cs="Arial"/>
          <w:b/>
          <w:color w:val="000000"/>
          <w:kern w:val="1"/>
          <w:lang w:val="sr-Latn-CS" w:eastAsia="ar-SA"/>
        </w:rPr>
        <w:t>10%</w:t>
      </w:r>
      <w:r w:rsidRPr="00E21258">
        <w:rPr>
          <w:rFonts w:ascii="Arial" w:eastAsia="Arial Unicode MS" w:hAnsi="Arial" w:cs="Arial"/>
          <w:color w:val="000000"/>
          <w:kern w:val="1"/>
          <w:lang w:val="sr-Latn-CS" w:eastAsia="ar-SA"/>
        </w:rPr>
        <w:t xml:space="preserve"> вредности укупно уговорене </w:t>
      </w:r>
      <w:r w:rsidRPr="00E21258">
        <w:rPr>
          <w:rFonts w:ascii="Arial" w:eastAsia="Arial Unicode MS" w:hAnsi="Arial" w:cs="Arial"/>
          <w:color w:val="000000"/>
          <w:kern w:val="1"/>
          <w:lang w:eastAsia="ar-SA"/>
        </w:rPr>
        <w:t>вредности</w:t>
      </w:r>
      <w:r w:rsidRPr="00E21258">
        <w:rPr>
          <w:rFonts w:ascii="Arial" w:eastAsia="Arial Unicode MS" w:hAnsi="Arial" w:cs="Arial"/>
          <w:color w:val="000000"/>
          <w:kern w:val="1"/>
          <w:lang w:val="sr-Latn-CS" w:eastAsia="ar-SA"/>
        </w:rPr>
        <w:t xml:space="preserve"> по окончаној ситуацији сачињеној на основу оверене грађевинске књиге изведених радова и јединичних цена из понуде  потписаним од стране стручног</w:t>
      </w:r>
      <w:r w:rsidRPr="003D138F">
        <w:rPr>
          <w:rFonts w:ascii="Arial" w:eastAsia="Arial Unicode MS" w:hAnsi="Arial" w:cs="Arial"/>
          <w:color w:val="000000"/>
          <w:kern w:val="1"/>
          <w:lang w:val="sr-Latn-CS" w:eastAsia="ar-SA"/>
        </w:rPr>
        <w:t xml:space="preserve"> надзора, у року до 45 </w:t>
      </w:r>
      <w:r w:rsidR="003C0BD0">
        <w:rPr>
          <w:rFonts w:ascii="Arial" w:eastAsia="Arial Unicode MS" w:hAnsi="Arial" w:cs="Arial"/>
          <w:color w:val="000000"/>
          <w:kern w:val="1"/>
          <w:lang w:val="sr-Cyrl-CS" w:eastAsia="ar-SA"/>
        </w:rPr>
        <w:t>календарских</w:t>
      </w:r>
      <w:r w:rsidR="003C0BD0" w:rsidRPr="003D138F">
        <w:rPr>
          <w:rFonts w:ascii="Arial" w:eastAsia="Arial Unicode MS" w:hAnsi="Arial" w:cs="Arial"/>
          <w:color w:val="000000"/>
          <w:kern w:val="1"/>
          <w:lang w:val="sr-Latn-CS" w:eastAsia="ar-SA"/>
        </w:rPr>
        <w:t xml:space="preserve"> </w:t>
      </w:r>
      <w:r w:rsidRPr="003D138F">
        <w:rPr>
          <w:rFonts w:ascii="Arial" w:eastAsia="Arial Unicode MS" w:hAnsi="Arial" w:cs="Arial"/>
          <w:color w:val="000000"/>
          <w:kern w:val="1"/>
          <w:lang w:val="sr-Latn-CS" w:eastAsia="ar-SA"/>
        </w:rPr>
        <w:t>дана од дана пријема б</w:t>
      </w:r>
      <w:r w:rsidRPr="003D138F">
        <w:rPr>
          <w:rFonts w:ascii="Arial" w:eastAsia="Arial Unicode MS" w:hAnsi="Arial" w:cs="Arial"/>
          <w:color w:val="000000"/>
          <w:kern w:val="1"/>
          <w:lang w:val="ru-RU" w:eastAsia="ar-SA"/>
        </w:rPr>
        <w:t>анкарск</w:t>
      </w:r>
      <w:r w:rsidRPr="003D138F">
        <w:rPr>
          <w:rFonts w:ascii="Arial" w:eastAsia="Arial Unicode MS" w:hAnsi="Arial" w:cs="Arial"/>
          <w:color w:val="000000"/>
          <w:kern w:val="1"/>
          <w:lang w:eastAsia="ar-SA"/>
        </w:rPr>
        <w:t>е</w:t>
      </w:r>
      <w:r w:rsidRPr="003D138F">
        <w:rPr>
          <w:rFonts w:ascii="Arial" w:eastAsia="Arial Unicode MS" w:hAnsi="Arial" w:cs="Arial"/>
          <w:color w:val="000000"/>
          <w:kern w:val="1"/>
          <w:lang w:val="ru-RU" w:eastAsia="ar-SA"/>
        </w:rPr>
        <w:t xml:space="preserve"> гаранциј</w:t>
      </w:r>
      <w:r w:rsidRPr="003D138F">
        <w:rPr>
          <w:rFonts w:ascii="Arial" w:eastAsia="Arial Unicode MS" w:hAnsi="Arial" w:cs="Arial"/>
          <w:color w:val="000000"/>
          <w:kern w:val="1"/>
          <w:lang w:eastAsia="ar-SA"/>
        </w:rPr>
        <w:t>е</w:t>
      </w:r>
      <w:r w:rsidRPr="003D138F">
        <w:rPr>
          <w:rFonts w:ascii="Arial" w:eastAsia="Arial Unicode MS" w:hAnsi="Arial" w:cs="Arial"/>
          <w:color w:val="000000"/>
          <w:kern w:val="1"/>
          <w:lang w:val="ru-RU" w:eastAsia="ar-SA"/>
        </w:rPr>
        <w:t xml:space="preserve"> за отклањање грешака у гарантном року</w:t>
      </w:r>
      <w:r w:rsidRPr="003D138F">
        <w:rPr>
          <w:rFonts w:ascii="Arial" w:eastAsia="Arial Unicode MS" w:hAnsi="Arial" w:cs="Arial"/>
          <w:i/>
          <w:iCs/>
          <w:color w:val="000000"/>
          <w:kern w:val="1"/>
          <w:lang w:eastAsia="ar-SA"/>
        </w:rPr>
        <w:t xml:space="preserve">, </w:t>
      </w:r>
      <w:r w:rsidRPr="003D138F">
        <w:rPr>
          <w:rFonts w:ascii="Arial" w:eastAsia="Arial Unicode MS" w:hAnsi="Arial" w:cs="Arial"/>
          <w:color w:val="000000"/>
          <w:kern w:val="1"/>
          <w:lang w:val="sr-Latn-CS" w:eastAsia="ar-SA"/>
        </w:rPr>
        <w:t>оверене ситуације, потписаног записника о примопредаји објекта и коначног обрачуна</w:t>
      </w:r>
      <w:r w:rsidRPr="003D138F">
        <w:rPr>
          <w:rFonts w:ascii="Arial" w:eastAsia="Arial Unicode MS" w:hAnsi="Arial" w:cs="Arial"/>
          <w:color w:val="000000"/>
          <w:kern w:val="1"/>
          <w:lang w:eastAsia="ar-SA"/>
        </w:rPr>
        <w:t xml:space="preserve">. </w:t>
      </w:r>
    </w:p>
    <w:p w:rsidR="003D138F" w:rsidRPr="003D138F" w:rsidRDefault="003D138F" w:rsidP="003D138F">
      <w:pPr>
        <w:suppressAutoHyphens/>
        <w:spacing w:after="0" w:line="100" w:lineRule="atLeast"/>
        <w:ind w:firstLine="426"/>
        <w:jc w:val="both"/>
        <w:rPr>
          <w:rFonts w:ascii="Arial" w:eastAsia="Arial Unicode MS" w:hAnsi="Arial" w:cs="Arial"/>
          <w:iCs/>
          <w:color w:val="000000"/>
          <w:kern w:val="1"/>
          <w:lang w:val="ru-RU" w:eastAsia="ar-SA"/>
        </w:rPr>
      </w:pPr>
      <w:r w:rsidRPr="003D138F">
        <w:rPr>
          <w:rFonts w:ascii="Arial" w:eastAsia="Arial Unicode MS" w:hAnsi="Arial" w:cs="Arial"/>
          <w:iCs/>
          <w:color w:val="000000"/>
          <w:kern w:val="1"/>
          <w:lang w:val="ru-RU" w:eastAsia="ar-SA"/>
        </w:rPr>
        <w:t xml:space="preserve">Привремене ситуације и окончану ситуацију Извођач доставља надзорном органу на оверу. Након извршене контроле и овере, ситуацију са комплетном документацијом надзорни орган, у року од 7 </w:t>
      </w:r>
      <w:r w:rsidR="003C0BD0">
        <w:rPr>
          <w:rFonts w:ascii="Arial" w:eastAsia="Arial Unicode MS" w:hAnsi="Arial" w:cs="Arial"/>
          <w:color w:val="000000"/>
          <w:kern w:val="1"/>
          <w:lang w:val="sr-Cyrl-CS" w:eastAsia="ar-SA"/>
        </w:rPr>
        <w:t>календарских</w:t>
      </w:r>
      <w:r w:rsidR="003C0BD0" w:rsidRPr="003D138F">
        <w:rPr>
          <w:rFonts w:ascii="Arial" w:eastAsia="Arial Unicode MS" w:hAnsi="Arial" w:cs="Arial"/>
          <w:iCs/>
          <w:color w:val="000000"/>
          <w:kern w:val="1"/>
          <w:lang w:val="ru-RU" w:eastAsia="ar-SA"/>
        </w:rPr>
        <w:t xml:space="preserve"> </w:t>
      </w:r>
      <w:r w:rsidRPr="003D138F">
        <w:rPr>
          <w:rFonts w:ascii="Arial" w:eastAsia="Arial Unicode MS" w:hAnsi="Arial" w:cs="Arial"/>
          <w:iCs/>
          <w:color w:val="000000"/>
          <w:kern w:val="1"/>
          <w:lang w:val="ru-RU" w:eastAsia="ar-SA"/>
        </w:rPr>
        <w:t xml:space="preserve">дана од дана пријема, доставља Наручиоцу на оверу и плаћање. </w:t>
      </w:r>
    </w:p>
    <w:p w:rsidR="003D138F" w:rsidRPr="003D138F" w:rsidRDefault="003D138F" w:rsidP="003D138F">
      <w:pPr>
        <w:suppressAutoHyphens/>
        <w:spacing w:after="0" w:line="100" w:lineRule="atLeast"/>
        <w:ind w:firstLine="426"/>
        <w:jc w:val="both"/>
        <w:rPr>
          <w:rFonts w:ascii="Arial" w:eastAsia="Arial Unicode MS" w:hAnsi="Arial" w:cs="Arial"/>
          <w:iCs/>
          <w:color w:val="000000"/>
          <w:kern w:val="1"/>
          <w:lang w:val="ru-RU" w:eastAsia="ar-SA"/>
        </w:rPr>
      </w:pPr>
      <w:r w:rsidRPr="003D138F">
        <w:rPr>
          <w:rFonts w:ascii="Arial" w:eastAsia="Arial Unicode MS" w:hAnsi="Arial" w:cs="Arial"/>
          <w:iCs/>
          <w:color w:val="000000"/>
          <w:kern w:val="1"/>
          <w:lang w:val="ru-RU" w:eastAsia="ar-SA"/>
        </w:rPr>
        <w:t>Уколико Наручилац делимично оспори испостављену ситуацију, дужан је да исплати неспорни део ситуације, уз претходну корекцију ситуације од стране Извођача радова, а спорни део ће се решити кроз следећу привремену ситуацију, уколико се уговорне стране другачије не договоре. Извођач, на основу Записника о примопредаји и коначном обрачуну, испоставља окончану ситуацију.</w:t>
      </w:r>
    </w:p>
    <w:p w:rsidR="003D138F" w:rsidRPr="003D138F" w:rsidRDefault="003D138F" w:rsidP="003D138F">
      <w:pPr>
        <w:suppressAutoHyphens/>
        <w:spacing w:after="0" w:line="100" w:lineRule="atLeast"/>
        <w:jc w:val="both"/>
        <w:rPr>
          <w:rFonts w:ascii="Arial" w:eastAsia="Arial Unicode MS" w:hAnsi="Arial" w:cs="Arial"/>
          <w:b/>
          <w:bCs/>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b/>
          <w:bCs/>
          <w:iCs/>
          <w:color w:val="000000"/>
          <w:kern w:val="1"/>
          <w:lang w:eastAsia="ar-SA"/>
        </w:rPr>
        <w:t xml:space="preserve">9.2. </w:t>
      </w:r>
      <w:r w:rsidRPr="003D138F">
        <w:rPr>
          <w:rFonts w:ascii="Arial" w:eastAsia="Arial Unicode MS" w:hAnsi="Arial" w:cs="Arial"/>
          <w:iCs/>
          <w:color w:val="000000"/>
          <w:kern w:val="1"/>
          <w:u w:val="single"/>
          <w:lang w:eastAsia="ar-SA"/>
        </w:rPr>
        <w:t>Захтеви у погледу гарантног рока</w:t>
      </w: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Минимални гарантни рок за изведене радове износи две године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b/>
          <w:bCs/>
          <w:iCs/>
          <w:color w:val="000000"/>
          <w:kern w:val="1"/>
          <w:u w:val="single"/>
          <w:lang w:eastAsia="ar-SA"/>
        </w:rPr>
        <w:t xml:space="preserve">9.4. </w:t>
      </w:r>
      <w:r w:rsidRPr="003D138F">
        <w:rPr>
          <w:rFonts w:ascii="Arial" w:eastAsia="Arial Unicode MS" w:hAnsi="Arial" w:cs="Arial"/>
          <w:iCs/>
          <w:color w:val="000000"/>
          <w:kern w:val="1"/>
          <w:u w:val="single"/>
          <w:lang w:eastAsia="ar-SA"/>
        </w:rPr>
        <w:t>Захтев у погледу рока важења понуде</w:t>
      </w:r>
    </w:p>
    <w:p w:rsidR="003D138F" w:rsidRPr="00875FB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Times New Roman" w:hAnsi="Arial" w:cs="Arial"/>
        </w:rPr>
        <w:t xml:space="preserve">Рок </w:t>
      </w:r>
      <w:r w:rsidRPr="00875FBF">
        <w:rPr>
          <w:rFonts w:ascii="Arial" w:eastAsia="Times New Roman" w:hAnsi="Arial" w:cs="Arial"/>
        </w:rPr>
        <w:t>важења понуде</w:t>
      </w:r>
      <w:r w:rsidR="00875FBF" w:rsidRPr="00875FBF">
        <w:rPr>
          <w:rFonts w:ascii="Arial" w:eastAsia="Times New Roman" w:hAnsi="Arial" w:cs="Arial"/>
        </w:rPr>
        <w:t xml:space="preserve"> је минимум 90</w:t>
      </w:r>
      <w:r w:rsidRPr="00875FBF">
        <w:rPr>
          <w:rFonts w:ascii="Arial" w:eastAsia="Times New Roman" w:hAnsi="Arial" w:cs="Arial"/>
        </w:rPr>
        <w:t xml:space="preserve"> дана од дана отварања понуда.</w:t>
      </w:r>
    </w:p>
    <w:p w:rsidR="003D138F" w:rsidRPr="00875FBF" w:rsidRDefault="003D138F" w:rsidP="003D138F">
      <w:pPr>
        <w:suppressAutoHyphens/>
        <w:spacing w:after="0" w:line="100" w:lineRule="atLeast"/>
        <w:jc w:val="both"/>
        <w:rPr>
          <w:rFonts w:ascii="Arial" w:eastAsia="Arial Unicode MS" w:hAnsi="Arial" w:cs="Arial"/>
          <w:iCs/>
          <w:color w:val="000000"/>
          <w:kern w:val="1"/>
          <w:lang w:eastAsia="ar-SA"/>
        </w:rPr>
      </w:pPr>
      <w:r w:rsidRPr="00875FBF">
        <w:rPr>
          <w:rFonts w:ascii="Arial" w:eastAsia="Arial Unicode MS" w:hAnsi="Arial" w:cs="Arial"/>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875FBF">
        <w:rPr>
          <w:rFonts w:ascii="Arial" w:eastAsia="Arial Unicode MS" w:hAnsi="Arial" w:cs="Arial"/>
          <w:iCs/>
          <w:color w:val="000000"/>
          <w:kern w:val="1"/>
          <w:lang w:eastAsia="ar-SA"/>
        </w:rPr>
        <w:t>Понуђач који прихвати захтев за продужење рока</w:t>
      </w:r>
      <w:r w:rsidRPr="003D138F">
        <w:rPr>
          <w:rFonts w:ascii="Arial" w:eastAsia="Arial Unicode MS" w:hAnsi="Arial" w:cs="Arial"/>
          <w:iCs/>
          <w:color w:val="000000"/>
          <w:kern w:val="1"/>
          <w:lang w:eastAsia="ar-SA"/>
        </w:rPr>
        <w:t xml:space="preserve"> важења понуде не може мењати понуду.</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B612B1" w:rsidRDefault="003D138F" w:rsidP="003D138F">
      <w:pPr>
        <w:autoSpaceDE w:val="0"/>
        <w:autoSpaceDN w:val="0"/>
        <w:adjustRightInd w:val="0"/>
        <w:spacing w:after="0" w:line="240" w:lineRule="auto"/>
        <w:rPr>
          <w:rFonts w:ascii="Arial" w:eastAsia="Times New Roman" w:hAnsi="Arial" w:cs="Arial"/>
          <w:u w:val="single"/>
        </w:rPr>
      </w:pPr>
      <w:r w:rsidRPr="003D138F">
        <w:rPr>
          <w:rFonts w:ascii="Arial" w:eastAsia="Arial Unicode MS" w:hAnsi="Arial" w:cs="Arial"/>
          <w:b/>
          <w:kern w:val="1"/>
          <w:u w:val="single"/>
          <w:lang w:eastAsia="ar-SA"/>
        </w:rPr>
        <w:t>9.5</w:t>
      </w:r>
      <w:r w:rsidRPr="003D138F">
        <w:rPr>
          <w:rFonts w:ascii="Arial" w:eastAsia="Arial Unicode MS" w:hAnsi="Arial" w:cs="Arial"/>
          <w:kern w:val="1"/>
          <w:u w:val="single"/>
          <w:lang w:eastAsia="ar-SA"/>
        </w:rPr>
        <w:t xml:space="preserve">. </w:t>
      </w:r>
      <w:r w:rsidRPr="003D138F">
        <w:rPr>
          <w:rFonts w:ascii="Arial" w:eastAsia="Times New Roman" w:hAnsi="Arial" w:cs="Arial"/>
          <w:u w:val="single"/>
        </w:rPr>
        <w:t xml:space="preserve">Захтев у </w:t>
      </w:r>
      <w:r w:rsidRPr="00B612B1">
        <w:rPr>
          <w:rFonts w:ascii="Arial" w:eastAsia="Times New Roman" w:hAnsi="Arial" w:cs="Arial"/>
          <w:u w:val="single"/>
        </w:rPr>
        <w:t>погледу рока извођења радова</w:t>
      </w:r>
    </w:p>
    <w:p w:rsidR="003D138F" w:rsidRPr="00866F44" w:rsidRDefault="003D138F" w:rsidP="003D138F">
      <w:pPr>
        <w:suppressAutoHyphens/>
        <w:spacing w:after="0" w:line="100" w:lineRule="atLeast"/>
        <w:jc w:val="both"/>
        <w:rPr>
          <w:rFonts w:ascii="Arial" w:eastAsia="Arial Unicode MS" w:hAnsi="Arial" w:cs="Arial"/>
          <w:b/>
          <w:kern w:val="1"/>
          <w:u w:val="single"/>
          <w:lang w:eastAsia="ar-SA"/>
        </w:rPr>
      </w:pPr>
      <w:r w:rsidRPr="00B612B1">
        <w:rPr>
          <w:rFonts w:ascii="Arial" w:eastAsia="Times New Roman" w:hAnsi="Arial" w:cs="Arial"/>
        </w:rPr>
        <w:t xml:space="preserve">Рок за извођење </w:t>
      </w:r>
      <w:r w:rsidRPr="00E21258">
        <w:rPr>
          <w:rFonts w:ascii="Arial" w:eastAsia="Times New Roman" w:hAnsi="Arial" w:cs="Arial"/>
          <w:color w:val="000000" w:themeColor="text1"/>
        </w:rPr>
        <w:t xml:space="preserve">радова </w:t>
      </w:r>
      <w:r w:rsidR="000F3AEC" w:rsidRPr="009B386A">
        <w:rPr>
          <w:rFonts w:ascii="Arial" w:eastAsia="TimesNewRomanPSMT" w:hAnsi="Arial" w:cs="Arial"/>
          <w:bCs/>
          <w:color w:val="000000" w:themeColor="text1"/>
          <w:kern w:val="1"/>
          <w:lang w:val="ru-RU" w:eastAsia="ar-SA"/>
        </w:rPr>
        <w:t>максимално</w:t>
      </w:r>
      <w:r w:rsidR="008609B0" w:rsidRPr="009B386A">
        <w:rPr>
          <w:rFonts w:ascii="Arial" w:eastAsia="TimesNewRomanPSMT" w:hAnsi="Arial" w:cs="Arial"/>
          <w:bCs/>
          <w:color w:val="000000" w:themeColor="text1"/>
          <w:kern w:val="1"/>
          <w:lang w:eastAsia="ar-SA"/>
        </w:rPr>
        <w:t xml:space="preserve"> </w:t>
      </w:r>
      <w:r w:rsidR="008063CD" w:rsidRPr="009B386A">
        <w:rPr>
          <w:rFonts w:ascii="Arial" w:eastAsia="TimesNewRomanPSMT" w:hAnsi="Arial" w:cs="Arial"/>
          <w:bCs/>
          <w:color w:val="000000" w:themeColor="text1"/>
          <w:kern w:val="1"/>
          <w:lang w:val="sr-Cyrl-RS" w:eastAsia="ar-SA"/>
        </w:rPr>
        <w:t>36</w:t>
      </w:r>
      <w:r w:rsidR="00B612B1" w:rsidRPr="009B386A">
        <w:rPr>
          <w:rFonts w:ascii="Arial" w:eastAsia="TimesNewRomanPSMT" w:hAnsi="Arial" w:cs="Arial"/>
          <w:bCs/>
          <w:color w:val="000000" w:themeColor="text1"/>
          <w:kern w:val="1"/>
          <w:lang w:eastAsia="ar-SA"/>
        </w:rPr>
        <w:t>0</w:t>
      </w:r>
      <w:r w:rsidR="00866F44" w:rsidRPr="009B386A">
        <w:rPr>
          <w:rFonts w:ascii="Arial" w:eastAsia="TimesNewRomanPSMT" w:hAnsi="Arial" w:cs="Arial"/>
          <w:bCs/>
          <w:color w:val="000000" w:themeColor="text1"/>
          <w:kern w:val="1"/>
          <w:lang w:val="ru-RU" w:eastAsia="ar-SA"/>
        </w:rPr>
        <w:t xml:space="preserve"> календарских</w:t>
      </w:r>
      <w:r w:rsidR="00866F44" w:rsidRPr="00E21258">
        <w:rPr>
          <w:rFonts w:ascii="Arial" w:eastAsia="TimesNewRomanPSMT" w:hAnsi="Arial" w:cs="Arial"/>
          <w:bCs/>
          <w:color w:val="000000" w:themeColor="text1"/>
          <w:kern w:val="1"/>
          <w:lang w:val="ru-RU" w:eastAsia="ar-SA"/>
        </w:rPr>
        <w:t xml:space="preserve"> дана од дана увођења </w:t>
      </w:r>
      <w:r w:rsidR="00866F44" w:rsidRPr="00D64420">
        <w:rPr>
          <w:rFonts w:ascii="Arial" w:eastAsia="TimesNewRomanPSMT" w:hAnsi="Arial" w:cs="Arial"/>
          <w:bCs/>
          <w:color w:val="000000"/>
          <w:kern w:val="1"/>
          <w:lang w:val="ru-RU" w:eastAsia="ar-SA"/>
        </w:rPr>
        <w:t>у посао</w:t>
      </w:r>
      <w:r w:rsidR="00866F44">
        <w:rPr>
          <w:rFonts w:ascii="Arial" w:eastAsia="TimesNewRomanPSMT" w:hAnsi="Arial" w:cs="Arial"/>
          <w:bCs/>
          <w:color w:val="000000"/>
          <w:kern w:val="1"/>
          <w:lang w:val="ru-RU" w:eastAsia="ar-SA"/>
        </w:rPr>
        <w:t>.</w:t>
      </w:r>
    </w:p>
    <w:p w:rsidR="003D138F" w:rsidRPr="00CA6675"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r w:rsidRPr="003D138F">
        <w:rPr>
          <w:rFonts w:ascii="Arial" w:eastAsia="Arial Unicode MS" w:hAnsi="Arial" w:cs="Arial"/>
          <w:b/>
          <w:bCs/>
          <w:i/>
          <w:iCs/>
          <w:color w:val="000000"/>
          <w:kern w:val="1"/>
          <w:lang w:eastAsia="ar-SA"/>
        </w:rPr>
        <w:t>10. ВАЛУТА И НАЧИН НА КОЈИ МОРА ДА БУДЕ НАВЕДЕНА И ИЗРАЖЕНА ЦЕНА У ПОНУДИ</w:t>
      </w:r>
    </w:p>
    <w:p w:rsidR="003D138F" w:rsidRPr="003D138F" w:rsidRDefault="003D138F" w:rsidP="003D138F">
      <w:pPr>
        <w:suppressAutoHyphens/>
        <w:spacing w:after="0" w:line="100" w:lineRule="atLeast"/>
        <w:jc w:val="both"/>
        <w:rPr>
          <w:rFonts w:ascii="Arial" w:eastAsia="Arial Unicode MS" w:hAnsi="Arial" w:cs="Arial"/>
          <w:b/>
          <w:bCs/>
          <w:i/>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iCs/>
          <w:color w:val="000000"/>
          <w:kern w:val="1"/>
          <w:lang w:eastAsia="ar-SA"/>
        </w:rPr>
        <w:t xml:space="preserve">Цена мора бити исказана у динарима, са и </w:t>
      </w:r>
      <w:r w:rsidRPr="003D138F">
        <w:rPr>
          <w:rFonts w:ascii="Arial" w:eastAsia="Arial Unicode MS" w:hAnsi="Arial" w:cs="Arial"/>
          <w:iCs/>
          <w:color w:val="00000A"/>
          <w:kern w:val="1"/>
          <w:lang w:eastAsia="ar-SA"/>
        </w:rPr>
        <w:t>без пореза на додату вредност,</w:t>
      </w:r>
      <w:r w:rsidRPr="003D138F">
        <w:rPr>
          <w:rFonts w:ascii="Arial" w:eastAsia="Arial Unicode MS" w:hAnsi="Arial" w:cs="Arial"/>
          <w:color w:val="000000"/>
          <w:kern w:val="1"/>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iCs/>
          <w:color w:val="000000"/>
          <w:kern w:val="1"/>
          <w:lang w:eastAsia="ar-SA"/>
        </w:rPr>
        <w:t>Цена је фиксна и не може се мењати.</w:t>
      </w:r>
    </w:p>
    <w:p w:rsidR="003D138F" w:rsidRPr="003D138F" w:rsidRDefault="003D138F" w:rsidP="003D138F">
      <w:pPr>
        <w:suppressAutoHyphens/>
        <w:spacing w:after="0" w:line="100" w:lineRule="atLeast"/>
        <w:jc w:val="both"/>
        <w:rPr>
          <w:rFonts w:ascii="Arial" w:eastAsia="Arial Unicode MS" w:hAnsi="Arial" w:cs="Arial"/>
          <w:iCs/>
          <w:color w:val="000000"/>
          <w:kern w:val="1"/>
          <w:lang w:eastAsia="ar-SA"/>
        </w:rPr>
      </w:pPr>
      <w:r w:rsidRPr="003D138F">
        <w:rPr>
          <w:rFonts w:ascii="Arial" w:eastAsia="Arial Unicode MS" w:hAnsi="Arial" w:cs="Arial"/>
          <w:color w:val="000000"/>
          <w:kern w:val="1"/>
          <w:lang w:eastAsia="ar-SA"/>
        </w:rPr>
        <w:t>Ако је у понуди исказана неуобичајено ниска цена, наручилац ће поступити у складу са чланом 92. ЗЈН.</w:t>
      </w:r>
    </w:p>
    <w:p w:rsidR="003D138F" w:rsidRPr="003D138F" w:rsidRDefault="003D138F" w:rsidP="003D138F">
      <w:pPr>
        <w:suppressAutoHyphens/>
        <w:spacing w:after="0" w:line="100" w:lineRule="atLeast"/>
        <w:jc w:val="both"/>
        <w:rPr>
          <w:rFonts w:ascii="Arial" w:eastAsia="Arial Unicode MS" w:hAnsi="Arial" w:cs="Arial"/>
          <w:b/>
          <w:i/>
          <w:iCs/>
          <w:color w:val="000000"/>
          <w:kern w:val="1"/>
          <w:lang w:eastAsia="ar-SA"/>
        </w:rPr>
      </w:pPr>
      <w:r w:rsidRPr="003D138F">
        <w:rPr>
          <w:rFonts w:ascii="Arial" w:eastAsia="Arial Unicode MS" w:hAnsi="Arial" w:cs="Arial"/>
          <w:iCs/>
          <w:color w:val="000000"/>
          <w:kern w:val="1"/>
          <w:lang w:eastAsia="ar-SA"/>
        </w:rPr>
        <w:t>Ако понуђена цена укључује увозну царину и друге дажбине, понуђач је дужан да тај део одвојено искаже у динарима.</w:t>
      </w:r>
    </w:p>
    <w:p w:rsidR="003D138F" w:rsidRPr="003D138F" w:rsidRDefault="003D138F" w:rsidP="003D138F">
      <w:pPr>
        <w:suppressAutoHyphens/>
        <w:spacing w:after="0" w:line="100" w:lineRule="atLeast"/>
        <w:jc w:val="both"/>
        <w:rPr>
          <w:rFonts w:ascii="Arial" w:eastAsia="Arial Unicode MS" w:hAnsi="Arial" w:cs="Arial"/>
          <w:b/>
          <w:i/>
          <w:iCs/>
          <w:color w:val="000000"/>
          <w:kern w:val="1"/>
          <w:lang w:eastAsia="ar-SA"/>
        </w:rPr>
      </w:pPr>
    </w:p>
    <w:p w:rsidR="003D138F" w:rsidRPr="00726FD2"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i/>
          <w:iCs/>
          <w:color w:val="000000"/>
          <w:kern w:val="1"/>
          <w:lang w:eastAsia="ar-SA"/>
        </w:rPr>
      </w:pPr>
      <w:r w:rsidRPr="003D138F">
        <w:rPr>
          <w:rFonts w:ascii="Arial" w:eastAsia="Arial Unicode MS" w:hAnsi="Arial" w:cs="Arial"/>
          <w:b/>
          <w:i/>
          <w:iCs/>
          <w:color w:val="000000"/>
          <w:kern w:val="1"/>
          <w:lang w:eastAsia="ar-SA"/>
        </w:rPr>
        <w:t>11. ПОДАЦИ О ВРСТИ, САДРЖИНИ, НАЧИНУ ПОДНОШЕЊА, ВИСИНИ И РОКОВИМА ОБЕЗБЕЂЕЊА</w:t>
      </w:r>
      <w:r w:rsidRPr="003D138F">
        <w:rPr>
          <w:rFonts w:ascii="Arial" w:eastAsia="Arial Unicode MS" w:hAnsi="Arial" w:cs="Arial"/>
          <w:b/>
          <w:i/>
          <w:iCs/>
          <w:kern w:val="1"/>
          <w:lang w:eastAsia="ar-SA"/>
        </w:rPr>
        <w:t>ФИНАНСИЈСКОГ</w:t>
      </w:r>
      <w:r w:rsidRPr="003D138F">
        <w:rPr>
          <w:rFonts w:ascii="Arial" w:eastAsia="Arial Unicode MS" w:hAnsi="Arial" w:cs="Arial"/>
          <w:b/>
          <w:i/>
          <w:iCs/>
          <w:color w:val="000000"/>
          <w:kern w:val="1"/>
          <w:lang w:eastAsia="ar-SA"/>
        </w:rPr>
        <w:t xml:space="preserve"> ИСПУЊЕЊА ОБАВЕЗА ПОНУЂАЧА</w:t>
      </w:r>
    </w:p>
    <w:p w:rsidR="003D138F" w:rsidRPr="003D138F" w:rsidRDefault="003D138F" w:rsidP="003D138F">
      <w:pPr>
        <w:suppressAutoHyphens/>
        <w:spacing w:after="0" w:line="100" w:lineRule="atLeast"/>
        <w:jc w:val="both"/>
        <w:rPr>
          <w:rFonts w:ascii="Arial" w:eastAsia="Arial Unicode MS" w:hAnsi="Arial" w:cs="Arial"/>
          <w:b/>
          <w:iCs/>
          <w:color w:val="000000"/>
          <w:kern w:val="1"/>
          <w:lang w:eastAsia="ar-SA"/>
        </w:rPr>
      </w:pPr>
      <w:r w:rsidRPr="003D138F">
        <w:rPr>
          <w:rFonts w:ascii="Arial" w:eastAsia="Arial Unicode MS" w:hAnsi="Arial" w:cs="Arial"/>
          <w:b/>
          <w:iCs/>
          <w:color w:val="000000"/>
          <w:kern w:val="1"/>
          <w:lang w:eastAsia="ar-SA"/>
        </w:rPr>
        <w:t>НАПОМЕНА: БАНКАРСКА ГАРАНЦИЈА И ПИСМА О НАМЕРАМА БАНКЕ ЗА ИЗДАВАЊЕ БАНКАРСКИХ ГАРАНЦИЈА ТРЕБА ДА ГЛАСЕ НА НАРУЧИОЦА</w:t>
      </w:r>
    </w:p>
    <w:p w:rsidR="003D138F" w:rsidRPr="003D138F" w:rsidRDefault="003D138F" w:rsidP="003D138F">
      <w:pPr>
        <w:suppressAutoHyphens/>
        <w:spacing w:after="0" w:line="100" w:lineRule="atLeast"/>
        <w:jc w:val="both"/>
        <w:rPr>
          <w:rFonts w:ascii="Arial" w:eastAsia="TimesNewRomanPSMT" w:hAnsi="Arial" w:cs="Arial"/>
          <w:b/>
          <w:bCs/>
          <w:iCs/>
          <w:color w:val="000000"/>
          <w:kern w:val="1"/>
          <w:u w:val="single"/>
          <w:lang w:eastAsia="ar-SA"/>
        </w:rPr>
      </w:pPr>
      <w:r w:rsidRPr="003D138F">
        <w:rPr>
          <w:rFonts w:ascii="Arial" w:eastAsia="TimesNewRomanPSMT" w:hAnsi="Arial" w:cs="Arial"/>
          <w:b/>
          <w:bCs/>
          <w:iCs/>
          <w:color w:val="000000"/>
          <w:kern w:val="1"/>
          <w:u w:val="single"/>
          <w:lang w:val="ru-RU" w:eastAsia="ar-SA"/>
        </w:rPr>
        <w:t>Понуђач је дужан да у понуди достави Банкарску гаранцију за озбиљност понуде</w:t>
      </w:r>
      <w:r w:rsidRPr="003D138F">
        <w:rPr>
          <w:rFonts w:ascii="Arial" w:eastAsia="TimesNewRomanPSMT" w:hAnsi="Arial" w:cs="Arial"/>
          <w:b/>
          <w:bCs/>
          <w:iCs/>
          <w:color w:val="000000"/>
          <w:kern w:val="1"/>
          <w:u w:val="single"/>
          <w:lang w:eastAsia="ar-SA"/>
        </w:rPr>
        <w:t>, обавезујуће писма о намерама банке за издавање гаранције за повраћај аванса,  за добро извршење посла и отклањање грешака у гарантном року.</w:t>
      </w:r>
    </w:p>
    <w:p w:rsidR="003D138F" w:rsidRPr="003D138F" w:rsidRDefault="003D138F" w:rsidP="003D138F">
      <w:pPr>
        <w:suppressAutoHyphens/>
        <w:autoSpaceDE w:val="0"/>
        <w:spacing w:after="0" w:line="100" w:lineRule="atLeast"/>
        <w:ind w:left="708"/>
        <w:jc w:val="both"/>
        <w:rPr>
          <w:rFonts w:ascii="Arial" w:eastAsia="Times New Roman" w:hAnsi="Arial" w:cs="Arial"/>
          <w:bCs/>
          <w:iCs/>
          <w:color w:val="000000"/>
          <w:kern w:val="1"/>
          <w:lang w:val="ru-RU" w:eastAsia="ar-SA"/>
        </w:rPr>
      </w:pPr>
      <w:r w:rsidRPr="003D138F">
        <w:rPr>
          <w:rFonts w:ascii="Arial" w:eastAsia="Arial Unicode MS" w:hAnsi="Arial" w:cs="Arial"/>
          <w:b/>
          <w:color w:val="000000"/>
          <w:kern w:val="1"/>
          <w:u w:val="single"/>
          <w:lang w:eastAsia="ar-SA"/>
        </w:rPr>
        <w:t xml:space="preserve">11.1. </w:t>
      </w:r>
      <w:r w:rsidRPr="003D138F">
        <w:rPr>
          <w:rFonts w:ascii="Arial" w:eastAsia="Arial Unicode MS" w:hAnsi="Arial" w:cs="Arial"/>
          <w:b/>
          <w:color w:val="000000"/>
          <w:kern w:val="1"/>
          <w:u w:val="single"/>
          <w:lang w:val="sr-Cyrl-CS" w:eastAsia="ar-SA"/>
        </w:rPr>
        <w:t>Б</w:t>
      </w:r>
      <w:r w:rsidRPr="003D138F">
        <w:rPr>
          <w:rFonts w:ascii="Arial" w:eastAsia="Arial Unicode MS" w:hAnsi="Arial" w:cs="Arial"/>
          <w:b/>
          <w:color w:val="000000"/>
          <w:kern w:val="1"/>
          <w:u w:val="single"/>
          <w:lang w:val="ru-RU" w:eastAsia="ar-SA"/>
        </w:rPr>
        <w:t>анкарску гаранцију за озбиљност понуде</w:t>
      </w:r>
      <w:r w:rsidR="00B612B1">
        <w:rPr>
          <w:rFonts w:ascii="Arial" w:eastAsia="Arial Unicode MS" w:hAnsi="Arial" w:cs="Arial"/>
          <w:b/>
          <w:color w:val="000000"/>
          <w:kern w:val="1"/>
          <w:u w:val="single"/>
          <w:lang w:val="ru-RU" w:eastAsia="ar-SA"/>
        </w:rPr>
        <w:t xml:space="preserve"> </w:t>
      </w:r>
      <w:r w:rsidRPr="003D138F">
        <w:rPr>
          <w:rFonts w:ascii="Arial" w:eastAsia="TimesNewRomanPSMT" w:hAnsi="Arial" w:cs="Arial"/>
          <w:bCs/>
          <w:iCs/>
          <w:color w:val="000000"/>
          <w:kern w:val="1"/>
          <w:lang w:val="sr-Cyrl-CS" w:eastAsia="ar-SA"/>
        </w:rPr>
        <w:t xml:space="preserve">са назначеним износом од </w:t>
      </w:r>
      <w:r w:rsidRPr="003D138F">
        <w:rPr>
          <w:rFonts w:ascii="Arial" w:eastAsia="TimesNewRomanPSMT" w:hAnsi="Arial" w:cs="Arial"/>
          <w:b/>
          <w:bCs/>
          <w:iCs/>
          <w:color w:val="000000"/>
          <w:kern w:val="1"/>
          <w:lang w:eastAsia="ar-SA"/>
        </w:rPr>
        <w:t>5</w:t>
      </w:r>
      <w:r w:rsidRPr="003D138F">
        <w:rPr>
          <w:rFonts w:ascii="Arial" w:eastAsia="TimesNewRomanPSMT" w:hAnsi="Arial" w:cs="Arial"/>
          <w:b/>
          <w:bCs/>
          <w:iCs/>
          <w:color w:val="000000"/>
          <w:kern w:val="1"/>
          <w:lang w:val="sr-Cyrl-CS" w:eastAsia="ar-SA"/>
        </w:rPr>
        <w:t>%</w:t>
      </w:r>
      <w:r w:rsidRPr="003D138F">
        <w:rPr>
          <w:rFonts w:ascii="Arial" w:eastAsia="TimesNewRomanPSMT" w:hAnsi="Arial" w:cs="Arial"/>
          <w:bCs/>
          <w:iCs/>
          <w:color w:val="000000"/>
          <w:kern w:val="1"/>
          <w:lang w:val="sr-Cyrl-CS" w:eastAsia="ar-SA"/>
        </w:rPr>
        <w:t xml:space="preserve"> од укупне вредности понуде</w:t>
      </w:r>
      <w:r w:rsidRPr="00777EA5">
        <w:rPr>
          <w:rFonts w:ascii="Arial" w:eastAsia="TimesNewRomanPSMT" w:hAnsi="Arial" w:cs="Arial"/>
          <w:bCs/>
          <w:iCs/>
          <w:kern w:val="1"/>
          <w:lang w:val="sr-Cyrl-CS" w:eastAsia="ar-SA"/>
        </w:rPr>
        <w:t xml:space="preserve"> без </w:t>
      </w:r>
      <w:r w:rsidRPr="003D138F">
        <w:rPr>
          <w:rFonts w:ascii="Arial" w:eastAsia="TimesNewRomanPSMT" w:hAnsi="Arial" w:cs="Arial"/>
          <w:bCs/>
          <w:iCs/>
          <w:color w:val="000000"/>
          <w:kern w:val="1"/>
          <w:lang w:val="sr-Cyrl-CS" w:eastAsia="ar-SA"/>
        </w:rPr>
        <w:t>ПДВ-а. Банкарска гаранција за озбиљност понуде</w:t>
      </w:r>
      <w:r w:rsidRPr="003D138F">
        <w:rPr>
          <w:rFonts w:ascii="Arial" w:eastAsia="Times New Roman" w:hAnsi="Arial" w:cs="Arial"/>
          <w:color w:val="000000"/>
          <w:kern w:val="1"/>
          <w:lang w:val="ru-RU" w:eastAsia="ar-SA"/>
        </w:rPr>
        <w:t xml:space="preserve"> мора бити безусловна и платива на први позив.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Pr="003D138F">
        <w:rPr>
          <w:rFonts w:ascii="Arial" w:eastAsia="TimesNewRomanPSMT" w:hAnsi="Arial" w:cs="Arial"/>
          <w:bCs/>
          <w:iCs/>
          <w:color w:val="000000"/>
          <w:kern w:val="1"/>
          <w:lang w:val="sr-Cyrl-CS" w:eastAsia="ar-SA"/>
        </w:rPr>
        <w:t xml:space="preserve"> Рок важења банкарске гаранције за озбиљност </w:t>
      </w:r>
      <w:r w:rsidRPr="00B612B1">
        <w:rPr>
          <w:rFonts w:ascii="Arial" w:eastAsia="TimesNewRomanPSMT" w:hAnsi="Arial" w:cs="Arial"/>
          <w:bCs/>
          <w:iCs/>
          <w:color w:val="000000"/>
          <w:kern w:val="1"/>
          <w:lang w:val="sr-Cyrl-CS" w:eastAsia="ar-SA"/>
        </w:rPr>
        <w:t xml:space="preserve">понуде је </w:t>
      </w:r>
      <w:r w:rsidRPr="00B612B1">
        <w:rPr>
          <w:rFonts w:ascii="Arial" w:eastAsia="TimesNewRomanPSMT" w:hAnsi="Arial" w:cs="Arial"/>
          <w:b/>
          <w:bCs/>
          <w:iCs/>
          <w:color w:val="000000"/>
          <w:kern w:val="1"/>
          <w:lang w:val="sr-Cyrl-CS" w:eastAsia="ar-SA"/>
        </w:rPr>
        <w:t xml:space="preserve">90 </w:t>
      </w:r>
      <w:r w:rsidR="003C0BD0">
        <w:rPr>
          <w:rFonts w:ascii="Arial" w:eastAsia="Arial Unicode MS" w:hAnsi="Arial" w:cs="Arial"/>
          <w:color w:val="000000"/>
          <w:kern w:val="1"/>
          <w:lang w:val="sr-Cyrl-CS" w:eastAsia="ar-SA"/>
        </w:rPr>
        <w:t>календарских</w:t>
      </w:r>
      <w:r w:rsidR="003C0BD0" w:rsidRPr="00B612B1">
        <w:rPr>
          <w:rFonts w:ascii="Arial" w:eastAsia="TimesNewRomanPSMT" w:hAnsi="Arial" w:cs="Arial"/>
          <w:b/>
          <w:bCs/>
          <w:iCs/>
          <w:color w:val="000000"/>
          <w:kern w:val="1"/>
          <w:lang w:val="sr-Cyrl-CS" w:eastAsia="ar-SA"/>
        </w:rPr>
        <w:t xml:space="preserve"> </w:t>
      </w:r>
      <w:r w:rsidRPr="00B612B1">
        <w:rPr>
          <w:rFonts w:ascii="Arial" w:eastAsia="TimesNewRomanPSMT" w:hAnsi="Arial" w:cs="Arial"/>
          <w:b/>
          <w:bCs/>
          <w:iCs/>
          <w:color w:val="000000"/>
          <w:kern w:val="1"/>
          <w:lang w:val="sr-Cyrl-CS" w:eastAsia="ar-SA"/>
        </w:rPr>
        <w:t>дана</w:t>
      </w:r>
      <w:r w:rsidRPr="00B612B1">
        <w:rPr>
          <w:rFonts w:ascii="Arial" w:eastAsia="TimesNewRomanPSMT" w:hAnsi="Arial" w:cs="Arial"/>
          <w:bCs/>
          <w:iCs/>
          <w:color w:val="000000"/>
          <w:kern w:val="1"/>
          <w:lang w:val="sr-Cyrl-CS" w:eastAsia="ar-SA"/>
        </w:rPr>
        <w:t xml:space="preserve"> од дана</w:t>
      </w:r>
      <w:r w:rsidRPr="003D138F">
        <w:rPr>
          <w:rFonts w:ascii="Arial" w:eastAsia="TimesNewRomanPSMT" w:hAnsi="Arial" w:cs="Arial"/>
          <w:bCs/>
          <w:iCs/>
          <w:color w:val="000000"/>
          <w:kern w:val="1"/>
          <w:lang w:val="sr-Cyrl-CS" w:eastAsia="ar-SA"/>
        </w:rPr>
        <w:t xml:space="preserve"> отварања понуде</w:t>
      </w:r>
      <w:r w:rsidRPr="003D138F">
        <w:rPr>
          <w:rFonts w:ascii="Arial" w:eastAsia="TimesNewRomanPSMT" w:hAnsi="Arial" w:cs="Arial"/>
          <w:bCs/>
          <w:iCs/>
          <w:color w:val="000000"/>
          <w:kern w:val="1"/>
          <w:lang w:val="ru-RU" w:eastAsia="ar-SA"/>
        </w:rPr>
        <w:t xml:space="preserve">. </w:t>
      </w:r>
      <w:r w:rsidRPr="003D138F">
        <w:rPr>
          <w:rFonts w:ascii="Arial" w:eastAsia="TimesNewRomanPSMT" w:hAnsi="Arial" w:cs="Arial"/>
          <w:bCs/>
          <w:iCs/>
          <w:color w:val="000000"/>
          <w:kern w:val="1"/>
          <w:lang w:val="sr-Cyrl-CS" w:eastAsia="ar-SA"/>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3D138F" w:rsidRPr="003D138F" w:rsidRDefault="003D138F" w:rsidP="003D138F">
      <w:pPr>
        <w:suppressAutoHyphens/>
        <w:spacing w:after="0" w:line="100" w:lineRule="atLeast"/>
        <w:ind w:left="720"/>
        <w:jc w:val="both"/>
        <w:rPr>
          <w:rFonts w:ascii="Arial" w:eastAsia="TimesNewRomanPSMT" w:hAnsi="Arial" w:cs="Arial"/>
          <w:bCs/>
          <w:iCs/>
          <w:kern w:val="2"/>
          <w:lang w:val="ru-RU" w:eastAsia="zh-CN"/>
        </w:rPr>
      </w:pPr>
      <w:r w:rsidRPr="003D138F">
        <w:rPr>
          <w:rFonts w:ascii="Arial" w:eastAsia="TimesNewRomanPSMT" w:hAnsi="Arial" w:cs="Arial"/>
          <w:bCs/>
          <w:iCs/>
          <w:kern w:val="2"/>
          <w:lang w:val="ru-RU" w:eastAsia="zh-CN"/>
        </w:rPr>
        <w:t xml:space="preserve">Наручилац ће уновчити </w:t>
      </w:r>
      <w:r w:rsidRPr="003D138F">
        <w:rPr>
          <w:rFonts w:ascii="Arial" w:eastAsia="TimesNewRomanPSMT" w:hAnsi="Arial" w:cs="Arial"/>
          <w:bCs/>
          <w:iCs/>
          <w:kern w:val="2"/>
          <w:lang w:val="sr-Cyrl-CS" w:eastAsia="zh-CN"/>
        </w:rPr>
        <w:t>средство финансијског обезбеђења за озбиљност понуде</w:t>
      </w:r>
      <w:r w:rsidRPr="003D138F">
        <w:rPr>
          <w:rFonts w:ascii="Arial" w:eastAsia="TimesNewRomanPSMT" w:hAnsi="Arial" w:cs="Arial"/>
          <w:bCs/>
          <w:iCs/>
          <w:kern w:val="2"/>
          <w:lang w:val="ru-RU" w:eastAsia="zh-CN"/>
        </w:rPr>
        <w:t xml:space="preserve"> дату уз понуду уколико: </w:t>
      </w:r>
    </w:p>
    <w:p w:rsidR="003D138F" w:rsidRPr="003D138F" w:rsidRDefault="003D138F" w:rsidP="003D138F">
      <w:pPr>
        <w:numPr>
          <w:ilvl w:val="0"/>
          <w:numId w:val="17"/>
        </w:numPr>
        <w:tabs>
          <w:tab w:val="num" w:pos="0"/>
        </w:tabs>
        <w:suppressAutoHyphens/>
        <w:spacing w:after="0" w:line="100" w:lineRule="atLeast"/>
        <w:ind w:left="1440"/>
        <w:jc w:val="both"/>
        <w:rPr>
          <w:rFonts w:ascii="Arial" w:eastAsia="TimesNewRomanPSMT" w:hAnsi="Arial" w:cs="Arial"/>
          <w:bCs/>
          <w:iCs/>
          <w:kern w:val="2"/>
          <w:lang w:val="ru-RU" w:eastAsia="zh-CN"/>
        </w:rPr>
      </w:pPr>
      <w:r w:rsidRPr="003D138F">
        <w:rPr>
          <w:rFonts w:ascii="Arial" w:eastAsia="TimesNewRomanPSMT" w:hAnsi="Arial" w:cs="Arial"/>
          <w:bCs/>
          <w:iCs/>
          <w:kern w:val="2"/>
          <w:lang w:val="ru-RU" w:eastAsia="zh-CN"/>
        </w:rPr>
        <w:t xml:space="preserve">понуђач након истека рока за подношење понуда повуче, опозове или измени своју понуду; </w:t>
      </w:r>
    </w:p>
    <w:p w:rsidR="003D138F" w:rsidRPr="003D138F" w:rsidRDefault="003D138F" w:rsidP="003D138F">
      <w:pPr>
        <w:numPr>
          <w:ilvl w:val="0"/>
          <w:numId w:val="17"/>
        </w:numPr>
        <w:tabs>
          <w:tab w:val="num" w:pos="0"/>
        </w:tabs>
        <w:suppressAutoHyphens/>
        <w:spacing w:after="0" w:line="100" w:lineRule="atLeast"/>
        <w:ind w:left="1440"/>
        <w:jc w:val="both"/>
        <w:rPr>
          <w:rFonts w:ascii="Arial" w:eastAsia="TimesNewRomanPSMT" w:hAnsi="Arial" w:cs="Arial"/>
          <w:bCs/>
          <w:iCs/>
          <w:kern w:val="2"/>
          <w:lang w:val="ru-RU" w:eastAsia="zh-CN"/>
        </w:rPr>
      </w:pPr>
      <w:r w:rsidRPr="003D138F">
        <w:rPr>
          <w:rFonts w:ascii="Arial" w:eastAsia="TimesNewRomanPSMT" w:hAnsi="Arial" w:cs="Arial"/>
          <w:bCs/>
          <w:iCs/>
          <w:kern w:val="2"/>
          <w:lang w:val="ru-RU" w:eastAsia="zh-CN"/>
        </w:rPr>
        <w:t xml:space="preserve">понуђач коме је додељен уговор благовремено не потпише уговор о јавној набавци; </w:t>
      </w:r>
    </w:p>
    <w:p w:rsidR="003D138F" w:rsidRPr="003D138F" w:rsidRDefault="003D138F" w:rsidP="003D138F">
      <w:pPr>
        <w:numPr>
          <w:ilvl w:val="0"/>
          <w:numId w:val="17"/>
        </w:numPr>
        <w:tabs>
          <w:tab w:val="num" w:pos="0"/>
        </w:tabs>
        <w:suppressAutoHyphens/>
        <w:spacing w:after="0" w:line="100" w:lineRule="atLeast"/>
        <w:ind w:left="1440"/>
        <w:jc w:val="both"/>
        <w:rPr>
          <w:rFonts w:ascii="Arial" w:eastAsia="TimesNewRomanPSMT" w:hAnsi="Arial" w:cs="Arial"/>
          <w:b/>
          <w:bCs/>
          <w:iCs/>
          <w:kern w:val="2"/>
          <w:lang w:val="ru-RU" w:eastAsia="zh-CN"/>
        </w:rPr>
      </w:pPr>
      <w:r w:rsidRPr="003D138F">
        <w:rPr>
          <w:rFonts w:ascii="Arial" w:eastAsia="TimesNewRomanPSMT" w:hAnsi="Arial" w:cs="Arial"/>
          <w:bCs/>
          <w:iCs/>
          <w:kern w:val="2"/>
          <w:lang w:val="ru-RU" w:eastAsia="zh-CN"/>
        </w:rPr>
        <w:t>понуђач коме је додељен уговор</w:t>
      </w:r>
      <w:r w:rsidRPr="003D138F">
        <w:rPr>
          <w:rFonts w:ascii="Arial" w:eastAsia="Arial Unicode MS" w:hAnsi="Arial" w:cs="Arial"/>
          <w:iCs/>
          <w:kern w:val="2"/>
          <w:lang w:val="ru-RU" w:eastAsia="zh-CN"/>
        </w:rPr>
        <w:t xml:space="preserve"> не поднесе </w:t>
      </w:r>
      <w:r w:rsidRPr="003D138F">
        <w:rPr>
          <w:rFonts w:ascii="Arial" w:eastAsia="Arial Unicode MS" w:hAnsi="Arial" w:cs="Arial"/>
          <w:iCs/>
          <w:kern w:val="2"/>
          <w:lang w:val="sr-Cyrl-CS" w:eastAsia="zh-CN"/>
        </w:rPr>
        <w:t>средство обезбеђења</w:t>
      </w:r>
      <w:r w:rsidRPr="003D138F">
        <w:rPr>
          <w:rFonts w:ascii="Arial" w:eastAsia="Arial Unicode MS" w:hAnsi="Arial" w:cs="Arial"/>
          <w:iCs/>
          <w:kern w:val="2"/>
          <w:lang w:val="ru-RU" w:eastAsia="zh-CN"/>
        </w:rPr>
        <w:t xml:space="preserve"> за добро извршење посла у складу са захтевима из конкурсне документације.</w:t>
      </w:r>
    </w:p>
    <w:p w:rsidR="003D138F" w:rsidRPr="003D138F" w:rsidRDefault="003D138F" w:rsidP="003D138F">
      <w:pPr>
        <w:shd w:val="clear" w:color="auto" w:fill="FFFFFF"/>
        <w:suppressAutoHyphens/>
        <w:autoSpaceDN w:val="0"/>
        <w:spacing w:after="0" w:line="240" w:lineRule="auto"/>
        <w:ind w:firstLine="708"/>
        <w:jc w:val="both"/>
        <w:rPr>
          <w:rFonts w:ascii="Arial" w:eastAsia="TimesNewRoman" w:hAnsi="Arial" w:cs="Arial"/>
          <w:kern w:val="3"/>
          <w:shd w:val="clear" w:color="auto" w:fill="FFFFFF"/>
        </w:rPr>
      </w:pPr>
      <w:r w:rsidRPr="003D138F">
        <w:rPr>
          <w:rFonts w:ascii="Arial" w:eastAsia="TimesNewRomanPSMT" w:hAnsi="Arial" w:cs="Arial"/>
          <w:b/>
          <w:kern w:val="3"/>
        </w:rPr>
        <w:t>11.2.</w:t>
      </w:r>
      <w:r w:rsidRPr="003D138F">
        <w:rPr>
          <w:rFonts w:ascii="Arial" w:eastAsia="TimesNewRoman" w:hAnsi="Arial" w:cs="Arial"/>
          <w:b/>
          <w:kern w:val="3"/>
          <w:shd w:val="clear" w:color="auto" w:fill="FFFFFF"/>
        </w:rPr>
        <w:t>Оригинал обавезујуће писмо банке</w:t>
      </w:r>
      <w:r w:rsidRPr="003D138F">
        <w:rPr>
          <w:rFonts w:ascii="Arial" w:eastAsia="TimesNewRoman" w:hAnsi="Arial" w:cs="Arial"/>
          <w:kern w:val="3"/>
          <w:shd w:val="clear" w:color="auto" w:fill="FFFFFF"/>
        </w:rPr>
        <w:t xml:space="preserve"> о намерама за издавање гаранције за повраћај аванса, у укупној висини </w:t>
      </w:r>
      <w:r w:rsidRPr="00B612B1">
        <w:rPr>
          <w:rFonts w:ascii="Arial" w:eastAsia="TimesNewRoman" w:hAnsi="Arial" w:cs="Arial"/>
          <w:kern w:val="3"/>
          <w:shd w:val="clear" w:color="auto" w:fill="FFFFFF"/>
        </w:rPr>
        <w:t xml:space="preserve">утврђеног </w:t>
      </w:r>
      <w:r w:rsidR="00C80B0A">
        <w:rPr>
          <w:rFonts w:ascii="Arial" w:eastAsia="TimesNewRoman" w:hAnsi="Arial" w:cs="Arial"/>
          <w:b/>
          <w:kern w:val="3"/>
          <w:shd w:val="clear" w:color="auto" w:fill="FFFFFF"/>
        </w:rPr>
        <w:t>аванса од 5</w:t>
      </w:r>
      <w:r w:rsidRPr="00B612B1">
        <w:rPr>
          <w:rFonts w:ascii="Arial" w:eastAsia="TimesNewRoman" w:hAnsi="Arial" w:cs="Arial"/>
          <w:b/>
          <w:kern w:val="3"/>
          <w:shd w:val="clear" w:color="auto" w:fill="FFFFFF"/>
        </w:rPr>
        <w:t>0%</w:t>
      </w:r>
      <w:r w:rsidRPr="00B612B1">
        <w:rPr>
          <w:rFonts w:ascii="Arial" w:eastAsia="TimesNewRoman" w:hAnsi="Arial" w:cs="Arial"/>
          <w:kern w:val="3"/>
          <w:shd w:val="clear" w:color="auto" w:fill="FFFFFF"/>
        </w:rPr>
        <w:t xml:space="preserve"> од понуђене</w:t>
      </w:r>
      <w:r w:rsidRPr="00646630">
        <w:rPr>
          <w:rFonts w:ascii="Arial" w:eastAsia="TimesNewRoman" w:hAnsi="Arial" w:cs="Arial"/>
          <w:kern w:val="3"/>
          <w:shd w:val="clear" w:color="auto" w:fill="FFFFFF"/>
        </w:rPr>
        <w:t xml:space="preserve"> </w:t>
      </w:r>
      <w:r w:rsidR="00646630" w:rsidRPr="00AC454D">
        <w:rPr>
          <w:rFonts w:ascii="Arial" w:eastAsia="TimesNewRoman" w:hAnsi="Arial" w:cs="Arial"/>
          <w:kern w:val="3"/>
          <w:shd w:val="clear" w:color="auto" w:fill="FFFFFF"/>
        </w:rPr>
        <w:t xml:space="preserve">цене </w:t>
      </w:r>
      <w:r w:rsidR="008063CD" w:rsidRPr="00AC454D">
        <w:rPr>
          <w:rFonts w:ascii="Arial" w:eastAsia="TimesNewRoman" w:hAnsi="Arial" w:cs="Arial"/>
          <w:kern w:val="3"/>
          <w:shd w:val="clear" w:color="auto" w:fill="FFFFFF"/>
          <w:lang w:val="sr-Cyrl-RS"/>
        </w:rPr>
        <w:t>без</w:t>
      </w:r>
      <w:r w:rsidR="0036494B" w:rsidRPr="00AC454D">
        <w:rPr>
          <w:rFonts w:ascii="Arial" w:eastAsia="TimesNewRoman" w:hAnsi="Arial" w:cs="Arial"/>
          <w:kern w:val="3"/>
          <w:shd w:val="clear" w:color="auto" w:fill="FFFFFF"/>
        </w:rPr>
        <w:t xml:space="preserve"> </w:t>
      </w:r>
      <w:r w:rsidR="00646630" w:rsidRPr="00AC454D">
        <w:rPr>
          <w:rFonts w:ascii="Arial" w:eastAsia="TimesNewRoman" w:hAnsi="Arial" w:cs="Arial"/>
          <w:kern w:val="3"/>
          <w:shd w:val="clear" w:color="auto" w:fill="FFFFFF"/>
        </w:rPr>
        <w:t>ПДВ-ом</w:t>
      </w:r>
      <w:r w:rsidRPr="00AC454D">
        <w:rPr>
          <w:rFonts w:ascii="Arial" w:eastAsia="TimesNewRoman" w:hAnsi="Arial" w:cs="Arial"/>
          <w:kern w:val="3"/>
          <w:shd w:val="clear" w:color="auto" w:fill="FFFFFF"/>
        </w:rPr>
        <w:t>,</w:t>
      </w:r>
      <w:r w:rsidRPr="003D138F">
        <w:rPr>
          <w:rFonts w:ascii="Arial" w:eastAsia="TimesNewRoman" w:hAnsi="Arial" w:cs="Arial"/>
          <w:kern w:val="3"/>
          <w:shd w:val="clear" w:color="auto" w:fill="FFFFFF"/>
        </w:rPr>
        <w:t xml:space="preserve"> насловљено на Наручиоца;</w:t>
      </w:r>
    </w:p>
    <w:p w:rsidR="003D138F" w:rsidRPr="003D138F" w:rsidRDefault="003D138F" w:rsidP="003D138F">
      <w:pPr>
        <w:shd w:val="clear" w:color="auto" w:fill="FFFFFF"/>
        <w:suppressAutoHyphens/>
        <w:autoSpaceDN w:val="0"/>
        <w:spacing w:after="0" w:line="240" w:lineRule="auto"/>
        <w:ind w:firstLine="708"/>
        <w:jc w:val="both"/>
        <w:rPr>
          <w:rFonts w:ascii="Arial" w:eastAsia="TimesNewRoman" w:hAnsi="Arial" w:cs="Arial"/>
          <w:color w:val="000000"/>
          <w:kern w:val="3"/>
          <w:shd w:val="clear" w:color="auto" w:fill="FFFFFF"/>
        </w:rPr>
      </w:pPr>
      <w:r w:rsidRPr="003D138F">
        <w:rPr>
          <w:rFonts w:ascii="Arial" w:eastAsia="TimesNewRoman" w:hAnsi="Arial" w:cs="Arial"/>
          <w:b/>
          <w:color w:val="000000"/>
          <w:kern w:val="3"/>
          <w:shd w:val="clear" w:color="auto" w:fill="FFFFFF"/>
        </w:rPr>
        <w:t>11.3. Оригинал обавезујуће писмо банке</w:t>
      </w:r>
      <w:r w:rsidRPr="003D138F">
        <w:rPr>
          <w:rFonts w:ascii="Arial" w:eastAsia="TimesNewRoman" w:hAnsi="Arial" w:cs="Arial"/>
          <w:color w:val="000000"/>
          <w:kern w:val="3"/>
          <w:shd w:val="clear" w:color="auto" w:fill="FFFFFF"/>
        </w:rPr>
        <w:t xml:space="preserve"> о намерама за издавање гаранције за добро извршење посла у укупној висини од </w:t>
      </w:r>
      <w:r w:rsidR="00C92C9C" w:rsidRPr="002E7106">
        <w:rPr>
          <w:rFonts w:ascii="Arial" w:eastAsia="TimesNewRoman" w:hAnsi="Arial" w:cs="Arial"/>
          <w:b/>
          <w:color w:val="000000"/>
          <w:kern w:val="3"/>
          <w:shd w:val="clear" w:color="auto" w:fill="FFFFFF"/>
        </w:rPr>
        <w:t xml:space="preserve">10 </w:t>
      </w:r>
      <w:r w:rsidRPr="002E7106">
        <w:rPr>
          <w:rFonts w:ascii="Arial" w:eastAsia="TimesNewRoman" w:hAnsi="Arial" w:cs="Arial"/>
          <w:b/>
          <w:color w:val="000000"/>
          <w:kern w:val="3"/>
          <w:shd w:val="clear" w:color="auto" w:fill="FFFFFF"/>
        </w:rPr>
        <w:t>%</w:t>
      </w:r>
      <w:r w:rsidRPr="002E7106">
        <w:rPr>
          <w:rFonts w:ascii="Arial" w:eastAsia="TimesNewRoman" w:hAnsi="Arial" w:cs="Arial"/>
          <w:color w:val="000000"/>
          <w:kern w:val="3"/>
          <w:shd w:val="clear" w:color="auto" w:fill="FFFFFF"/>
        </w:rPr>
        <w:t xml:space="preserve"> укупно понуђене</w:t>
      </w:r>
      <w:r w:rsidRPr="003D138F">
        <w:rPr>
          <w:rFonts w:ascii="Arial" w:eastAsia="TimesNewRoman" w:hAnsi="Arial" w:cs="Arial"/>
          <w:color w:val="000000"/>
          <w:kern w:val="3"/>
          <w:shd w:val="clear" w:color="auto" w:fill="FFFFFF"/>
        </w:rPr>
        <w:t xml:space="preserve"> цене без ПДВ-а, насловљено на Наручиоца;</w:t>
      </w:r>
    </w:p>
    <w:p w:rsidR="003D138F" w:rsidRPr="003D138F" w:rsidRDefault="003D138F" w:rsidP="003D138F">
      <w:pPr>
        <w:tabs>
          <w:tab w:val="left" w:pos="0"/>
        </w:tabs>
        <w:suppressAutoHyphens/>
        <w:spacing w:after="0" w:line="240" w:lineRule="auto"/>
        <w:ind w:firstLine="720"/>
        <w:contextualSpacing/>
        <w:jc w:val="both"/>
        <w:rPr>
          <w:rFonts w:ascii="Arial" w:eastAsia="TimesNewRomanPSMT" w:hAnsi="Arial" w:cs="Arial"/>
          <w:color w:val="00B0F0"/>
          <w:lang w:eastAsia="zh-CN"/>
        </w:rPr>
      </w:pPr>
      <w:r w:rsidRPr="003D138F">
        <w:rPr>
          <w:rFonts w:ascii="Arial" w:eastAsia="TimesNewRoman" w:hAnsi="Arial" w:cs="Arial"/>
          <w:b/>
          <w:shd w:val="clear" w:color="auto" w:fill="FFFFFF"/>
          <w:lang w:eastAsia="zh-CN"/>
        </w:rPr>
        <w:t>11.4. Оригинал обавезујуће писмо банке</w:t>
      </w:r>
      <w:r w:rsidRPr="003D138F">
        <w:rPr>
          <w:rFonts w:ascii="Arial" w:eastAsia="TimesNewRoman" w:hAnsi="Arial" w:cs="Arial"/>
          <w:shd w:val="clear" w:color="auto" w:fill="FFFFFF"/>
          <w:lang w:eastAsia="zh-CN"/>
        </w:rPr>
        <w:t xml:space="preserve"> о намерама за издавање гаранције за отклањање грешака у гарантном року у укупној висини </w:t>
      </w:r>
      <w:r w:rsidRPr="00E21258">
        <w:rPr>
          <w:rFonts w:ascii="Arial" w:eastAsia="TimesNewRoman" w:hAnsi="Arial" w:cs="Arial"/>
          <w:shd w:val="clear" w:color="auto" w:fill="FFFFFF"/>
          <w:lang w:eastAsia="zh-CN"/>
        </w:rPr>
        <w:t xml:space="preserve">од </w:t>
      </w:r>
      <w:r w:rsidR="00C92C9C" w:rsidRPr="00E21258">
        <w:rPr>
          <w:rFonts w:ascii="Arial" w:eastAsia="TimesNewRoman" w:hAnsi="Arial" w:cs="Arial"/>
          <w:shd w:val="clear" w:color="auto" w:fill="FFFFFF"/>
          <w:lang w:eastAsia="zh-CN"/>
        </w:rPr>
        <w:t xml:space="preserve">10 </w:t>
      </w:r>
      <w:r w:rsidRPr="00E21258">
        <w:rPr>
          <w:rFonts w:ascii="Arial" w:eastAsia="TimesNewRoman" w:hAnsi="Arial" w:cs="Arial"/>
          <w:b/>
          <w:shd w:val="clear" w:color="auto" w:fill="FFFFFF"/>
          <w:lang w:eastAsia="zh-CN"/>
        </w:rPr>
        <w:t xml:space="preserve">% </w:t>
      </w:r>
      <w:r w:rsidRPr="00E21258">
        <w:rPr>
          <w:rFonts w:ascii="Arial" w:eastAsia="TimesNewRoman" w:hAnsi="Arial" w:cs="Arial"/>
          <w:shd w:val="clear" w:color="auto" w:fill="FFFFFF"/>
          <w:lang w:eastAsia="zh-CN"/>
        </w:rPr>
        <w:t>укупно понуђене</w:t>
      </w:r>
      <w:r w:rsidRPr="003D138F">
        <w:rPr>
          <w:rFonts w:ascii="Arial" w:eastAsia="TimesNewRoman" w:hAnsi="Arial" w:cs="Arial"/>
          <w:shd w:val="clear" w:color="auto" w:fill="FFFFFF"/>
          <w:lang w:eastAsia="zh-CN"/>
        </w:rPr>
        <w:t xml:space="preserve"> цене без ПДВ-а, насловљено на Наручиоца,</w:t>
      </w:r>
    </w:p>
    <w:p w:rsidR="003D138F" w:rsidRPr="003D138F" w:rsidRDefault="003D138F" w:rsidP="003D138F">
      <w:pPr>
        <w:suppressAutoHyphens/>
        <w:spacing w:after="0" w:line="100" w:lineRule="atLeast"/>
        <w:jc w:val="both"/>
        <w:rPr>
          <w:rFonts w:ascii="Arial" w:eastAsia="TimesNewRomanPSMT" w:hAnsi="Arial" w:cs="Arial"/>
          <w:bCs/>
          <w:iCs/>
          <w:kern w:val="2"/>
          <w:lang w:val="ru-RU" w:eastAsia="zh-CN"/>
        </w:rPr>
      </w:pPr>
    </w:p>
    <w:p w:rsidR="003D138F" w:rsidRPr="003D138F" w:rsidRDefault="003D138F" w:rsidP="003D138F">
      <w:pPr>
        <w:suppressAutoHyphens/>
        <w:spacing w:after="0" w:line="100" w:lineRule="atLeast"/>
        <w:jc w:val="both"/>
        <w:rPr>
          <w:rFonts w:ascii="Arial" w:eastAsia="TimesNewRomanPSMT" w:hAnsi="Arial" w:cs="Arial"/>
          <w:bCs/>
          <w:iCs/>
          <w:kern w:val="2"/>
          <w:lang w:val="ru-RU" w:eastAsia="zh-CN"/>
        </w:rPr>
      </w:pPr>
      <w:r w:rsidRPr="003D138F">
        <w:rPr>
          <w:rFonts w:ascii="Arial" w:eastAsia="TimesNewRomanPSMT" w:hAnsi="Arial" w:cs="Arial"/>
          <w:bCs/>
          <w:iCs/>
          <w:kern w:val="2"/>
          <w:lang w:val="ru-RU" w:eastAsia="zh-CN"/>
        </w:rPr>
        <w:t xml:space="preserve">Наручилац ће вратити </w:t>
      </w:r>
      <w:r w:rsidRPr="003D138F">
        <w:rPr>
          <w:rFonts w:ascii="Arial" w:eastAsia="TimesNewRomanPSMT" w:hAnsi="Arial" w:cs="Arial"/>
          <w:bCs/>
          <w:iCs/>
          <w:kern w:val="2"/>
          <w:lang w:val="sr-Cyrl-CS" w:eastAsia="zh-CN"/>
        </w:rPr>
        <w:t>средство финансијског обезбеђења за озбиљност понуде</w:t>
      </w:r>
      <w:r w:rsidRPr="003D138F">
        <w:rPr>
          <w:rFonts w:ascii="Arial" w:eastAsia="TimesNewRomanPSMT" w:hAnsi="Arial" w:cs="Arial"/>
          <w:bCs/>
          <w:iCs/>
          <w:kern w:val="2"/>
          <w:lang w:eastAsia="zh-CN"/>
        </w:rPr>
        <w:t xml:space="preserve">и писма о намерама банке </w:t>
      </w:r>
      <w:r w:rsidRPr="003D138F">
        <w:rPr>
          <w:rFonts w:ascii="Arial" w:eastAsia="TimesNewRomanPSMT" w:hAnsi="Arial" w:cs="Arial"/>
          <w:bCs/>
          <w:iCs/>
          <w:kern w:val="2"/>
          <w:lang w:val="ru-RU" w:eastAsia="zh-CN"/>
        </w:rPr>
        <w:t>понуђачима са којима није закључен уговор, одмах по закључењу уговора са изабраним понуђачем.</w:t>
      </w:r>
    </w:p>
    <w:p w:rsidR="003D138F" w:rsidRPr="003D138F" w:rsidRDefault="003D138F" w:rsidP="003D138F">
      <w:pPr>
        <w:suppressAutoHyphens/>
        <w:spacing w:after="0" w:line="100" w:lineRule="atLeast"/>
        <w:jc w:val="both"/>
        <w:rPr>
          <w:rFonts w:ascii="Arial" w:eastAsia="TimesNewRomanPSMT" w:hAnsi="Arial" w:cs="Arial"/>
          <w:bCs/>
          <w:iCs/>
          <w:kern w:val="2"/>
          <w:lang w:val="sr-Cyrl-CS" w:eastAsia="zh-CN"/>
        </w:rPr>
      </w:pPr>
      <w:r w:rsidRPr="003D138F">
        <w:rPr>
          <w:rFonts w:ascii="Arial" w:eastAsia="TimesNewRomanPSMT" w:hAnsi="Arial" w:cs="Arial"/>
          <w:bCs/>
          <w:iCs/>
          <w:kern w:val="2"/>
          <w:lang w:val="ru-RU" w:eastAsia="zh-CN"/>
        </w:rPr>
        <w:t xml:space="preserve">Уколико понуђач не достави </w:t>
      </w:r>
      <w:r w:rsidRPr="003D138F">
        <w:rPr>
          <w:rFonts w:ascii="Arial" w:eastAsia="TimesNewRomanPSMT" w:hAnsi="Arial" w:cs="Arial"/>
          <w:bCs/>
          <w:iCs/>
          <w:kern w:val="2"/>
          <w:lang w:val="sr-Cyrl-CS" w:eastAsia="zh-CN"/>
        </w:rPr>
        <w:t>средство финансијско</w:t>
      </w:r>
      <w:r w:rsidRPr="003D138F">
        <w:rPr>
          <w:rFonts w:ascii="Arial" w:eastAsia="TimesNewRomanPSMT" w:hAnsi="Arial" w:cs="Arial"/>
          <w:bCs/>
          <w:iCs/>
          <w:kern w:val="2"/>
          <w:lang w:eastAsia="zh-CN"/>
        </w:rPr>
        <w:t>г</w:t>
      </w:r>
      <w:r w:rsidRPr="003D138F">
        <w:rPr>
          <w:rFonts w:ascii="Arial" w:eastAsia="TimesNewRomanPSMT" w:hAnsi="Arial" w:cs="Arial"/>
          <w:bCs/>
          <w:iCs/>
          <w:kern w:val="2"/>
          <w:lang w:val="sr-Cyrl-CS" w:eastAsia="zh-CN"/>
        </w:rPr>
        <w:t xml:space="preserve"> обезбеђења за</w:t>
      </w:r>
      <w:r w:rsidR="0062113B">
        <w:rPr>
          <w:rFonts w:ascii="Arial" w:eastAsia="TimesNewRomanPSMT" w:hAnsi="Arial" w:cs="Arial"/>
          <w:bCs/>
          <w:iCs/>
          <w:kern w:val="2"/>
          <w:lang w:eastAsia="zh-CN"/>
        </w:rPr>
        <w:t xml:space="preserve"> </w:t>
      </w:r>
      <w:r w:rsidRPr="003D138F">
        <w:rPr>
          <w:rFonts w:ascii="Arial" w:eastAsia="TimesNewRomanPSMT" w:hAnsi="Arial" w:cs="Arial"/>
          <w:bCs/>
          <w:iCs/>
          <w:kern w:val="2"/>
          <w:lang w:val="sr-Cyrl-CS" w:eastAsia="zh-CN"/>
        </w:rPr>
        <w:t>озбиљност понуде</w:t>
      </w:r>
      <w:r w:rsidR="0036494B">
        <w:rPr>
          <w:rFonts w:ascii="Arial" w:eastAsia="TimesNewRomanPSMT" w:hAnsi="Arial" w:cs="Arial"/>
          <w:bCs/>
          <w:iCs/>
          <w:kern w:val="2"/>
          <w:lang w:eastAsia="zh-CN"/>
        </w:rPr>
        <w:t xml:space="preserve"> </w:t>
      </w:r>
      <w:r w:rsidRPr="003D138F">
        <w:rPr>
          <w:rFonts w:ascii="Arial" w:eastAsia="TimesNewRomanPSMT" w:hAnsi="Arial" w:cs="Arial"/>
          <w:bCs/>
          <w:iCs/>
          <w:kern w:val="2"/>
          <w:lang w:eastAsia="zh-CN"/>
        </w:rPr>
        <w:t>и писма о намерама банке за издавање гаранција за повраћај примљеног аванса, добро извршење посла и отклањање грешака у гарантном року, понуда</w:t>
      </w:r>
      <w:r w:rsidRPr="003D138F">
        <w:rPr>
          <w:rFonts w:ascii="Arial" w:eastAsia="TimesNewRomanPSMT" w:hAnsi="Arial" w:cs="Arial"/>
          <w:bCs/>
          <w:iCs/>
          <w:kern w:val="2"/>
          <w:lang w:val="ru-RU" w:eastAsia="zh-CN"/>
        </w:rPr>
        <w:t xml:space="preserve"> ће бити одбијена као неприхватљива</w:t>
      </w:r>
      <w:r w:rsidRPr="003D138F">
        <w:rPr>
          <w:rFonts w:ascii="Arial" w:eastAsia="TimesNewRomanPSMT" w:hAnsi="Arial" w:cs="Arial"/>
          <w:bCs/>
          <w:iCs/>
          <w:kern w:val="2"/>
          <w:lang w:val="sr-Cyrl-CS" w:eastAsia="zh-CN"/>
        </w:rPr>
        <w:t>.</w:t>
      </w:r>
    </w:p>
    <w:p w:rsidR="003D138F" w:rsidRPr="003D138F" w:rsidRDefault="003D138F" w:rsidP="003D138F">
      <w:pPr>
        <w:suppressAutoHyphens/>
        <w:spacing w:after="0" w:line="100" w:lineRule="atLeast"/>
        <w:jc w:val="both"/>
        <w:rPr>
          <w:rFonts w:ascii="Arial" w:eastAsia="TimesNewRomanPSMT" w:hAnsi="Arial" w:cs="Arial"/>
          <w:b/>
          <w:bCs/>
          <w:iCs/>
          <w:kern w:val="2"/>
          <w:u w:val="single"/>
          <w:lang w:eastAsia="zh-CN"/>
        </w:rPr>
      </w:pPr>
    </w:p>
    <w:p w:rsidR="003D138F" w:rsidRPr="003D138F" w:rsidRDefault="003D138F" w:rsidP="003D138F">
      <w:pPr>
        <w:suppressAutoHyphens/>
        <w:spacing w:after="0" w:line="100" w:lineRule="atLeast"/>
        <w:jc w:val="both"/>
        <w:rPr>
          <w:rFonts w:ascii="Arial" w:eastAsia="TimesNewRomanPSMT" w:hAnsi="Arial" w:cs="Arial"/>
          <w:bCs/>
          <w:iCs/>
          <w:kern w:val="1"/>
          <w:lang w:val="ru-RU" w:eastAsia="ar-SA"/>
        </w:rPr>
      </w:pPr>
      <w:r w:rsidRPr="003D138F">
        <w:rPr>
          <w:rFonts w:ascii="Arial" w:eastAsia="TimesNewRomanPSMT" w:hAnsi="Arial" w:cs="Arial"/>
          <w:b/>
          <w:bCs/>
          <w:iCs/>
          <w:color w:val="000000"/>
          <w:kern w:val="1"/>
          <w:u w:val="single"/>
          <w:lang w:val="ru-RU" w:eastAsia="ar-SA"/>
        </w:rPr>
        <w:t xml:space="preserve">Изабрани понуђач је дужан да достави, као средства финансијског обезбеђења, за </w:t>
      </w:r>
      <w:r w:rsidRPr="003D138F">
        <w:rPr>
          <w:rFonts w:ascii="Arial" w:eastAsia="TimesNewRomanPSMT" w:hAnsi="Arial" w:cs="Arial"/>
          <w:b/>
          <w:bCs/>
          <w:iCs/>
          <w:color w:val="000000"/>
          <w:kern w:val="1"/>
          <w:u w:val="single"/>
          <w:lang w:eastAsia="ar-SA"/>
        </w:rPr>
        <w:t>повраћај авансног плаћања.</w:t>
      </w:r>
    </w:p>
    <w:p w:rsidR="003D138F" w:rsidRPr="003D138F" w:rsidRDefault="003D138F" w:rsidP="003D138F">
      <w:pPr>
        <w:suppressAutoHyphens/>
        <w:spacing w:after="0" w:line="100" w:lineRule="atLeast"/>
        <w:jc w:val="both"/>
        <w:rPr>
          <w:rFonts w:ascii="Arial" w:eastAsia="TimesNewRomanPSMT" w:hAnsi="Arial" w:cs="Arial"/>
          <w:bCs/>
          <w:iCs/>
          <w:color w:val="000000"/>
          <w:kern w:val="2"/>
          <w:lang w:val="sr-Cyrl-CS" w:eastAsia="zh-CN"/>
        </w:rPr>
      </w:pPr>
      <w:r w:rsidRPr="003D138F">
        <w:rPr>
          <w:rFonts w:ascii="Arial" w:eastAsia="TimesNewRomanPSMT" w:hAnsi="Arial" w:cs="Arial"/>
          <w:b/>
          <w:bCs/>
          <w:iCs/>
          <w:kern w:val="2"/>
          <w:u w:val="single"/>
          <w:lang w:val="ru-RU" w:eastAsia="zh-CN"/>
        </w:rPr>
        <w:t xml:space="preserve">Банкарску гаранцију за повраћај авансног </w:t>
      </w:r>
      <w:r w:rsidRPr="003D138F">
        <w:rPr>
          <w:rFonts w:ascii="Arial" w:eastAsia="TimesNewRomanPSMT" w:hAnsi="Arial" w:cs="Arial"/>
          <w:b/>
          <w:color w:val="000000"/>
          <w:kern w:val="2"/>
          <w:u w:val="single"/>
          <w:lang w:val="sr-Latn-CS" w:eastAsia="zh-CN"/>
        </w:rPr>
        <w:t xml:space="preserve"> плаћања</w:t>
      </w:r>
      <w:r w:rsidRPr="003D138F">
        <w:rPr>
          <w:rFonts w:ascii="Arial" w:eastAsia="TimesNewRomanPSMT" w:hAnsi="Arial" w:cs="Arial"/>
          <w:color w:val="000000"/>
          <w:kern w:val="2"/>
          <w:lang w:val="sr-Latn-CS" w:eastAsia="zh-CN"/>
        </w:rPr>
        <w:t xml:space="preserve">, која ће бити са клаузулама: </w:t>
      </w:r>
      <w:r w:rsidRPr="003D138F">
        <w:rPr>
          <w:rFonts w:ascii="Arial" w:eastAsia="Arial Unicode MS" w:hAnsi="Arial" w:cs="Arial"/>
          <w:color w:val="000000"/>
          <w:kern w:val="2"/>
          <w:lang w:val="sr-Latn-CS" w:eastAsia="zh-CN"/>
        </w:rPr>
        <w:t xml:space="preserve">безусловна, неопозива, без права на приговор </w:t>
      </w:r>
      <w:r w:rsidRPr="003D138F">
        <w:rPr>
          <w:rFonts w:ascii="Arial" w:eastAsia="Arial Unicode MS" w:hAnsi="Arial" w:cs="Arial"/>
          <w:color w:val="000000"/>
          <w:kern w:val="2"/>
          <w:lang w:eastAsia="zh-CN"/>
        </w:rPr>
        <w:t xml:space="preserve">и </w:t>
      </w:r>
      <w:r w:rsidRPr="003D138F">
        <w:rPr>
          <w:rFonts w:ascii="Arial" w:eastAsia="Arial Unicode MS" w:hAnsi="Arial" w:cs="Arial"/>
          <w:color w:val="000000"/>
          <w:kern w:val="2"/>
          <w:lang w:val="sr-Latn-CS" w:eastAsia="zh-CN"/>
        </w:rPr>
        <w:t>платива на први позив и сви елементи гaрaнциј</w:t>
      </w:r>
      <w:r w:rsidRPr="003D138F">
        <w:rPr>
          <w:rFonts w:ascii="Arial" w:eastAsia="Arial Unicode MS" w:hAnsi="Arial" w:cs="Arial"/>
          <w:color w:val="000000"/>
          <w:kern w:val="2"/>
          <w:lang w:val="sr-Cyrl-CS" w:eastAsia="zh-CN"/>
        </w:rPr>
        <w:t>е</w:t>
      </w:r>
      <w:r w:rsidRPr="003D138F">
        <w:rPr>
          <w:rFonts w:ascii="Arial" w:eastAsia="Arial Unicode MS" w:hAnsi="Arial" w:cs="Arial"/>
          <w:color w:val="000000"/>
          <w:kern w:val="2"/>
          <w:lang w:val="sr-Latn-CS" w:eastAsia="zh-CN"/>
        </w:rPr>
        <w:t xml:space="preserve"> морaју бити у потпуности усaглaшени сa конкурсном документaцијом</w:t>
      </w:r>
      <w:r w:rsidRPr="003D138F">
        <w:rPr>
          <w:rFonts w:ascii="Arial" w:eastAsia="Arial Unicode MS" w:hAnsi="Arial" w:cs="Arial"/>
          <w:color w:val="000000"/>
          <w:kern w:val="2"/>
          <w:lang w:val="sr-Cyrl-CS" w:eastAsia="zh-CN"/>
        </w:rPr>
        <w:t xml:space="preserve"> (рокови, износ)</w:t>
      </w:r>
      <w:r w:rsidRPr="003D138F">
        <w:rPr>
          <w:rFonts w:ascii="Arial" w:eastAsia="Arial Unicode MS" w:hAnsi="Arial" w:cs="Arial"/>
          <w:color w:val="000000"/>
          <w:kern w:val="2"/>
          <w:lang w:val="sr-Latn-CS" w:eastAsia="zh-CN"/>
        </w:rPr>
        <w:t>,</w:t>
      </w:r>
      <w:r w:rsidR="00066707">
        <w:rPr>
          <w:rFonts w:ascii="Arial" w:eastAsia="TimesNewRomanPSMT" w:hAnsi="Arial" w:cs="Arial"/>
          <w:bCs/>
          <w:iCs/>
          <w:color w:val="000000"/>
          <w:kern w:val="2"/>
          <w:lang w:eastAsia="zh-CN"/>
        </w:rPr>
        <w:t xml:space="preserve"> у висини примљеног аванса од 5</w:t>
      </w:r>
      <w:r w:rsidRPr="003D138F">
        <w:rPr>
          <w:rFonts w:ascii="Arial" w:eastAsia="TimesNewRomanPSMT" w:hAnsi="Arial" w:cs="Arial"/>
          <w:bCs/>
          <w:iCs/>
          <w:color w:val="000000"/>
          <w:kern w:val="2"/>
          <w:lang w:eastAsia="zh-CN"/>
        </w:rPr>
        <w:t xml:space="preserve">0% укупне уговорене </w:t>
      </w:r>
      <w:r w:rsidRPr="00AC454D">
        <w:rPr>
          <w:rFonts w:ascii="Arial" w:eastAsia="TimesNewRomanPSMT" w:hAnsi="Arial" w:cs="Arial"/>
          <w:bCs/>
          <w:iCs/>
          <w:color w:val="000000"/>
          <w:kern w:val="2"/>
          <w:lang w:eastAsia="zh-CN"/>
        </w:rPr>
        <w:t>цене</w:t>
      </w:r>
      <w:r w:rsidR="007A7BBB" w:rsidRPr="00AC454D">
        <w:rPr>
          <w:rFonts w:ascii="Arial" w:eastAsia="TimesNewRomanPSMT" w:hAnsi="Arial" w:cs="Arial"/>
          <w:bCs/>
          <w:iCs/>
          <w:color w:val="000000"/>
          <w:kern w:val="2"/>
          <w:lang w:eastAsia="zh-CN"/>
        </w:rPr>
        <w:t xml:space="preserve"> </w:t>
      </w:r>
      <w:r w:rsidR="008063CD" w:rsidRPr="00AC454D">
        <w:rPr>
          <w:rFonts w:ascii="Arial" w:eastAsia="TimesNewRomanPSMT" w:hAnsi="Arial" w:cs="Arial"/>
          <w:color w:val="000000"/>
          <w:kern w:val="2"/>
          <w:lang w:val="sr-Cyrl-RS" w:eastAsia="zh-CN"/>
        </w:rPr>
        <w:t>без</w:t>
      </w:r>
      <w:r w:rsidR="00646630" w:rsidRPr="00AC454D">
        <w:rPr>
          <w:rFonts w:ascii="Arial" w:eastAsia="TimesNewRomanPSMT" w:hAnsi="Arial" w:cs="Arial"/>
          <w:color w:val="000000"/>
          <w:kern w:val="2"/>
          <w:lang w:eastAsia="zh-CN"/>
        </w:rPr>
        <w:t xml:space="preserve"> </w:t>
      </w:r>
      <w:r w:rsidR="00646630" w:rsidRPr="00AC454D">
        <w:rPr>
          <w:rFonts w:ascii="Arial" w:eastAsia="TimesNewRomanPSMT" w:hAnsi="Arial" w:cs="Arial"/>
          <w:color w:val="000000"/>
          <w:kern w:val="2"/>
          <w:lang w:val="sr-Latn-CS" w:eastAsia="zh-CN"/>
        </w:rPr>
        <w:t>ПДВ-</w:t>
      </w:r>
      <w:r w:rsidR="00646630" w:rsidRPr="00AC454D">
        <w:rPr>
          <w:rFonts w:ascii="Arial" w:eastAsia="TimesNewRomanPSMT" w:hAnsi="Arial" w:cs="Arial"/>
          <w:color w:val="000000"/>
          <w:kern w:val="2"/>
          <w:lang w:eastAsia="zh-CN"/>
        </w:rPr>
        <w:t>ом</w:t>
      </w:r>
      <w:r w:rsidRPr="003D138F">
        <w:rPr>
          <w:rFonts w:ascii="Arial" w:eastAsia="Times New Roman" w:hAnsi="Arial" w:cs="Arial"/>
          <w:bCs/>
          <w:color w:val="000000"/>
          <w:kern w:val="2"/>
          <w:lang w:val="ru-RU" w:eastAsia="zh-CN"/>
        </w:rPr>
        <w:t xml:space="preserve"> са роком важности најмање 10 </w:t>
      </w:r>
      <w:r w:rsidRPr="003D138F">
        <w:rPr>
          <w:rFonts w:ascii="Arial" w:eastAsia="TimesNewRomanPSMT" w:hAnsi="Arial" w:cs="Arial"/>
          <w:bCs/>
          <w:iCs/>
          <w:kern w:val="2"/>
          <w:lang w:val="ru-RU" w:eastAsia="zh-CN"/>
        </w:rPr>
        <w:t>(десет)</w:t>
      </w:r>
      <w:r w:rsidRPr="003D138F">
        <w:rPr>
          <w:rFonts w:ascii="Arial" w:eastAsia="Times New Roman" w:hAnsi="Arial" w:cs="Arial"/>
          <w:bCs/>
          <w:color w:val="000000"/>
          <w:kern w:val="2"/>
          <w:lang w:val="ru-RU" w:eastAsia="zh-CN"/>
        </w:rPr>
        <w:t xml:space="preserve"> </w:t>
      </w:r>
      <w:r w:rsidR="003C0BD0">
        <w:rPr>
          <w:rFonts w:ascii="Arial" w:eastAsia="Arial Unicode MS" w:hAnsi="Arial" w:cs="Arial"/>
          <w:color w:val="000000"/>
          <w:kern w:val="1"/>
          <w:lang w:val="sr-Cyrl-CS" w:eastAsia="ar-SA"/>
        </w:rPr>
        <w:t>календарских</w:t>
      </w:r>
      <w:r w:rsidR="003C0BD0" w:rsidRPr="003D138F">
        <w:rPr>
          <w:rFonts w:ascii="Arial" w:eastAsia="Times New Roman" w:hAnsi="Arial" w:cs="Arial"/>
          <w:bCs/>
          <w:color w:val="000000"/>
          <w:kern w:val="2"/>
          <w:lang w:val="ru-RU" w:eastAsia="zh-CN"/>
        </w:rPr>
        <w:t xml:space="preserve"> </w:t>
      </w:r>
      <w:r w:rsidRPr="003D138F">
        <w:rPr>
          <w:rFonts w:ascii="Arial" w:eastAsia="Times New Roman" w:hAnsi="Arial" w:cs="Arial"/>
          <w:bCs/>
          <w:color w:val="000000"/>
          <w:kern w:val="2"/>
          <w:lang w:val="ru-RU" w:eastAsia="zh-CN"/>
        </w:rPr>
        <w:t>дана дуже од истека рока за коначно извршење посла</w:t>
      </w:r>
      <w:r w:rsidRPr="003D138F">
        <w:rPr>
          <w:rFonts w:ascii="Arial" w:eastAsia="Arial Unicode MS" w:hAnsi="Arial" w:cs="Arial"/>
          <w:color w:val="000000"/>
          <w:kern w:val="2"/>
          <w:lang w:val="sr-Latn-CS" w:eastAsia="zh-CN"/>
        </w:rPr>
        <w:t>. Гaрaнциј</w:t>
      </w:r>
      <w:r w:rsidRPr="003D138F">
        <w:rPr>
          <w:rFonts w:ascii="Arial" w:eastAsia="Arial Unicode MS" w:hAnsi="Arial" w:cs="Arial"/>
          <w:color w:val="000000"/>
          <w:kern w:val="2"/>
          <w:lang w:val="sr-Cyrl-CS" w:eastAsia="zh-CN"/>
        </w:rPr>
        <w:t>а</w:t>
      </w:r>
      <w:r w:rsidRPr="003D138F">
        <w:rPr>
          <w:rFonts w:ascii="Arial" w:eastAsia="Arial Unicode MS" w:hAnsi="Arial" w:cs="Arial"/>
          <w:color w:val="000000"/>
          <w:kern w:val="2"/>
          <w:lang w:val="sr-Latn-CS" w:eastAsia="zh-CN"/>
        </w:rPr>
        <w:t xml:space="preserve"> морa бити безусловн</w:t>
      </w:r>
      <w:r w:rsidRPr="003D138F">
        <w:rPr>
          <w:rFonts w:ascii="Arial" w:eastAsia="Arial Unicode MS" w:hAnsi="Arial" w:cs="Arial"/>
          <w:color w:val="000000"/>
          <w:kern w:val="2"/>
          <w:lang w:val="sr-Cyrl-CS" w:eastAsia="zh-CN"/>
        </w:rPr>
        <w:t>а</w:t>
      </w:r>
      <w:r w:rsidRPr="003D138F">
        <w:rPr>
          <w:rFonts w:ascii="Arial" w:eastAsia="Arial Unicode MS" w:hAnsi="Arial" w:cs="Arial"/>
          <w:color w:val="000000"/>
          <w:kern w:val="2"/>
          <w:lang w:val="sr-Latn-CS" w:eastAsia="zh-CN"/>
        </w:rPr>
        <w:t>, плaтив</w:t>
      </w:r>
      <w:r w:rsidRPr="003D138F">
        <w:rPr>
          <w:rFonts w:ascii="Arial" w:eastAsia="Arial Unicode MS" w:hAnsi="Arial" w:cs="Arial"/>
          <w:color w:val="000000"/>
          <w:kern w:val="2"/>
          <w:lang w:val="sr-Cyrl-CS" w:eastAsia="zh-CN"/>
        </w:rPr>
        <w:t>а</w:t>
      </w:r>
      <w:r w:rsidRPr="003D138F">
        <w:rPr>
          <w:rFonts w:ascii="Arial" w:eastAsia="Arial Unicode MS" w:hAnsi="Arial" w:cs="Arial"/>
          <w:color w:val="000000"/>
          <w:kern w:val="2"/>
          <w:lang w:val="sr-Latn-CS" w:eastAsia="zh-CN"/>
        </w:rPr>
        <w:t xml:space="preserve"> нa први позив,</w:t>
      </w:r>
      <w:r w:rsidRPr="003D138F">
        <w:rPr>
          <w:rFonts w:ascii="Arial" w:eastAsia="Arial Unicode MS" w:hAnsi="Arial" w:cs="Arial"/>
          <w:color w:val="000000"/>
          <w:kern w:val="2"/>
          <w:lang w:val="sr-Cyrl-CS" w:eastAsia="zh-CN"/>
        </w:rPr>
        <w:t>.</w:t>
      </w:r>
      <w:r w:rsidRPr="003D138F">
        <w:rPr>
          <w:rFonts w:ascii="Arial" w:eastAsia="Arial Unicode MS" w:hAnsi="Arial" w:cs="Arial"/>
          <w:color w:val="000000"/>
          <w:kern w:val="2"/>
          <w:lang w:val="sr-Latn-CS" w:eastAsia="zh-CN"/>
        </w:rPr>
        <w:t xml:space="preserve"> Понуђач</w:t>
      </w:r>
      <w:r w:rsidRPr="003D138F">
        <w:rPr>
          <w:rFonts w:ascii="Arial" w:eastAsia="TimesNewRomanPSMT" w:hAnsi="Arial" w:cs="Arial"/>
          <w:bCs/>
          <w:iCs/>
          <w:color w:val="000000"/>
          <w:kern w:val="2"/>
          <w:lang w:val="sr-Cyrl-CS" w:eastAsia="zh-CN"/>
        </w:rPr>
        <w:t xml:space="preserve"> може поднети гaрaнције стрaне бaнке сaмо aко је тој бaнци додељен кредитни рејтинг коме одговaрa нaјмaње ниво кредитног квaлитетa 3 (инвестициони рaнг);</w:t>
      </w:r>
    </w:p>
    <w:p w:rsidR="003D138F" w:rsidRPr="003D138F" w:rsidRDefault="003D138F" w:rsidP="003D138F">
      <w:pPr>
        <w:suppressAutoHyphens/>
        <w:spacing w:after="0" w:line="100" w:lineRule="atLeast"/>
        <w:jc w:val="both"/>
        <w:rPr>
          <w:rFonts w:ascii="Arial" w:eastAsia="TimesNewRomanPSMT" w:hAnsi="Arial" w:cs="Arial"/>
          <w:b/>
          <w:bCs/>
          <w:iCs/>
          <w:kern w:val="2"/>
          <w:u w:val="single"/>
          <w:lang w:eastAsia="zh-CN"/>
        </w:rPr>
      </w:pPr>
    </w:p>
    <w:p w:rsidR="003D138F" w:rsidRPr="003D138F" w:rsidRDefault="003D138F" w:rsidP="003D138F">
      <w:pPr>
        <w:suppressAutoHyphens/>
        <w:spacing w:after="0" w:line="100" w:lineRule="atLeast"/>
        <w:jc w:val="both"/>
        <w:rPr>
          <w:rFonts w:ascii="Arial" w:eastAsia="TimesNewRomanPSMT" w:hAnsi="Arial" w:cs="Arial"/>
          <w:b/>
          <w:bCs/>
          <w:iCs/>
          <w:kern w:val="1"/>
          <w:u w:val="single"/>
          <w:lang w:val="ru-RU" w:eastAsia="ar-SA"/>
        </w:rPr>
      </w:pPr>
      <w:r w:rsidRPr="003D138F">
        <w:rPr>
          <w:rFonts w:ascii="Arial" w:eastAsia="TimesNewRomanPSMT" w:hAnsi="Arial" w:cs="Arial"/>
          <w:b/>
          <w:bCs/>
          <w:iCs/>
          <w:color w:val="000000"/>
          <w:kern w:val="1"/>
          <w:lang w:val="ru-RU" w:eastAsia="ar-SA"/>
        </w:rPr>
        <w:t xml:space="preserve">Изабрани понуђач се обавезује да </w:t>
      </w:r>
      <w:r w:rsidRPr="003D138F">
        <w:rPr>
          <w:rFonts w:ascii="Arial" w:eastAsia="TimesNewRomanPSMT" w:hAnsi="Arial" w:cs="Arial"/>
          <w:b/>
          <w:bCs/>
          <w:iCs/>
          <w:color w:val="000000"/>
          <w:kern w:val="1"/>
          <w:u w:val="single"/>
          <w:lang w:val="ru-RU" w:eastAsia="ar-SA"/>
        </w:rPr>
        <w:t xml:space="preserve">у року </w:t>
      </w:r>
      <w:r w:rsidRPr="003C0BD0">
        <w:rPr>
          <w:rFonts w:ascii="Arial" w:eastAsia="TimesNewRomanPSMT" w:hAnsi="Arial" w:cs="Arial"/>
          <w:b/>
          <w:bCs/>
          <w:iCs/>
          <w:color w:val="000000"/>
          <w:kern w:val="1"/>
          <w:u w:val="single"/>
          <w:lang w:val="ru-RU" w:eastAsia="ar-SA"/>
        </w:rPr>
        <w:t xml:space="preserve">од </w:t>
      </w:r>
      <w:r w:rsidRPr="003C0BD0">
        <w:rPr>
          <w:rFonts w:ascii="Arial" w:eastAsia="TimesNewRomanPSMT" w:hAnsi="Arial" w:cs="Arial"/>
          <w:b/>
          <w:bCs/>
          <w:iCs/>
          <w:color w:val="000000"/>
          <w:kern w:val="1"/>
          <w:u w:val="single"/>
          <w:lang w:eastAsia="ar-SA"/>
        </w:rPr>
        <w:t>7</w:t>
      </w:r>
      <w:r w:rsidR="003C0BD0" w:rsidRPr="003C0BD0">
        <w:rPr>
          <w:rFonts w:ascii="Arial" w:eastAsia="Arial Unicode MS" w:hAnsi="Arial" w:cs="Arial"/>
          <w:color w:val="000000"/>
          <w:kern w:val="1"/>
          <w:u w:val="single"/>
          <w:lang w:val="sr-Cyrl-CS" w:eastAsia="ar-SA"/>
        </w:rPr>
        <w:t xml:space="preserve"> </w:t>
      </w:r>
      <w:r w:rsidR="003C0BD0" w:rsidRPr="003C0BD0">
        <w:rPr>
          <w:rFonts w:ascii="Arial" w:eastAsia="Arial Unicode MS" w:hAnsi="Arial" w:cs="Arial"/>
          <w:b/>
          <w:color w:val="000000"/>
          <w:kern w:val="1"/>
          <w:u w:val="single"/>
          <w:lang w:val="sr-Cyrl-CS" w:eastAsia="ar-SA"/>
        </w:rPr>
        <w:t>календарских</w:t>
      </w:r>
      <w:r w:rsidRPr="003C0BD0">
        <w:rPr>
          <w:rFonts w:ascii="Arial" w:eastAsia="TimesNewRomanPSMT" w:hAnsi="Arial" w:cs="Arial"/>
          <w:b/>
          <w:bCs/>
          <w:iCs/>
          <w:color w:val="000000"/>
          <w:kern w:val="1"/>
          <w:u w:val="single"/>
          <w:lang w:val="ru-RU" w:eastAsia="ar-SA"/>
        </w:rPr>
        <w:t xml:space="preserve"> </w:t>
      </w:r>
      <w:r w:rsidRPr="003D138F">
        <w:rPr>
          <w:rFonts w:ascii="Arial" w:eastAsia="TimesNewRomanPSMT" w:hAnsi="Arial" w:cs="Arial"/>
          <w:b/>
          <w:bCs/>
          <w:iCs/>
          <w:color w:val="000000"/>
          <w:kern w:val="1"/>
          <w:u w:val="single"/>
          <w:lang w:val="ru-RU" w:eastAsia="ar-SA"/>
        </w:rPr>
        <w:t xml:space="preserve">дана од </w:t>
      </w:r>
      <w:r w:rsidRPr="003D138F">
        <w:rPr>
          <w:rFonts w:ascii="Arial" w:eastAsia="TimesNewRomanPSMT" w:hAnsi="Arial" w:cs="Arial"/>
          <w:b/>
          <w:bCs/>
          <w:iCs/>
          <w:color w:val="000000"/>
          <w:kern w:val="1"/>
          <w:u w:val="single"/>
          <w:lang w:eastAsia="ar-SA"/>
        </w:rPr>
        <w:t>дана закључења уговора</w:t>
      </w:r>
      <w:r w:rsidRPr="003D138F">
        <w:rPr>
          <w:rFonts w:ascii="Arial" w:eastAsia="TimesNewRomanPSMT" w:hAnsi="Arial" w:cs="Arial"/>
          <w:b/>
          <w:bCs/>
          <w:iCs/>
          <w:color w:val="000000"/>
          <w:kern w:val="1"/>
          <w:lang w:val="ru-RU" w:eastAsia="ar-SA"/>
        </w:rPr>
        <w:t xml:space="preserve">, преда наручиоцу </w:t>
      </w:r>
      <w:r w:rsidRPr="003D138F">
        <w:rPr>
          <w:rFonts w:ascii="Arial" w:eastAsia="TimesNewRomanPSMT" w:hAnsi="Arial" w:cs="Arial"/>
          <w:b/>
          <w:bCs/>
          <w:iCs/>
          <w:color w:val="000000"/>
          <w:kern w:val="1"/>
          <w:lang w:eastAsia="ar-SA"/>
        </w:rPr>
        <w:t>банкарску гаранцију</w:t>
      </w:r>
      <w:r w:rsidRPr="003D138F">
        <w:rPr>
          <w:rFonts w:ascii="Arial" w:eastAsia="TimesNewRomanPSMT" w:hAnsi="Arial" w:cs="Arial"/>
          <w:b/>
          <w:bCs/>
          <w:iCs/>
          <w:color w:val="000000"/>
          <w:kern w:val="1"/>
          <w:lang w:val="ru-RU" w:eastAsia="ar-SA"/>
        </w:rPr>
        <w:t xml:space="preserve"> за повраћај авансног </w:t>
      </w:r>
      <w:r w:rsidRPr="003D138F">
        <w:rPr>
          <w:rFonts w:ascii="Arial" w:eastAsia="TimesNewRomanPSMT" w:hAnsi="Arial" w:cs="Arial"/>
          <w:b/>
          <w:color w:val="000000"/>
          <w:kern w:val="1"/>
          <w:lang w:val="sr-Latn-CS" w:eastAsia="ar-SA"/>
        </w:rPr>
        <w:t xml:space="preserve"> плаћања</w:t>
      </w:r>
      <w:r w:rsidRPr="003D138F">
        <w:rPr>
          <w:rFonts w:ascii="Arial" w:eastAsia="TimesNewRomanPSMT" w:hAnsi="Arial" w:cs="Arial"/>
          <w:b/>
          <w:bCs/>
          <w:iCs/>
          <w:color w:val="000000"/>
          <w:kern w:val="1"/>
          <w:lang w:val="ru-RU" w:eastAsia="ar-SA"/>
        </w:rPr>
        <w:t>.</w:t>
      </w:r>
    </w:p>
    <w:p w:rsidR="003D138F" w:rsidRPr="003D138F" w:rsidRDefault="003D138F" w:rsidP="003D138F">
      <w:pPr>
        <w:suppressAutoHyphens/>
        <w:spacing w:after="0" w:line="100" w:lineRule="atLeast"/>
        <w:jc w:val="both"/>
        <w:rPr>
          <w:rFonts w:ascii="Arial" w:eastAsia="TimesNewRomanPSMT" w:hAnsi="Arial" w:cs="Arial"/>
          <w:bCs/>
          <w:iCs/>
          <w:color w:val="000000"/>
          <w:kern w:val="1"/>
          <w:lang w:val="ru-RU" w:eastAsia="ar-SA"/>
        </w:rPr>
      </w:pPr>
      <w:r w:rsidRPr="003D138F">
        <w:rPr>
          <w:rFonts w:ascii="Arial" w:eastAsia="TimesNewRomanPSMT" w:hAnsi="Arial" w:cs="Arial"/>
          <w:b/>
          <w:bCs/>
          <w:iCs/>
          <w:color w:val="000000"/>
          <w:kern w:val="1"/>
          <w:u w:val="single"/>
          <w:lang w:val="ru-RU" w:eastAsia="ar-SA"/>
        </w:rPr>
        <w:t>Изабрани понуђач је дужан да достави, као средства финансијског обезбеђења, за добро извршење посла</w:t>
      </w:r>
      <w:r w:rsidRPr="003D138F">
        <w:rPr>
          <w:rFonts w:ascii="Arial" w:eastAsia="TimesNewRomanPSMT" w:hAnsi="Arial" w:cs="Arial"/>
          <w:b/>
          <w:bCs/>
          <w:iCs/>
          <w:color w:val="000000"/>
          <w:kern w:val="1"/>
          <w:u w:val="single"/>
          <w:lang w:eastAsia="ar-SA"/>
        </w:rPr>
        <w:t>.</w:t>
      </w:r>
    </w:p>
    <w:p w:rsidR="003D138F" w:rsidRPr="003D138F" w:rsidRDefault="003D138F" w:rsidP="003D138F">
      <w:pPr>
        <w:tabs>
          <w:tab w:val="left" w:pos="0"/>
        </w:tabs>
        <w:suppressAutoHyphens/>
        <w:spacing w:after="0" w:line="100" w:lineRule="atLeast"/>
        <w:ind w:left="720"/>
        <w:jc w:val="both"/>
        <w:rPr>
          <w:rFonts w:ascii="Arial" w:eastAsia="TimesNewRomanPSMT" w:hAnsi="Arial" w:cs="Arial"/>
          <w:b/>
          <w:bCs/>
          <w:iCs/>
          <w:kern w:val="2"/>
          <w:u w:val="single"/>
          <w:lang w:val="ru-RU" w:eastAsia="zh-CN"/>
        </w:rPr>
      </w:pPr>
      <w:r w:rsidRPr="003D138F">
        <w:rPr>
          <w:rFonts w:ascii="Arial" w:eastAsia="TimesNewRomanPSMT" w:hAnsi="Arial" w:cs="Arial"/>
          <w:b/>
          <w:bCs/>
          <w:iCs/>
          <w:kern w:val="2"/>
          <w:u w:val="single"/>
          <w:lang w:val="ru-RU" w:eastAsia="zh-CN"/>
        </w:rPr>
        <w:t>Банкарску гаранцију за добро извршење посла</w:t>
      </w:r>
      <w:r w:rsidRPr="003D138F">
        <w:rPr>
          <w:rFonts w:ascii="Arial" w:eastAsia="TimesNewRomanPSMT" w:hAnsi="Arial" w:cs="Arial"/>
          <w:bCs/>
          <w:iCs/>
          <w:kern w:val="2"/>
          <w:lang w:val="ru-RU" w:eastAsia="zh-CN"/>
        </w:rPr>
        <w:t>, која ће бити са клаузулама: безусловна</w:t>
      </w:r>
      <w:r w:rsidRPr="003D138F">
        <w:rPr>
          <w:rFonts w:ascii="Arial" w:eastAsia="TimesNewRomanPSMT" w:hAnsi="Arial" w:cs="Arial"/>
          <w:bCs/>
          <w:iCs/>
          <w:kern w:val="2"/>
          <w:lang w:val="sr-Cyrl-CS" w:eastAsia="zh-CN"/>
        </w:rPr>
        <w:t xml:space="preserve"> и </w:t>
      </w:r>
      <w:r w:rsidRPr="003D138F">
        <w:rPr>
          <w:rFonts w:ascii="Arial" w:eastAsia="TimesNewRomanPSMT" w:hAnsi="Arial" w:cs="Arial"/>
          <w:bCs/>
          <w:iCs/>
          <w:kern w:val="2"/>
          <w:lang w:val="ru-RU" w:eastAsia="zh-CN"/>
        </w:rPr>
        <w:t xml:space="preserve">платива </w:t>
      </w:r>
      <w:r w:rsidRPr="00E21258">
        <w:rPr>
          <w:rFonts w:ascii="Arial" w:eastAsia="TimesNewRomanPSMT" w:hAnsi="Arial" w:cs="Arial"/>
          <w:bCs/>
          <w:iCs/>
          <w:kern w:val="2"/>
          <w:lang w:val="ru-RU" w:eastAsia="zh-CN"/>
        </w:rPr>
        <w:t>на први позив. Банкарска гаранција за добро извршењ</w:t>
      </w:r>
      <w:r w:rsidR="0029370C" w:rsidRPr="00E21258">
        <w:rPr>
          <w:rFonts w:ascii="Arial" w:eastAsia="TimesNewRomanPSMT" w:hAnsi="Arial" w:cs="Arial"/>
          <w:bCs/>
          <w:iCs/>
          <w:kern w:val="2"/>
          <w:lang w:val="ru-RU" w:eastAsia="zh-CN"/>
        </w:rPr>
        <w:t xml:space="preserve">е посла издаје се у висини од </w:t>
      </w:r>
      <w:r w:rsidR="00C92C9C" w:rsidRPr="00E21258">
        <w:rPr>
          <w:rFonts w:ascii="Arial" w:eastAsia="TimesNewRomanPSMT" w:hAnsi="Arial" w:cs="Arial"/>
          <w:bCs/>
          <w:iCs/>
          <w:kern w:val="2"/>
          <w:lang w:val="ru-RU" w:eastAsia="zh-CN"/>
        </w:rPr>
        <w:t xml:space="preserve">10 </w:t>
      </w:r>
      <w:r w:rsidRPr="00E21258">
        <w:rPr>
          <w:rFonts w:ascii="Arial" w:eastAsia="TimesNewRomanPSMT" w:hAnsi="Arial" w:cs="Arial"/>
          <w:bCs/>
          <w:iCs/>
          <w:kern w:val="2"/>
          <w:lang w:val="ru-RU" w:eastAsia="zh-CN"/>
        </w:rPr>
        <w:t xml:space="preserve">% од укупне вредности уговора без ПДВ-а, са роком важности који је 10 (десет) </w:t>
      </w:r>
      <w:r w:rsidR="00FC4A16" w:rsidRPr="00E21258">
        <w:rPr>
          <w:rFonts w:ascii="Arial" w:eastAsia="Arial Unicode MS" w:hAnsi="Arial" w:cs="Arial"/>
          <w:color w:val="000000"/>
          <w:kern w:val="1"/>
          <w:lang w:val="sr-Cyrl-CS" w:eastAsia="ar-SA"/>
        </w:rPr>
        <w:t>календарских</w:t>
      </w:r>
      <w:r w:rsidR="00FC4A16" w:rsidRPr="00E21258">
        <w:rPr>
          <w:rFonts w:ascii="Arial" w:eastAsia="TimesNewRomanPSMT" w:hAnsi="Arial" w:cs="Arial"/>
          <w:bCs/>
          <w:iCs/>
          <w:kern w:val="2"/>
          <w:lang w:val="ru-RU" w:eastAsia="zh-CN"/>
        </w:rPr>
        <w:t xml:space="preserve"> </w:t>
      </w:r>
      <w:r w:rsidRPr="00E21258">
        <w:rPr>
          <w:rFonts w:ascii="Arial" w:eastAsia="TimesNewRomanPSMT" w:hAnsi="Arial" w:cs="Arial"/>
          <w:bCs/>
          <w:iCs/>
          <w:kern w:val="2"/>
          <w:lang w:val="ru-RU" w:eastAsia="zh-CN"/>
        </w:rPr>
        <w:t>дана дужи</w:t>
      </w:r>
      <w:r w:rsidRPr="003D138F">
        <w:rPr>
          <w:rFonts w:ascii="Arial" w:eastAsia="TimesNewRomanPSMT" w:hAnsi="Arial" w:cs="Arial"/>
          <w:bCs/>
          <w:iCs/>
          <w:kern w:val="2"/>
          <w:lang w:val="ru-RU" w:eastAsia="zh-CN"/>
        </w:rPr>
        <w:t xml:space="preserve">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D138F">
        <w:rPr>
          <w:rFonts w:ascii="Arial" w:eastAsia="TimesNewRomanPSMT" w:hAnsi="Arial" w:cs="Arial"/>
          <w:bCs/>
          <w:iCs/>
          <w:kern w:val="2"/>
          <w:lang w:val="sr-Cyrl-CS" w:eastAsia="zh-C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3D138F">
        <w:rPr>
          <w:rFonts w:ascii="Arial" w:eastAsia="Arial Unicode MS" w:hAnsi="Arial" w:cs="Arial"/>
          <w:kern w:val="2"/>
          <w:lang w:val="ru-RU" w:eastAsia="zh-CN"/>
        </w:rPr>
        <w:t xml:space="preserve">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D138F" w:rsidRPr="003D138F" w:rsidRDefault="003D138F" w:rsidP="003D138F">
      <w:pPr>
        <w:tabs>
          <w:tab w:val="left" w:pos="0"/>
        </w:tabs>
        <w:suppressAutoHyphens/>
        <w:spacing w:after="0" w:line="100" w:lineRule="atLeast"/>
        <w:jc w:val="both"/>
        <w:rPr>
          <w:rFonts w:ascii="Arial" w:eastAsia="TimesNewRomanPSMT" w:hAnsi="Arial" w:cs="Arial"/>
          <w:b/>
          <w:bCs/>
          <w:iCs/>
          <w:kern w:val="2"/>
          <w:u w:val="single"/>
          <w:lang w:val="ru-RU" w:eastAsia="zh-CN"/>
        </w:rPr>
      </w:pPr>
    </w:p>
    <w:p w:rsidR="003D138F" w:rsidRPr="003D138F" w:rsidRDefault="003D138F" w:rsidP="003D138F">
      <w:pPr>
        <w:suppressAutoHyphens/>
        <w:spacing w:after="0" w:line="100" w:lineRule="atLeast"/>
        <w:jc w:val="both"/>
        <w:rPr>
          <w:rFonts w:ascii="Arial" w:eastAsia="TimesNewRomanPSMT" w:hAnsi="Arial" w:cs="Arial"/>
          <w:b/>
          <w:bCs/>
          <w:iCs/>
          <w:color w:val="000000"/>
          <w:kern w:val="1"/>
          <w:lang w:eastAsia="ar-SA"/>
        </w:rPr>
      </w:pPr>
      <w:r w:rsidRPr="003D138F">
        <w:rPr>
          <w:rFonts w:ascii="Arial" w:eastAsia="TimesNewRomanPSMT" w:hAnsi="Arial" w:cs="Arial"/>
          <w:b/>
          <w:bCs/>
          <w:iCs/>
          <w:color w:val="000000"/>
          <w:kern w:val="1"/>
          <w:lang w:val="ru-RU" w:eastAsia="ar-SA"/>
        </w:rPr>
        <w:t xml:space="preserve">Изабрани понуђач се обавезује да </w:t>
      </w:r>
      <w:r w:rsidRPr="003D138F">
        <w:rPr>
          <w:rFonts w:ascii="Arial" w:eastAsia="TimesNewRomanPSMT" w:hAnsi="Arial" w:cs="Arial"/>
          <w:b/>
          <w:bCs/>
          <w:iCs/>
          <w:color w:val="000000"/>
          <w:kern w:val="1"/>
          <w:u w:val="single"/>
          <w:lang w:val="ru-RU" w:eastAsia="ar-SA"/>
        </w:rPr>
        <w:t xml:space="preserve">у року </w:t>
      </w:r>
      <w:r w:rsidRPr="00FC4A16">
        <w:rPr>
          <w:rFonts w:ascii="Arial" w:eastAsia="TimesNewRomanPSMT" w:hAnsi="Arial" w:cs="Arial"/>
          <w:b/>
          <w:bCs/>
          <w:iCs/>
          <w:color w:val="000000"/>
          <w:kern w:val="1"/>
          <w:u w:val="single"/>
          <w:lang w:val="ru-RU" w:eastAsia="ar-SA"/>
        </w:rPr>
        <w:t xml:space="preserve">од </w:t>
      </w:r>
      <w:r w:rsidRPr="00FC4A16">
        <w:rPr>
          <w:rFonts w:ascii="Arial" w:eastAsia="TimesNewRomanPSMT" w:hAnsi="Arial" w:cs="Arial"/>
          <w:b/>
          <w:bCs/>
          <w:iCs/>
          <w:color w:val="000000"/>
          <w:kern w:val="1"/>
          <w:u w:val="single"/>
          <w:lang w:eastAsia="ar-SA"/>
        </w:rPr>
        <w:t>7</w:t>
      </w:r>
      <w:r w:rsidR="00FC4A16" w:rsidRPr="00FC4A16">
        <w:rPr>
          <w:rFonts w:ascii="Arial" w:eastAsia="Arial Unicode MS" w:hAnsi="Arial" w:cs="Arial"/>
          <w:b/>
          <w:color w:val="000000"/>
          <w:kern w:val="1"/>
          <w:u w:val="single"/>
          <w:lang w:val="sr-Cyrl-CS" w:eastAsia="ar-SA"/>
        </w:rPr>
        <w:t xml:space="preserve"> календарских</w:t>
      </w:r>
      <w:r w:rsidRPr="00FC4A16">
        <w:rPr>
          <w:rFonts w:ascii="Arial" w:eastAsia="TimesNewRomanPSMT" w:hAnsi="Arial" w:cs="Arial"/>
          <w:b/>
          <w:bCs/>
          <w:iCs/>
          <w:color w:val="000000"/>
          <w:kern w:val="1"/>
          <w:u w:val="single"/>
          <w:lang w:val="ru-RU" w:eastAsia="ar-SA"/>
        </w:rPr>
        <w:t xml:space="preserve"> дана од </w:t>
      </w:r>
      <w:r w:rsidRPr="00FC4A16">
        <w:rPr>
          <w:rFonts w:ascii="Arial" w:eastAsia="TimesNewRomanPSMT" w:hAnsi="Arial" w:cs="Arial"/>
          <w:b/>
          <w:bCs/>
          <w:iCs/>
          <w:color w:val="000000"/>
          <w:kern w:val="1"/>
          <w:u w:val="single"/>
          <w:lang w:eastAsia="ar-SA"/>
        </w:rPr>
        <w:t>дана закључења уговора</w:t>
      </w:r>
      <w:r w:rsidRPr="00FC4A16">
        <w:rPr>
          <w:rFonts w:ascii="Arial" w:eastAsia="TimesNewRomanPSMT" w:hAnsi="Arial" w:cs="Arial"/>
          <w:b/>
          <w:bCs/>
          <w:iCs/>
          <w:color w:val="000000"/>
          <w:kern w:val="1"/>
          <w:u w:val="single"/>
          <w:lang w:val="ru-RU" w:eastAsia="ar-SA"/>
        </w:rPr>
        <w:t xml:space="preserve">, преда наручиоцу </w:t>
      </w:r>
      <w:r w:rsidRPr="00FC4A16">
        <w:rPr>
          <w:rFonts w:ascii="Arial" w:eastAsia="TimesNewRomanPSMT" w:hAnsi="Arial" w:cs="Arial"/>
          <w:b/>
          <w:bCs/>
          <w:iCs/>
          <w:color w:val="000000"/>
          <w:kern w:val="1"/>
          <w:u w:val="single"/>
          <w:lang w:eastAsia="ar-SA"/>
        </w:rPr>
        <w:t>банкарску гаранцију</w:t>
      </w:r>
      <w:r w:rsidRPr="00FC4A16">
        <w:rPr>
          <w:rFonts w:ascii="Arial" w:eastAsia="TimesNewRomanPSMT" w:hAnsi="Arial" w:cs="Arial"/>
          <w:b/>
          <w:bCs/>
          <w:iCs/>
          <w:color w:val="000000"/>
          <w:kern w:val="1"/>
          <w:u w:val="single"/>
          <w:lang w:val="ru-RU" w:eastAsia="ar-SA"/>
        </w:rPr>
        <w:t xml:space="preserve"> за добро извршење</w:t>
      </w:r>
      <w:r w:rsidRPr="003D138F">
        <w:rPr>
          <w:rFonts w:ascii="Arial" w:eastAsia="TimesNewRomanPSMT" w:hAnsi="Arial" w:cs="Arial"/>
          <w:b/>
          <w:bCs/>
          <w:iCs/>
          <w:color w:val="000000"/>
          <w:kern w:val="1"/>
          <w:lang w:val="ru-RU" w:eastAsia="ar-SA"/>
        </w:rPr>
        <w:t xml:space="preserve"> посла.</w:t>
      </w:r>
    </w:p>
    <w:p w:rsidR="003D138F" w:rsidRPr="003D138F" w:rsidRDefault="003D138F" w:rsidP="003D138F">
      <w:pPr>
        <w:suppressAutoHyphens/>
        <w:spacing w:after="0" w:line="100" w:lineRule="atLeast"/>
        <w:jc w:val="both"/>
        <w:rPr>
          <w:rFonts w:ascii="Arial" w:eastAsia="TimesNewRomanPSMT" w:hAnsi="Arial" w:cs="Arial"/>
          <w:b/>
          <w:bCs/>
          <w:iCs/>
          <w:kern w:val="1"/>
          <w:u w:val="single"/>
          <w:lang w:eastAsia="ar-SA"/>
        </w:rPr>
      </w:pPr>
    </w:p>
    <w:p w:rsidR="003D138F" w:rsidRPr="003D138F" w:rsidRDefault="003D138F" w:rsidP="003D138F">
      <w:pPr>
        <w:tabs>
          <w:tab w:val="left" w:pos="0"/>
        </w:tabs>
        <w:suppressAutoHyphens/>
        <w:spacing w:after="0" w:line="100" w:lineRule="atLeast"/>
        <w:jc w:val="both"/>
        <w:rPr>
          <w:rFonts w:ascii="Arial" w:eastAsia="TimesNewRomanPSMT" w:hAnsi="Arial" w:cs="Arial"/>
          <w:b/>
          <w:bCs/>
          <w:iCs/>
          <w:kern w:val="2"/>
          <w:lang w:val="ru-RU" w:eastAsia="zh-CN"/>
        </w:rPr>
      </w:pPr>
      <w:r w:rsidRPr="003D138F">
        <w:rPr>
          <w:rFonts w:ascii="Arial" w:eastAsia="TimesNewRomanPSMT" w:hAnsi="Arial" w:cs="Arial"/>
          <w:b/>
          <w:bCs/>
          <w:iCs/>
          <w:kern w:val="2"/>
          <w:lang w:val="ru-RU" w:eastAsia="zh-CN"/>
        </w:rPr>
        <w:t xml:space="preserve">Наручилац ће уновчити банкарску гаранцију повраћај авансног </w:t>
      </w:r>
      <w:r w:rsidRPr="003D138F">
        <w:rPr>
          <w:rFonts w:ascii="Arial" w:eastAsia="TimesNewRomanPSMT" w:hAnsi="Arial" w:cs="Arial"/>
          <w:b/>
          <w:color w:val="000000"/>
          <w:kern w:val="2"/>
          <w:lang w:val="sr-Latn-CS" w:eastAsia="zh-CN"/>
        </w:rPr>
        <w:t xml:space="preserve"> плаћања</w:t>
      </w:r>
      <w:r w:rsidRPr="003D138F">
        <w:rPr>
          <w:rFonts w:ascii="Arial" w:eastAsia="TimesNewRomanPSMT" w:hAnsi="Arial" w:cs="Arial"/>
          <w:b/>
          <w:color w:val="000000"/>
          <w:kern w:val="2"/>
          <w:lang w:eastAsia="zh-CN"/>
        </w:rPr>
        <w:t xml:space="preserve"> и</w:t>
      </w:r>
      <w:r w:rsidRPr="003D138F">
        <w:rPr>
          <w:rFonts w:ascii="Arial" w:eastAsia="TimesNewRomanPSMT" w:hAnsi="Arial" w:cs="Arial"/>
          <w:b/>
          <w:bCs/>
          <w:iCs/>
          <w:kern w:val="2"/>
          <w:lang w:val="ru-RU" w:eastAsia="zh-CN"/>
        </w:rPr>
        <w:t xml:space="preserve"> за добро извршење посла у случају да понуђач не буде извршавао своје уговорне обавезе у роковима и на начин предвиђен уговором.</w:t>
      </w:r>
    </w:p>
    <w:p w:rsidR="003D138F" w:rsidRPr="003D138F" w:rsidRDefault="003D138F" w:rsidP="003D138F">
      <w:pPr>
        <w:tabs>
          <w:tab w:val="left" w:pos="0"/>
        </w:tabs>
        <w:suppressAutoHyphens/>
        <w:spacing w:after="0" w:line="100" w:lineRule="atLeast"/>
        <w:jc w:val="both"/>
        <w:rPr>
          <w:rFonts w:ascii="Arial" w:eastAsia="TimesNewRomanPSMT" w:hAnsi="Arial" w:cs="Arial"/>
          <w:b/>
          <w:bCs/>
          <w:iCs/>
          <w:kern w:val="2"/>
          <w:u w:val="single"/>
          <w:lang w:val="ru-RU" w:eastAsia="zh-CN"/>
        </w:rPr>
      </w:pPr>
    </w:p>
    <w:p w:rsidR="003D138F" w:rsidRPr="003D138F" w:rsidRDefault="003D138F" w:rsidP="003D138F">
      <w:pPr>
        <w:suppressAutoHyphens/>
        <w:spacing w:after="0" w:line="100" w:lineRule="atLeast"/>
        <w:jc w:val="both"/>
        <w:rPr>
          <w:rFonts w:ascii="Arial" w:eastAsia="TimesNewRomanPSMT" w:hAnsi="Arial" w:cs="Arial"/>
          <w:b/>
          <w:bCs/>
          <w:iCs/>
          <w:kern w:val="1"/>
          <w:lang w:val="ru-RU" w:eastAsia="ar-SA"/>
        </w:rPr>
      </w:pPr>
      <w:r w:rsidRPr="003D138F">
        <w:rPr>
          <w:rFonts w:ascii="Arial" w:eastAsia="TimesNewRomanPSMT" w:hAnsi="Arial" w:cs="Arial"/>
          <w:b/>
          <w:bCs/>
          <w:iCs/>
          <w:color w:val="000000"/>
          <w:kern w:val="1"/>
          <w:u w:val="single"/>
          <w:lang w:val="ru-RU" w:eastAsia="ar-SA"/>
        </w:rPr>
        <w:t xml:space="preserve">Изабрани понуђач је дужан да достави, као средства финансијског обезбеђења, за отклањање грешака у гарантном року </w:t>
      </w:r>
      <w:r w:rsidRPr="003D138F">
        <w:rPr>
          <w:rFonts w:ascii="Arial" w:eastAsia="TimesNewRomanPSMT" w:hAnsi="Arial" w:cs="Arial"/>
          <w:b/>
          <w:bCs/>
          <w:iCs/>
          <w:color w:val="000000"/>
          <w:kern w:val="1"/>
          <w:lang w:val="ru-RU" w:eastAsia="ar-SA"/>
        </w:rPr>
        <w:t>и то:</w:t>
      </w:r>
    </w:p>
    <w:p w:rsidR="003D138F" w:rsidRPr="003D138F" w:rsidRDefault="003D138F" w:rsidP="003D138F">
      <w:pPr>
        <w:suppressAutoHyphens/>
        <w:spacing w:after="0" w:line="100" w:lineRule="atLeast"/>
        <w:jc w:val="both"/>
        <w:rPr>
          <w:rFonts w:ascii="Arial" w:eastAsia="TimesNewRomanPSMT" w:hAnsi="Arial" w:cs="Arial"/>
          <w:b/>
          <w:bCs/>
          <w:iCs/>
          <w:kern w:val="2"/>
          <w:lang w:val="ru-RU" w:eastAsia="zh-CN"/>
        </w:rPr>
      </w:pPr>
    </w:p>
    <w:p w:rsidR="003D138F" w:rsidRPr="003D138F" w:rsidRDefault="003D138F" w:rsidP="003D138F">
      <w:pPr>
        <w:suppressAutoHyphens/>
        <w:spacing w:after="0" w:line="100" w:lineRule="atLeast"/>
        <w:ind w:left="720"/>
        <w:jc w:val="both"/>
        <w:rPr>
          <w:rFonts w:ascii="Arial" w:eastAsia="Arial Unicode MS" w:hAnsi="Arial" w:cs="Arial"/>
          <w:color w:val="000000"/>
          <w:kern w:val="1"/>
          <w:lang w:eastAsia="ar-SA"/>
        </w:rPr>
      </w:pPr>
      <w:r w:rsidRPr="003D138F">
        <w:rPr>
          <w:rFonts w:ascii="Arial" w:eastAsia="Arial Unicode MS" w:hAnsi="Arial" w:cs="Arial"/>
          <w:b/>
          <w:color w:val="000000"/>
          <w:kern w:val="1"/>
          <w:u w:val="single"/>
          <w:lang w:val="sr-Cyrl-CS" w:eastAsia="ar-SA"/>
        </w:rPr>
        <w:t>Б</w:t>
      </w:r>
      <w:r w:rsidRPr="003D138F">
        <w:rPr>
          <w:rFonts w:ascii="Arial" w:eastAsia="Arial Unicode MS" w:hAnsi="Arial" w:cs="Arial"/>
          <w:b/>
          <w:color w:val="000000"/>
          <w:kern w:val="1"/>
          <w:u w:val="single"/>
          <w:lang w:val="ru-RU" w:eastAsia="ar-SA"/>
        </w:rPr>
        <w:t>анкарску гаранцију за отклањање грешака у гарантном року</w:t>
      </w:r>
      <w:r w:rsidRPr="003D138F">
        <w:rPr>
          <w:rFonts w:ascii="Arial" w:eastAsia="Arial Unicode MS" w:hAnsi="Arial" w:cs="Arial"/>
          <w:color w:val="000000"/>
          <w:kern w:val="1"/>
          <w:lang w:val="ru-RU" w:eastAsia="ar-SA"/>
        </w:rPr>
        <w:t>, која ће бити са клаузулама: безусловна</w:t>
      </w:r>
      <w:r w:rsidRPr="003D138F">
        <w:rPr>
          <w:rFonts w:ascii="Arial" w:eastAsia="Arial Unicode MS" w:hAnsi="Arial" w:cs="Arial"/>
          <w:color w:val="000000"/>
          <w:kern w:val="1"/>
          <w:lang w:val="sr-Cyrl-CS" w:eastAsia="ar-SA"/>
        </w:rPr>
        <w:t xml:space="preserve"> и </w:t>
      </w:r>
      <w:r w:rsidRPr="003D138F">
        <w:rPr>
          <w:rFonts w:ascii="Arial" w:eastAsia="Arial Unicode MS" w:hAnsi="Arial" w:cs="Arial"/>
          <w:color w:val="000000"/>
          <w:kern w:val="1"/>
          <w:lang w:val="ru-RU" w:eastAsia="ar-SA"/>
        </w:rPr>
        <w:t>платива на први позив</w:t>
      </w:r>
      <w:r w:rsidRPr="003D138F">
        <w:rPr>
          <w:rFonts w:ascii="Arial" w:eastAsia="Arial Unicode MS" w:hAnsi="Arial" w:cs="Arial"/>
          <w:color w:val="000000"/>
          <w:kern w:val="1"/>
          <w:lang w:val="sr-Cyrl-CS" w:eastAsia="ar-SA"/>
        </w:rPr>
        <w:t xml:space="preserve">. </w:t>
      </w:r>
      <w:r w:rsidRPr="003D138F">
        <w:rPr>
          <w:rFonts w:ascii="Arial" w:eastAsia="Arial Unicode MS" w:hAnsi="Arial" w:cs="Arial"/>
          <w:color w:val="000000"/>
          <w:kern w:val="1"/>
          <w:lang w:val="ru-RU" w:eastAsia="ar-SA"/>
        </w:rPr>
        <w:t>Банкарска гаранција за отклањање грешака у гара</w:t>
      </w:r>
      <w:r w:rsidR="0029370C">
        <w:rPr>
          <w:rFonts w:ascii="Arial" w:eastAsia="Arial Unicode MS" w:hAnsi="Arial" w:cs="Arial"/>
          <w:color w:val="000000"/>
          <w:kern w:val="1"/>
          <w:lang w:val="ru-RU" w:eastAsia="ar-SA"/>
        </w:rPr>
        <w:t xml:space="preserve">нтном року се </w:t>
      </w:r>
      <w:r w:rsidR="0029370C" w:rsidRPr="00E21258">
        <w:rPr>
          <w:rFonts w:ascii="Arial" w:eastAsia="Arial Unicode MS" w:hAnsi="Arial" w:cs="Arial"/>
          <w:color w:val="000000"/>
          <w:kern w:val="1"/>
          <w:lang w:val="ru-RU" w:eastAsia="ar-SA"/>
        </w:rPr>
        <w:t xml:space="preserve">издаје у </w:t>
      </w:r>
      <w:r w:rsidR="00C92C9C" w:rsidRPr="00E21258">
        <w:rPr>
          <w:rFonts w:ascii="Arial" w:eastAsia="Arial Unicode MS" w:hAnsi="Arial" w:cs="Arial"/>
          <w:color w:val="000000"/>
          <w:kern w:val="1"/>
          <w:lang w:val="ru-RU" w:eastAsia="ar-SA"/>
        </w:rPr>
        <w:t xml:space="preserve">висини 10 </w:t>
      </w:r>
      <w:r w:rsidRPr="00E21258">
        <w:rPr>
          <w:rFonts w:ascii="Arial" w:eastAsia="Arial Unicode MS" w:hAnsi="Arial" w:cs="Arial"/>
          <w:color w:val="000000"/>
          <w:kern w:val="1"/>
          <w:lang w:val="ru-RU" w:eastAsia="ar-SA"/>
        </w:rPr>
        <w:t>% од укупне</w:t>
      </w:r>
      <w:r w:rsidRPr="003D138F">
        <w:rPr>
          <w:rFonts w:ascii="Arial" w:eastAsia="Arial Unicode MS" w:hAnsi="Arial" w:cs="Arial"/>
          <w:color w:val="000000"/>
          <w:kern w:val="1"/>
          <w:lang w:val="ru-RU" w:eastAsia="ar-SA"/>
        </w:rPr>
        <w:t xml:space="preserve"> вредности уговора, без ПДВ-</w:t>
      </w:r>
      <w:r w:rsidRPr="003D138F">
        <w:rPr>
          <w:rFonts w:ascii="Arial" w:eastAsia="Arial Unicode MS" w:hAnsi="Arial" w:cs="Arial"/>
          <w:color w:val="000000"/>
          <w:kern w:val="1"/>
          <w:lang w:eastAsia="ar-SA"/>
        </w:rPr>
        <w:t>a</w:t>
      </w:r>
      <w:r w:rsidRPr="003D138F">
        <w:rPr>
          <w:rFonts w:ascii="Arial" w:eastAsia="Arial Unicode MS" w:hAnsi="Arial" w:cs="Arial"/>
          <w:color w:val="000000"/>
          <w:kern w:val="1"/>
          <w:lang w:val="ru-RU" w:eastAsia="ar-SA"/>
        </w:rPr>
        <w:t xml:space="preserve">. Рок важења банкарске гаранције мора бити 5 (пет) </w:t>
      </w:r>
      <w:r w:rsidR="00FC4A16">
        <w:rPr>
          <w:rFonts w:ascii="Arial" w:eastAsia="Arial Unicode MS" w:hAnsi="Arial" w:cs="Arial"/>
          <w:color w:val="000000"/>
          <w:kern w:val="1"/>
          <w:lang w:val="sr-Cyrl-CS" w:eastAsia="ar-SA"/>
        </w:rPr>
        <w:t>календарских</w:t>
      </w:r>
      <w:r w:rsidR="00FC4A16" w:rsidRPr="003D138F">
        <w:rPr>
          <w:rFonts w:ascii="Arial" w:eastAsia="Arial Unicode MS" w:hAnsi="Arial" w:cs="Arial"/>
          <w:color w:val="000000"/>
          <w:kern w:val="1"/>
          <w:lang w:val="ru-RU" w:eastAsia="ar-SA"/>
        </w:rPr>
        <w:t xml:space="preserve"> </w:t>
      </w:r>
      <w:r w:rsidRPr="003D138F">
        <w:rPr>
          <w:rFonts w:ascii="Arial" w:eastAsia="Arial Unicode MS" w:hAnsi="Arial" w:cs="Arial"/>
          <w:color w:val="000000"/>
          <w:kern w:val="1"/>
          <w:lang w:val="ru-RU" w:eastAsia="ar-SA"/>
        </w:rPr>
        <w:t>дана дужи од гарантног рока.</w:t>
      </w:r>
      <w:r w:rsidR="006E35CF">
        <w:rPr>
          <w:rFonts w:ascii="Arial" w:eastAsia="Arial Unicode MS" w:hAnsi="Arial" w:cs="Arial"/>
          <w:color w:val="000000"/>
          <w:kern w:val="1"/>
          <w:lang w:eastAsia="ar-SA"/>
        </w:rPr>
        <w:t xml:space="preserve"> </w:t>
      </w:r>
      <w:r w:rsidRPr="003D138F">
        <w:rPr>
          <w:rFonts w:ascii="Arial" w:eastAsia="Arial Unicode MS" w:hAnsi="Arial" w:cs="Arial"/>
          <w:bCs/>
          <w:iCs/>
          <w:color w:val="000000"/>
          <w:kern w:val="1"/>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3D138F">
        <w:rPr>
          <w:rFonts w:ascii="Arial" w:eastAsia="Arial Unicode MS" w:hAnsi="Arial" w:cs="Arial"/>
          <w:color w:val="000000"/>
          <w:kern w:val="1"/>
          <w:lang w:val="ru-RU" w:eastAsia="ar-SA"/>
        </w:rPr>
        <w:t xml:space="preserve">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3D138F" w:rsidRPr="003D138F" w:rsidRDefault="003D138F" w:rsidP="003D138F">
      <w:pPr>
        <w:suppressAutoHyphens/>
        <w:spacing w:after="0" w:line="100" w:lineRule="atLeast"/>
        <w:ind w:left="720"/>
        <w:jc w:val="both"/>
        <w:rPr>
          <w:rFonts w:ascii="Arial" w:eastAsia="Times New Roman" w:hAnsi="Arial" w:cs="Arial"/>
          <w:b/>
          <w:kern w:val="1"/>
          <w:u w:val="single"/>
          <w:lang w:eastAsia="ar-SA"/>
        </w:rPr>
      </w:pPr>
    </w:p>
    <w:p w:rsidR="003D138F" w:rsidRPr="003D138F" w:rsidRDefault="003D138F" w:rsidP="003D138F">
      <w:pPr>
        <w:suppressAutoHyphens/>
        <w:spacing w:after="0" w:line="100" w:lineRule="atLeast"/>
        <w:ind w:firstLine="708"/>
        <w:jc w:val="both"/>
        <w:rPr>
          <w:rFonts w:ascii="Arial" w:eastAsia="Arial Unicode MS" w:hAnsi="Arial" w:cs="Arial"/>
          <w:b/>
          <w:bCs/>
          <w:iCs/>
          <w:kern w:val="2"/>
          <w:lang w:val="ru-RU" w:eastAsia="zh-CN"/>
        </w:rPr>
      </w:pPr>
      <w:r w:rsidRPr="003D138F">
        <w:rPr>
          <w:rFonts w:ascii="Arial" w:eastAsia="Arial Unicode MS" w:hAnsi="Arial" w:cs="Arial"/>
          <w:b/>
          <w:kern w:val="2"/>
          <w:lang w:val="ru-RU" w:eastAsia="zh-CN"/>
        </w:rPr>
        <w:t xml:space="preserve">Изабрани понуђач се обавезује да </w:t>
      </w:r>
      <w:r w:rsidRPr="003D138F">
        <w:rPr>
          <w:rFonts w:ascii="Arial" w:eastAsia="Times New Roman" w:hAnsi="Arial" w:cs="Arial"/>
          <w:b/>
          <w:color w:val="000000"/>
          <w:kern w:val="2"/>
          <w:lang w:val="ru-RU" w:eastAsia="zh-CN"/>
        </w:rPr>
        <w:t>приликом примопредаје изведених радова</w:t>
      </w:r>
      <w:r w:rsidRPr="003D138F">
        <w:rPr>
          <w:rFonts w:ascii="Arial" w:eastAsia="Arial Unicode MS" w:hAnsi="Arial" w:cs="Arial"/>
          <w:b/>
          <w:kern w:val="2"/>
          <w:lang w:val="ru-RU" w:eastAsia="zh-CN"/>
        </w:rPr>
        <w:t xml:space="preserve"> уз окончану ситуацију предмета јавне набавке </w:t>
      </w:r>
      <w:r w:rsidRPr="003D138F">
        <w:rPr>
          <w:rFonts w:ascii="Arial" w:eastAsia="Arial Unicode MS" w:hAnsi="Arial" w:cs="Arial"/>
          <w:b/>
          <w:bCs/>
          <w:iCs/>
          <w:kern w:val="2"/>
          <w:lang w:val="ru-RU" w:eastAsia="zh-CN"/>
        </w:rPr>
        <w:t>преда наручиоцу средство финансијског обезбеђења за отклањање грешака у гарантном року.</w:t>
      </w:r>
    </w:p>
    <w:p w:rsidR="003D138F" w:rsidRPr="003D138F" w:rsidRDefault="003D138F" w:rsidP="003D138F">
      <w:pPr>
        <w:suppressAutoHyphens/>
        <w:spacing w:after="0" w:line="100" w:lineRule="atLeast"/>
        <w:jc w:val="both"/>
        <w:rPr>
          <w:rFonts w:ascii="Arial" w:eastAsia="Arial Unicode MS" w:hAnsi="Arial" w:cs="Arial"/>
          <w:b/>
          <w:bCs/>
          <w:iCs/>
          <w:kern w:val="2"/>
          <w:lang w:val="ru-RU" w:eastAsia="zh-CN"/>
        </w:rPr>
      </w:pPr>
    </w:p>
    <w:p w:rsidR="003D138F" w:rsidRPr="003D138F" w:rsidRDefault="003D138F" w:rsidP="003D138F">
      <w:pPr>
        <w:suppressAutoHyphens/>
        <w:spacing w:after="0" w:line="100" w:lineRule="atLeast"/>
        <w:ind w:firstLine="708"/>
        <w:jc w:val="both"/>
        <w:rPr>
          <w:rFonts w:ascii="Arial" w:eastAsia="Arial Unicode MS" w:hAnsi="Arial" w:cs="Arial"/>
          <w:b/>
          <w:kern w:val="2"/>
          <w:lang w:val="ru-RU" w:eastAsia="zh-CN"/>
        </w:rPr>
      </w:pPr>
      <w:r w:rsidRPr="003D138F">
        <w:rPr>
          <w:rFonts w:ascii="Arial" w:eastAsia="Arial Unicode MS" w:hAnsi="Arial" w:cs="Arial"/>
          <w:b/>
          <w:kern w:val="2"/>
          <w:lang w:val="ru-RU" w:eastAsia="zh-CN"/>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D138F" w:rsidRPr="003D138F" w:rsidRDefault="003D138F" w:rsidP="003D138F">
      <w:pPr>
        <w:suppressAutoHyphens/>
        <w:spacing w:after="0" w:line="100" w:lineRule="atLeast"/>
        <w:rPr>
          <w:rFonts w:ascii="Arial" w:eastAsia="Arial Unicode MS" w:hAnsi="Arial" w:cs="Arial"/>
          <w:b/>
          <w:kern w:val="2"/>
          <w:u w:val="single"/>
          <w:lang w:val="ru-RU" w:eastAsia="zh-CN"/>
        </w:rPr>
      </w:pPr>
    </w:p>
    <w:p w:rsidR="003D138F" w:rsidRPr="00E21258" w:rsidRDefault="003D138F" w:rsidP="003D138F">
      <w:pPr>
        <w:tabs>
          <w:tab w:val="left" w:pos="1440"/>
        </w:tabs>
        <w:suppressAutoHyphens/>
        <w:spacing w:after="0" w:line="100" w:lineRule="atLeast"/>
        <w:jc w:val="both"/>
        <w:rPr>
          <w:rFonts w:ascii="Arial" w:eastAsia="Arial Unicode MS" w:hAnsi="Arial" w:cs="Arial"/>
          <w:color w:val="000000" w:themeColor="text1"/>
          <w:kern w:val="1"/>
          <w:lang w:eastAsia="ar-SA"/>
        </w:rPr>
      </w:pPr>
      <w:r w:rsidRPr="003D138F">
        <w:rPr>
          <w:rFonts w:ascii="Arial" w:eastAsia="Arial Unicode MS" w:hAnsi="Arial" w:cs="Arial"/>
          <w:color w:val="000000"/>
          <w:kern w:val="1"/>
          <w:lang w:eastAsia="ar-SA"/>
        </w:rPr>
        <w:t xml:space="preserve">Понуђач  који  наступа  самостално,  понуђач  који  наступа  са   подизвођачима, односно група понуђача је у обавези </w:t>
      </w:r>
      <w:r w:rsidRPr="00E21258">
        <w:rPr>
          <w:rFonts w:ascii="Arial" w:eastAsia="Arial Unicode MS" w:hAnsi="Arial" w:cs="Arial"/>
          <w:color w:val="000000" w:themeColor="text1"/>
          <w:kern w:val="1"/>
          <w:lang w:eastAsia="ar-SA"/>
        </w:rPr>
        <w:t xml:space="preserve">да </w:t>
      </w:r>
      <w:r w:rsidR="00562E42" w:rsidRPr="00E21258">
        <w:rPr>
          <w:rFonts w:ascii="Arial" w:eastAsia="Arial Unicode MS" w:hAnsi="Arial" w:cs="Arial"/>
          <w:b/>
          <w:color w:val="000000" w:themeColor="text1"/>
          <w:kern w:val="1"/>
          <w:u w:val="single"/>
          <w:lang w:eastAsia="ar-SA"/>
        </w:rPr>
        <w:t>УЗ ПОНУДУ</w:t>
      </w:r>
      <w:r w:rsidRPr="00E21258">
        <w:rPr>
          <w:rFonts w:ascii="Arial" w:eastAsia="Arial Unicode MS" w:hAnsi="Arial" w:cs="Arial"/>
          <w:b/>
          <w:color w:val="000000" w:themeColor="text1"/>
          <w:kern w:val="1"/>
          <w:lang w:eastAsia="ar-SA"/>
        </w:rPr>
        <w:t xml:space="preserve"> достави изјаву о прибављању полисe осигурања за  објекат  у  изградњи  и  полисe осигурања  од  одговорности за  штету причињену  трећим  лицима  и  стварима  трећих  лица  за  све  време  изградње,  тј.  до предаје  радова  Наручиоцу  и потписивања  записника  о  примопредаји радова</w:t>
      </w:r>
      <w:r w:rsidRPr="00E21258">
        <w:rPr>
          <w:rFonts w:ascii="Arial" w:eastAsia="Arial Unicode MS" w:hAnsi="Arial" w:cs="Arial"/>
          <w:color w:val="000000" w:themeColor="text1"/>
          <w:kern w:val="1"/>
          <w:lang w:eastAsia="ar-SA"/>
        </w:rPr>
        <w:t xml:space="preserve">. </w:t>
      </w:r>
    </w:p>
    <w:p w:rsidR="003D138F" w:rsidRPr="00562E42" w:rsidRDefault="003D138F" w:rsidP="003D138F">
      <w:pPr>
        <w:tabs>
          <w:tab w:val="left" w:pos="1440"/>
        </w:tabs>
        <w:suppressAutoHyphens/>
        <w:spacing w:after="0" w:line="100" w:lineRule="atLeast"/>
        <w:jc w:val="both"/>
        <w:rPr>
          <w:rFonts w:ascii="Arial" w:eastAsia="Arial Unicode MS" w:hAnsi="Arial" w:cs="Arial"/>
          <w:b/>
          <w:color w:val="000000"/>
          <w:kern w:val="1"/>
          <w:lang w:eastAsia="ar-SA"/>
        </w:rPr>
      </w:pPr>
      <w:r w:rsidRPr="00E21258">
        <w:rPr>
          <w:rFonts w:ascii="Arial" w:eastAsia="Arial Unicode MS" w:hAnsi="Arial" w:cs="Arial"/>
          <w:color w:val="000000" w:themeColor="text1"/>
          <w:kern w:val="1"/>
          <w:lang w:eastAsia="ar-SA"/>
        </w:rPr>
        <w:t xml:space="preserve">Понуђач  чија  понуда буде  изабрана  као  најповољнија  дужан  је  да у  року  од  10 </w:t>
      </w:r>
      <w:r w:rsidR="00FC4A16" w:rsidRPr="00E21258">
        <w:rPr>
          <w:rFonts w:ascii="Arial" w:eastAsia="Arial Unicode MS" w:hAnsi="Arial" w:cs="Arial"/>
          <w:color w:val="000000" w:themeColor="text1"/>
          <w:kern w:val="1"/>
          <w:lang w:val="sr-Cyrl-CS" w:eastAsia="ar-SA"/>
        </w:rPr>
        <w:t>календарских</w:t>
      </w:r>
      <w:r w:rsidR="00FC4A16" w:rsidRPr="00E21258">
        <w:rPr>
          <w:rFonts w:ascii="Arial" w:eastAsia="Arial Unicode MS" w:hAnsi="Arial" w:cs="Arial"/>
          <w:color w:val="000000" w:themeColor="text1"/>
          <w:kern w:val="1"/>
          <w:lang w:eastAsia="ar-SA"/>
        </w:rPr>
        <w:t xml:space="preserve"> </w:t>
      </w:r>
      <w:r w:rsidRPr="00E21258">
        <w:rPr>
          <w:rFonts w:ascii="Arial" w:eastAsia="Arial Unicode MS" w:hAnsi="Arial" w:cs="Arial"/>
          <w:color w:val="000000" w:themeColor="text1"/>
          <w:kern w:val="1"/>
          <w:lang w:eastAsia="ar-SA"/>
        </w:rPr>
        <w:t xml:space="preserve">дана  од  дана  закључења  уговора  Наручиоцу достави  </w:t>
      </w:r>
      <w:r w:rsidRPr="00E21258">
        <w:rPr>
          <w:rFonts w:ascii="Arial" w:eastAsia="Arial Unicode MS" w:hAnsi="Arial" w:cs="Arial"/>
          <w:b/>
          <w:color w:val="000000" w:themeColor="text1"/>
          <w:kern w:val="1"/>
          <w:lang w:eastAsia="ar-SA"/>
        </w:rPr>
        <w:t xml:space="preserve">полису  </w:t>
      </w:r>
      <w:r w:rsidRPr="00562E42">
        <w:rPr>
          <w:rFonts w:ascii="Arial" w:eastAsia="Arial Unicode MS" w:hAnsi="Arial" w:cs="Arial"/>
          <w:b/>
          <w:color w:val="000000"/>
          <w:kern w:val="1"/>
          <w:lang w:eastAsia="ar-SA"/>
        </w:rPr>
        <w:t>осигурања  за  објекат  у изградњи и полису осигурања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3D138F" w:rsidRPr="003D138F" w:rsidRDefault="003D138F" w:rsidP="003D138F">
      <w:pPr>
        <w:autoSpaceDE w:val="0"/>
        <w:autoSpaceDN w:val="0"/>
        <w:adjustRightInd w:val="0"/>
        <w:spacing w:after="0" w:line="240" w:lineRule="auto"/>
        <w:jc w:val="both"/>
        <w:rPr>
          <w:rFonts w:ascii="Arial" w:eastAsia="Arial Unicode MS" w:hAnsi="Arial" w:cs="Arial"/>
          <w:b/>
          <w:i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Наручилац је дужан да: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1) чува као поверљиве све податке о понуђачима садржане у понуди које је као</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такве, у складу са ЗЈН, понуђач означио у понуди;</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2) одбије давање информације која би значила повреду поверљивости податакадобијених у понуди;</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3) чува као пословну тајну имена, заинтересованих лица, понуђача, као и податке оподнетим понудама, до отварања понуда.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Неће се сматрати поверљивим докази о испуњености обавезних услова, цена и</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други подаци из понуде који су од значаја за примену елемената критеријума и</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рангирање понуде</w:t>
      </w:r>
    </w:p>
    <w:p w:rsidR="003D138F" w:rsidRPr="003D138F" w:rsidRDefault="003D138F" w:rsidP="003D138F">
      <w:pPr>
        <w:autoSpaceDE w:val="0"/>
        <w:autoSpaceDN w:val="0"/>
        <w:adjustRightInd w:val="0"/>
        <w:spacing w:after="0" w:line="240" w:lineRule="auto"/>
        <w:jc w:val="both"/>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13. ДОДАТНЕ ИНФОРМАЦИЈЕ ИЛИ ПОЈАШЊЕЊА У ВЕЗИ СА ПРИПРЕМАЊЕМ ПОНУДЕ</w:t>
      </w: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Заинтересовано лице може, у писаном </w:t>
      </w:r>
      <w:r w:rsidRPr="003D138F">
        <w:rPr>
          <w:rFonts w:ascii="Arial" w:eastAsia="Arial Unicode MS" w:hAnsi="Arial" w:cs="Arial"/>
          <w:kern w:val="1"/>
          <w:lang w:eastAsia="ar-SA"/>
        </w:rPr>
        <w:t>облику путем поште</w:t>
      </w:r>
      <w:r w:rsidRPr="003D138F">
        <w:rPr>
          <w:rFonts w:ascii="Arial" w:eastAsia="Arial Unicode MS" w:hAnsi="Arial" w:cs="Arial"/>
          <w:kern w:val="1"/>
          <w:lang w:val="sr-Cyrl-CS" w:eastAsia="ar-SA"/>
        </w:rPr>
        <w:t xml:space="preserve"> на адресу наручиоца</w:t>
      </w:r>
      <w:r w:rsidRPr="003D138F">
        <w:rPr>
          <w:rFonts w:ascii="Arial" w:eastAsia="Arial Unicode MS" w:hAnsi="Arial" w:cs="Arial"/>
          <w:kern w:val="1"/>
          <w:lang w:eastAsia="ar-SA"/>
        </w:rPr>
        <w:t>, електронске поште</w:t>
      </w:r>
      <w:r w:rsidRPr="003D138F">
        <w:rPr>
          <w:rFonts w:ascii="Arial" w:eastAsia="Arial Unicode MS" w:hAnsi="Arial" w:cs="Arial"/>
          <w:kern w:val="1"/>
          <w:lang w:val="sr-Cyrl-CS" w:eastAsia="ar-SA"/>
        </w:rPr>
        <w:t xml:space="preserve"> на </w:t>
      </w:r>
      <w:r w:rsidRPr="003D138F">
        <w:rPr>
          <w:rFonts w:ascii="Arial" w:eastAsia="Arial Unicode MS" w:hAnsi="Arial" w:cs="Arial"/>
          <w:iCs/>
          <w:kern w:val="1"/>
          <w:lang w:eastAsia="ar-SA"/>
        </w:rPr>
        <w:t>e</w:t>
      </w:r>
      <w:r w:rsidRPr="003D138F">
        <w:rPr>
          <w:rFonts w:ascii="Arial" w:eastAsia="Arial Unicode MS" w:hAnsi="Arial" w:cs="Arial"/>
          <w:iCs/>
          <w:kern w:val="1"/>
          <w:lang w:val="ru-RU" w:eastAsia="ar-SA"/>
        </w:rPr>
        <w:t>-</w:t>
      </w:r>
      <w:r w:rsidRPr="003D138F">
        <w:rPr>
          <w:rFonts w:ascii="Arial" w:eastAsia="Arial Unicode MS" w:hAnsi="Arial" w:cs="Arial"/>
          <w:iCs/>
          <w:kern w:val="1"/>
          <w:lang w:eastAsia="ar-SA"/>
        </w:rPr>
        <w:t>mail</w:t>
      </w:r>
      <w:hyperlink r:id="rId14" w:history="1">
        <w:r w:rsidR="00062594">
          <w:rPr>
            <w:rFonts w:ascii="Arial" w:eastAsia="Arial Unicode MS" w:hAnsi="Arial" w:cs="Arial"/>
            <w:color w:val="0000FF"/>
            <w:kern w:val="1"/>
            <w:u w:val="single"/>
            <w:lang w:eastAsia="ar-SA"/>
          </w:rPr>
          <w:t>:nabavk</w:t>
        </w:r>
        <w:r w:rsidR="000D3874">
          <w:rPr>
            <w:rFonts w:ascii="Arial" w:eastAsia="Arial Unicode MS" w:hAnsi="Arial" w:cs="Arial"/>
            <w:color w:val="0000FF"/>
            <w:kern w:val="1"/>
            <w:u w:val="single"/>
            <w:lang w:eastAsia="ar-SA"/>
          </w:rPr>
          <w:t>е</w:t>
        </w:r>
        <w:r w:rsidRPr="003D138F">
          <w:rPr>
            <w:rFonts w:ascii="Arial" w:eastAsia="Arial Unicode MS" w:hAnsi="Arial" w:cs="Arial"/>
            <w:color w:val="0000FF"/>
            <w:kern w:val="1"/>
            <w:u w:val="single"/>
            <w:lang w:eastAsia="ar-SA"/>
          </w:rPr>
          <w:t>@pecinci.org</w:t>
        </w:r>
      </w:hyperlink>
      <w:r w:rsidR="00F96587">
        <w:t xml:space="preserve"> </w:t>
      </w:r>
      <w:r w:rsidRPr="003D138F">
        <w:rPr>
          <w:rFonts w:ascii="Arial" w:eastAsia="Arial Unicode MS" w:hAnsi="Arial" w:cs="Arial"/>
          <w:color w:val="000000"/>
          <w:kern w:val="1"/>
          <w:lang w:eastAsia="ar-SA"/>
        </w:rPr>
        <w:t xml:space="preserve">тражити од наручиоца додатне информације или појашњења у вези са припремањем </w:t>
      </w:r>
      <w:r w:rsidRPr="003D138F">
        <w:rPr>
          <w:rFonts w:ascii="Arial" w:eastAsia="Arial Unicode MS" w:hAnsi="Arial" w:cs="Arial"/>
          <w:kern w:val="1"/>
          <w:lang w:eastAsia="ar-SA"/>
        </w:rPr>
        <w:t>понуде, при чему може да укаже наручиоцу и на евентуално уочене недостатке и неправилности у конкурсној документацији, најкасније</w:t>
      </w:r>
      <w:r w:rsidRPr="003D138F">
        <w:rPr>
          <w:rFonts w:ascii="Arial" w:eastAsia="Arial Unicode MS" w:hAnsi="Arial" w:cs="Arial"/>
          <w:color w:val="000000"/>
          <w:kern w:val="1"/>
          <w:lang w:eastAsia="ar-SA"/>
        </w:rPr>
        <w:t xml:space="preserve"> 5 дана пре истека рока за подношење понуде. </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138F" w:rsidRPr="00E46C85"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Додатне информације или појашњења упућују се са </w:t>
      </w:r>
      <w:r w:rsidRPr="00E46C85">
        <w:rPr>
          <w:rFonts w:ascii="Arial" w:eastAsia="Arial Unicode MS" w:hAnsi="Arial" w:cs="Arial"/>
          <w:color w:val="000000"/>
          <w:kern w:val="1"/>
          <w:lang w:eastAsia="ar-SA"/>
        </w:rPr>
        <w:t>напоменом „Захтев за додатним информацијама или појашњењима конкурсне документације,</w:t>
      </w:r>
      <w:r w:rsidR="00062594" w:rsidRPr="00E46C85">
        <w:rPr>
          <w:rFonts w:ascii="Arial" w:eastAsia="TimesNewRomanPS-BoldMT" w:hAnsi="Arial" w:cs="Arial"/>
          <w:b/>
          <w:bCs/>
          <w:color w:val="000000"/>
          <w:kern w:val="1"/>
          <w:lang w:eastAsia="ar-SA"/>
        </w:rPr>
        <w:t xml:space="preserve"> ЈН бр. 404</w:t>
      </w:r>
      <w:r w:rsidR="00E46C85" w:rsidRPr="00E46C85">
        <w:rPr>
          <w:rFonts w:ascii="Arial" w:eastAsia="TimesNewRomanPS-BoldMT" w:hAnsi="Arial" w:cs="Arial"/>
          <w:b/>
          <w:bCs/>
          <w:color w:val="000000"/>
          <w:kern w:val="1"/>
          <w:lang w:eastAsia="ar-SA"/>
        </w:rPr>
        <w:t>-</w:t>
      </w:r>
      <w:r w:rsidR="00353015">
        <w:rPr>
          <w:rFonts w:ascii="Arial" w:eastAsia="TimesNewRomanPS-BoldMT" w:hAnsi="Arial" w:cs="Arial"/>
          <w:b/>
          <w:bCs/>
          <w:color w:val="000000"/>
          <w:kern w:val="1"/>
          <w:lang w:val="sr-Cyrl-RS" w:eastAsia="ar-SA"/>
        </w:rPr>
        <w:t>15</w:t>
      </w:r>
      <w:r w:rsidR="00562E42" w:rsidRPr="00E46C85">
        <w:rPr>
          <w:rFonts w:ascii="Arial" w:eastAsia="TimesNewRomanPS-BoldMT" w:hAnsi="Arial" w:cs="Arial"/>
          <w:b/>
          <w:bCs/>
          <w:color w:val="000000"/>
          <w:kern w:val="1"/>
          <w:lang w:eastAsia="ar-SA"/>
        </w:rPr>
        <w:t>/20</w:t>
      </w:r>
      <w:r w:rsidR="00353015">
        <w:rPr>
          <w:rFonts w:ascii="Arial" w:eastAsia="TimesNewRomanPS-BoldMT" w:hAnsi="Arial" w:cs="Arial"/>
          <w:b/>
          <w:bCs/>
          <w:color w:val="000000"/>
          <w:kern w:val="1"/>
          <w:lang w:val="sr-Cyrl-RS" w:eastAsia="ar-SA"/>
        </w:rPr>
        <w:t>20</w:t>
      </w:r>
      <w:r w:rsidRPr="00E46C85">
        <w:rPr>
          <w:rFonts w:ascii="Arial" w:eastAsia="TimesNewRomanPS-BoldMT" w:hAnsi="Arial" w:cs="Arial"/>
          <w:b/>
          <w:bCs/>
          <w:color w:val="000000"/>
          <w:kern w:val="1"/>
          <w:lang w:eastAsia="ar-SA"/>
        </w:rPr>
        <w:t>-III</w:t>
      </w:r>
      <w:r w:rsidRPr="00E46C85">
        <w:rPr>
          <w:rFonts w:ascii="Arial" w:eastAsia="Arial Unicode MS" w:hAnsi="Arial" w:cs="Arial"/>
          <w:color w:val="000000"/>
          <w:kern w:val="1"/>
          <w:lang w:val="ru-RU" w:eastAsia="ar-SA"/>
        </w:rPr>
        <w:t>”</w:t>
      </w:r>
      <w:r w:rsidRPr="00E46C85">
        <w:rPr>
          <w:rFonts w:ascii="Arial" w:eastAsia="Arial Unicode MS" w:hAnsi="Arial" w:cs="Arial"/>
          <w:color w:val="000000"/>
          <w:kern w:val="1"/>
          <w:lang w:eastAsia="ar-SA"/>
        </w:rPr>
        <w:t>.</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E46C85">
        <w:rPr>
          <w:rFonts w:ascii="Arial" w:eastAsia="Arial Unicode MS" w:hAnsi="Arial" w:cs="Arial"/>
          <w:color w:val="000000"/>
          <w:kern w:val="1"/>
          <w:lang w:eastAsia="ar-SA"/>
        </w:rPr>
        <w:t>Ако наручилац измени или допуни конкурсну документацију 8 (осам) или мање дана</w:t>
      </w:r>
      <w:r w:rsidRPr="003D138F">
        <w:rPr>
          <w:rFonts w:ascii="Arial" w:eastAsia="Arial Unicode MS" w:hAnsi="Arial" w:cs="Arial"/>
          <w:color w:val="000000"/>
          <w:kern w:val="1"/>
          <w:lang w:eastAsia="ar-SA"/>
        </w:rPr>
        <w:t xml:space="preserve"> пре истека рока за подношење понуда, дужан је да продужи рок за подношење понуда и објави обавештење о продужењу рока за подношење понуда. </w:t>
      </w: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По истеку рока предвиђеног за подношење понуда н</w:t>
      </w:r>
      <w:r w:rsidRPr="003D138F">
        <w:rPr>
          <w:rFonts w:ascii="Arial" w:eastAsia="Arial Unicode MS" w:hAnsi="Arial" w:cs="Arial"/>
          <w:color w:val="000000"/>
          <w:kern w:val="1"/>
          <w:lang w:val="sr-Cyrl-CS" w:eastAsia="ar-SA"/>
        </w:rPr>
        <w:t>а</w:t>
      </w:r>
      <w:r w:rsidRPr="003D138F">
        <w:rPr>
          <w:rFonts w:ascii="Arial" w:eastAsia="Arial Unicode MS" w:hAnsi="Arial" w:cs="Arial"/>
          <w:color w:val="000000"/>
          <w:kern w:val="1"/>
          <w:lang w:eastAsia="ar-SA"/>
        </w:rPr>
        <w:t xml:space="preserve">ручилац не може да мења нити да допуњује конкурсну документацију. </w:t>
      </w:r>
    </w:p>
    <w:p w:rsidR="003D138F" w:rsidRPr="003D138F" w:rsidRDefault="003D138F" w:rsidP="003D138F">
      <w:pPr>
        <w:suppressAutoHyphens/>
        <w:spacing w:after="0" w:line="100" w:lineRule="atLeast"/>
        <w:jc w:val="both"/>
        <w:rPr>
          <w:rFonts w:ascii="Arial" w:eastAsia="Arial Unicode MS" w:hAnsi="Arial" w:cs="Arial"/>
          <w:bCs/>
          <w:kern w:val="1"/>
          <w:lang w:eastAsia="ar-SA"/>
        </w:rPr>
      </w:pPr>
      <w:r w:rsidRPr="003D138F">
        <w:rPr>
          <w:rFonts w:ascii="Arial" w:eastAsia="Arial Unicode MS" w:hAnsi="Arial" w:cs="Arial"/>
          <w:color w:val="000000"/>
          <w:kern w:val="1"/>
          <w:lang w:eastAsia="ar-SA"/>
        </w:rPr>
        <w:t xml:space="preserve">Тражење додатних информација или појашњења у вези са припремањем понуде телефоном није дозвољено. </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bCs/>
          <w:kern w:val="1"/>
          <w:lang w:eastAsia="ar-SA"/>
        </w:rPr>
        <w:t xml:space="preserve">Комуникација у поступку јавне набавке врши се искључиво на начин одређен чланом 20. ЗЈН, </w:t>
      </w:r>
      <w:r w:rsidRPr="003D138F">
        <w:rPr>
          <w:rFonts w:ascii="Arial" w:eastAsia="Arial Unicode MS" w:hAnsi="Arial" w:cs="Arial"/>
          <w:kern w:val="1"/>
          <w:lang w:eastAsia="ar-SA"/>
        </w:rPr>
        <w:t xml:space="preserve"> и то: </w:t>
      </w:r>
    </w:p>
    <w:p w:rsidR="00D86BA3" w:rsidRPr="0034507B" w:rsidRDefault="00D86BA3" w:rsidP="00D86BA3">
      <w:pPr>
        <w:suppressAutoHyphens/>
        <w:spacing w:after="0" w:line="100" w:lineRule="atLeast"/>
        <w:ind w:firstLine="708"/>
        <w:jc w:val="both"/>
        <w:rPr>
          <w:rFonts w:ascii="Arial" w:eastAsia="Arial Unicode MS" w:hAnsi="Arial" w:cs="Arial"/>
          <w:kern w:val="1"/>
          <w:lang w:eastAsia="ar-SA"/>
        </w:rPr>
      </w:pPr>
      <w:r w:rsidRPr="0034507B">
        <w:rPr>
          <w:rFonts w:ascii="Arial" w:eastAsia="Arial Unicode MS" w:hAnsi="Arial" w:cs="Arial"/>
          <w:kern w:val="1"/>
          <w:lang w:eastAsia="ar-SA"/>
        </w:rPr>
        <w:t>- путем електронске поште или поште, као и објављивањем од стране наручиоца на Порталу јавних набавки и на својој интернет страници у радно време наручиоца, односно радним данима од понедељка до петка у периоду од 7,30 до  15,30 часова;</w:t>
      </w:r>
    </w:p>
    <w:p w:rsidR="00D86BA3" w:rsidRPr="0034507B" w:rsidRDefault="00D86BA3" w:rsidP="00D86BA3">
      <w:pPr>
        <w:suppressAutoHyphens/>
        <w:spacing w:after="0" w:line="100" w:lineRule="atLeast"/>
        <w:ind w:firstLine="708"/>
        <w:jc w:val="both"/>
        <w:rPr>
          <w:rFonts w:ascii="Arial" w:eastAsia="Arial Unicode MS" w:hAnsi="Arial" w:cs="Arial"/>
          <w:kern w:val="1"/>
          <w:lang w:eastAsia="ar-SA"/>
        </w:rPr>
      </w:pPr>
      <w:r w:rsidRPr="0034507B">
        <w:rPr>
          <w:rFonts w:ascii="Arial" w:eastAsia="Arial Unicode MS" w:hAnsi="Arial" w:cs="Arial"/>
          <w:kern w:val="1"/>
          <w:lang w:eastAsia="ar-SA"/>
        </w:rPr>
        <w:t>- писмена достављена Наручиоцу путем електронске поште након истека радног времена из претходне алинеје, сматраће се достављеним првог наредног радног дана;</w:t>
      </w:r>
    </w:p>
    <w:p w:rsidR="00D86BA3" w:rsidRPr="0034507B" w:rsidRDefault="00D86BA3" w:rsidP="00D86BA3">
      <w:pPr>
        <w:suppressAutoHyphens/>
        <w:spacing w:after="0" w:line="100" w:lineRule="atLeast"/>
        <w:ind w:firstLine="708"/>
        <w:jc w:val="both"/>
        <w:rPr>
          <w:rFonts w:ascii="Arial" w:eastAsia="Arial Unicode MS" w:hAnsi="Arial" w:cs="Arial"/>
          <w:kern w:val="1"/>
          <w:lang w:eastAsia="ar-SA"/>
        </w:rPr>
      </w:pPr>
      <w:r w:rsidRPr="0034507B">
        <w:rPr>
          <w:rFonts w:ascii="Arial" w:eastAsia="Arial Unicode MS" w:hAnsi="Arial" w:cs="Arial"/>
          <w:kern w:val="1"/>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86BA3" w:rsidRPr="0034507B" w:rsidRDefault="00D86BA3" w:rsidP="00D86BA3">
      <w:pPr>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color w:val="000000"/>
          <w:kern w:val="1"/>
          <w:lang w:eastAsia="ar-SA"/>
        </w:rPr>
      </w:pPr>
    </w:p>
    <w:p w:rsidR="003D138F" w:rsidRPr="00380EF5" w:rsidRDefault="003D138F" w:rsidP="003D138F">
      <w:pPr>
        <w:autoSpaceDE w:val="0"/>
        <w:autoSpaceDN w:val="0"/>
        <w:adjustRightInd w:val="0"/>
        <w:spacing w:after="0" w:line="240" w:lineRule="auto"/>
        <w:jc w:val="both"/>
        <w:rPr>
          <w:rFonts w:ascii="Arial" w:eastAsia="Times New Roman" w:hAnsi="Arial" w:cs="Arial"/>
          <w:b/>
          <w:bCs/>
          <w:lang w:val="sr-Cyrl-RS"/>
        </w:rPr>
      </w:pPr>
      <w:r w:rsidRPr="003D138F">
        <w:rPr>
          <w:rFonts w:ascii="Arial" w:eastAsia="Arial Unicode MS" w:hAnsi="Arial" w:cs="Arial"/>
          <w:b/>
          <w:color w:val="000000"/>
          <w:kern w:val="1"/>
          <w:lang w:eastAsia="ar-SA"/>
        </w:rPr>
        <w:t>14.</w:t>
      </w:r>
      <w:r w:rsidRPr="003D138F">
        <w:rPr>
          <w:rFonts w:ascii="Arial" w:eastAsia="Times New Roman" w:hAnsi="Arial" w:cs="Arial"/>
          <w:b/>
          <w:bCs/>
        </w:rPr>
        <w:t xml:space="preserve"> ОБИЛАЗАК ЛОКАЦИЈЕ</w:t>
      </w:r>
      <w:r w:rsidR="00380EF5">
        <w:rPr>
          <w:rFonts w:ascii="Arial" w:eastAsia="Times New Roman" w:hAnsi="Arial" w:cs="Arial"/>
          <w:b/>
          <w:bCs/>
          <w:lang w:val="sr-Cyrl-RS"/>
        </w:rPr>
        <w:t xml:space="preserve"> И УВИД У УСЛОВЕ ГРАДЊЕ И ТЕХНИЧКУ ДОКУМЕНТАЦИЈУ</w:t>
      </w:r>
    </w:p>
    <w:p w:rsidR="00380EF5" w:rsidRDefault="00380EF5" w:rsidP="009A485F">
      <w:pPr>
        <w:autoSpaceDE w:val="0"/>
        <w:autoSpaceDN w:val="0"/>
        <w:adjustRightInd w:val="0"/>
        <w:spacing w:after="0" w:line="240" w:lineRule="auto"/>
        <w:jc w:val="both"/>
        <w:rPr>
          <w:rFonts w:ascii="Arial" w:hAnsi="Arial" w:cs="Arial"/>
          <w:lang w:val="sr-Cyrl-RS"/>
        </w:rPr>
      </w:pPr>
      <w:r w:rsidRPr="00914932">
        <w:rPr>
          <w:rFonts w:ascii="Arial" w:hAnsi="Arial" w:cs="Arial"/>
        </w:rPr>
        <w:t>Понуђач је дужан да се увери у све услове градње, техничку документацију, као и</w:t>
      </w:r>
      <w:r>
        <w:rPr>
          <w:rFonts w:ascii="Arial" w:hAnsi="Arial" w:cs="Arial"/>
        </w:rPr>
        <w:t xml:space="preserve"> </w:t>
      </w:r>
      <w:r w:rsidRPr="00914932">
        <w:rPr>
          <w:rFonts w:ascii="Arial" w:hAnsi="Arial" w:cs="Arial"/>
        </w:rPr>
        <w:t>да стекне комплетан увид у све информације које су неопходне за припрему понуде, на</w:t>
      </w:r>
      <w:r>
        <w:rPr>
          <w:rFonts w:ascii="Arial" w:hAnsi="Arial" w:cs="Arial"/>
        </w:rPr>
        <w:t xml:space="preserve"> </w:t>
      </w:r>
      <w:r w:rsidRPr="00914932">
        <w:rPr>
          <w:rFonts w:ascii="Arial" w:hAnsi="Arial" w:cs="Arial"/>
        </w:rPr>
        <w:t>локацији на којој ће се радови и изводити</w:t>
      </w:r>
      <w:r>
        <w:rPr>
          <w:rFonts w:ascii="Arial" w:hAnsi="Arial" w:cs="Arial"/>
          <w:lang w:val="sr-Cyrl-RS"/>
        </w:rPr>
        <w:t>, такође је обавезан и да обиђе локацију радова.</w:t>
      </w:r>
    </w:p>
    <w:p w:rsidR="00380EF5" w:rsidRPr="00360C72" w:rsidRDefault="00380EF5" w:rsidP="009A485F">
      <w:pPr>
        <w:autoSpaceDE w:val="0"/>
        <w:autoSpaceDN w:val="0"/>
        <w:adjustRightInd w:val="0"/>
        <w:spacing w:after="0" w:line="240" w:lineRule="auto"/>
        <w:jc w:val="both"/>
        <w:rPr>
          <w:rFonts w:ascii="Arial" w:hAnsi="Arial" w:cs="Arial"/>
          <w:lang w:val="sr-Cyrl-RS"/>
        </w:rPr>
      </w:pPr>
    </w:p>
    <w:p w:rsidR="009A485F" w:rsidRDefault="009A485F" w:rsidP="009A485F">
      <w:pPr>
        <w:spacing w:after="0" w:line="240" w:lineRule="auto"/>
        <w:jc w:val="both"/>
        <w:rPr>
          <w:rFonts w:ascii="Arial" w:hAnsi="Arial" w:cs="Arial"/>
          <w:color w:val="000000" w:themeColor="text1"/>
        </w:rPr>
      </w:pPr>
      <w:r w:rsidRPr="009A485F">
        <w:rPr>
          <w:rFonts w:ascii="Arial" w:hAnsi="Arial" w:cs="Arial"/>
          <w:color w:val="000000" w:themeColor="text1"/>
        </w:rPr>
        <w:t xml:space="preserve">Потенцијални понуђачи који обиђу локацију у заказаном термину, односно 5(пет) дана пре истека рока за подношење понуде уз обавезну најаву 2(два) данa раније, дужни су да потпишу потврду – Образац 6 који чини саставни део ове конкурсне документације и који се прилаже и чини саставни део понуде. </w:t>
      </w:r>
    </w:p>
    <w:p w:rsidR="009A485F" w:rsidRPr="009A485F" w:rsidRDefault="009A485F" w:rsidP="009A485F">
      <w:pPr>
        <w:spacing w:after="0" w:line="240" w:lineRule="auto"/>
        <w:jc w:val="both"/>
        <w:rPr>
          <w:rFonts w:ascii="Arial" w:hAnsi="Arial" w:cs="Arial"/>
          <w:color w:val="000000" w:themeColor="text1"/>
        </w:rPr>
      </w:pPr>
      <w:r w:rsidRPr="009A485F">
        <w:rPr>
          <w:rFonts w:ascii="Arial" w:hAnsi="Arial" w:cs="Arial"/>
          <w:color w:val="000000" w:themeColor="text1"/>
        </w:rPr>
        <w:t>Обилазак локације није могуће извршити , након истека горе наведеног рока.</w:t>
      </w:r>
    </w:p>
    <w:p w:rsidR="009A485F" w:rsidRPr="009A485F" w:rsidRDefault="009A485F" w:rsidP="009A485F">
      <w:pPr>
        <w:pStyle w:val="ListParagraph"/>
        <w:spacing w:line="240" w:lineRule="auto"/>
        <w:ind w:left="0"/>
        <w:jc w:val="both"/>
        <w:rPr>
          <w:rFonts w:ascii="Arial" w:hAnsi="Arial" w:cs="Arial"/>
          <w:color w:val="000000" w:themeColor="text1"/>
          <w:sz w:val="22"/>
          <w:szCs w:val="22"/>
        </w:rPr>
      </w:pPr>
    </w:p>
    <w:p w:rsidR="00380EF5" w:rsidRDefault="009A485F" w:rsidP="009A485F">
      <w:pPr>
        <w:pStyle w:val="ListParagraph"/>
        <w:spacing w:line="240" w:lineRule="auto"/>
        <w:ind w:left="0"/>
        <w:jc w:val="both"/>
        <w:rPr>
          <w:rFonts w:ascii="Arial" w:hAnsi="Arial" w:cs="Arial"/>
          <w:color w:val="000000" w:themeColor="text1"/>
          <w:sz w:val="22"/>
          <w:szCs w:val="22"/>
        </w:rPr>
      </w:pPr>
      <w:r w:rsidRPr="009A485F">
        <w:rPr>
          <w:rFonts w:ascii="Arial" w:hAnsi="Arial" w:cs="Arial"/>
          <w:color w:val="000000" w:themeColor="text1"/>
          <w:sz w:val="22"/>
          <w:szCs w:val="22"/>
        </w:rPr>
        <w:t>Потенцијални понуђачи дужни су да се увере у све услове градње и техничку документацију у заказаном термину,  односно 5(пет) дана пре истека рока за подношење понуде уз обавезну најаву 2(два) дана раније, дужни су да потпишу потврду – Образац 13 који чини саставни део ове конкурсне документације и који се прилаже и чини саставни део понуде</w:t>
      </w:r>
    </w:p>
    <w:p w:rsidR="00380EF5" w:rsidRPr="00914932" w:rsidRDefault="00380EF5" w:rsidP="009A485F">
      <w:pPr>
        <w:autoSpaceDE w:val="0"/>
        <w:autoSpaceDN w:val="0"/>
        <w:adjustRightInd w:val="0"/>
        <w:spacing w:after="0" w:line="240" w:lineRule="auto"/>
        <w:jc w:val="both"/>
        <w:rPr>
          <w:rFonts w:ascii="Arial" w:hAnsi="Arial" w:cs="Arial"/>
          <w:bCs/>
        </w:rPr>
      </w:pPr>
      <w:r w:rsidRPr="00914932">
        <w:rPr>
          <w:rFonts w:ascii="Arial" w:hAnsi="Arial" w:cs="Arial"/>
          <w:bCs/>
        </w:rPr>
        <w:t>Обилазак локације и увид у</w:t>
      </w:r>
      <w:r>
        <w:rPr>
          <w:rFonts w:ascii="Arial" w:hAnsi="Arial" w:cs="Arial"/>
          <w:bCs/>
          <w:lang w:val="sr-Cyrl-RS"/>
        </w:rPr>
        <w:t xml:space="preserve"> услове градње и техничку</w:t>
      </w:r>
      <w:r w:rsidRPr="00914932">
        <w:rPr>
          <w:rFonts w:ascii="Arial" w:hAnsi="Arial" w:cs="Arial"/>
          <w:bCs/>
        </w:rPr>
        <w:t xml:space="preserve"> документацију биће организован у договору са</w:t>
      </w:r>
      <w:r>
        <w:rPr>
          <w:rFonts w:ascii="Arial" w:hAnsi="Arial" w:cs="Arial"/>
          <w:bCs/>
        </w:rPr>
        <w:t xml:space="preserve"> </w:t>
      </w:r>
      <w:r>
        <w:rPr>
          <w:rFonts w:ascii="Arial" w:hAnsi="Arial" w:cs="Arial"/>
          <w:bCs/>
          <w:lang w:val="sr-Cyrl-RS"/>
        </w:rPr>
        <w:t>представником наручиоца</w:t>
      </w:r>
      <w:r w:rsidRPr="00914932">
        <w:rPr>
          <w:rFonts w:ascii="Arial" w:hAnsi="Arial" w:cs="Arial"/>
          <w:bCs/>
        </w:rPr>
        <w:t xml:space="preserve">, а то је Милан </w:t>
      </w:r>
      <w:r w:rsidRPr="00530725">
        <w:rPr>
          <w:rFonts w:ascii="Arial" w:hAnsi="Arial" w:cs="Arial"/>
          <w:bCs/>
        </w:rPr>
        <w:t>Мијић,</w:t>
      </w:r>
      <w:r w:rsidRPr="00530725">
        <w:rPr>
          <w:rFonts w:ascii="Arial" w:eastAsia="Arial Unicode MS" w:hAnsi="Arial" w:cs="Arial"/>
          <w:color w:val="000000"/>
          <w:kern w:val="1"/>
          <w:lang w:eastAsia="ar-SA"/>
        </w:rPr>
        <w:t xml:space="preserve"> на mail: </w:t>
      </w:r>
      <w:hyperlink r:id="rId15" w:history="1">
        <w:r w:rsidRPr="00530725">
          <w:rPr>
            <w:rFonts w:ascii="Arial" w:eastAsia="Arial Unicode MS" w:hAnsi="Arial" w:cs="Arial"/>
            <w:iCs/>
            <w:color w:val="0000FF"/>
            <w:kern w:val="1"/>
            <w:u w:val="single"/>
            <w:lang w:eastAsia="ar-SA"/>
          </w:rPr>
          <w:t>saobracaj@pecinci.org</w:t>
        </w:r>
      </w:hyperlink>
      <w:r w:rsidRPr="00530725">
        <w:rPr>
          <w:rFonts w:ascii="Arial" w:hAnsi="Arial" w:cs="Arial"/>
        </w:rPr>
        <w:t>.</w:t>
      </w:r>
      <w:r w:rsidRPr="00530725">
        <w:rPr>
          <w:rFonts w:ascii="Arial" w:eastAsia="Arial Unicode MS" w:hAnsi="Arial" w:cs="Arial"/>
          <w:color w:val="000000"/>
          <w:kern w:val="1"/>
          <w:lang w:eastAsia="ar-SA"/>
        </w:rPr>
        <w:t xml:space="preserve"> </w:t>
      </w:r>
    </w:p>
    <w:p w:rsidR="00606B9E" w:rsidRPr="00E21258" w:rsidRDefault="00606B9E" w:rsidP="003D138F">
      <w:pPr>
        <w:suppressAutoHyphens/>
        <w:spacing w:after="0" w:line="100" w:lineRule="atLeast"/>
        <w:jc w:val="both"/>
        <w:rPr>
          <w:rFonts w:ascii="Arial" w:eastAsia="Arial Unicode MS" w:hAnsi="Arial" w:cs="Arial"/>
          <w:color w:val="000000" w:themeColor="text1"/>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both"/>
        <w:rPr>
          <w:rFonts w:ascii="Arial" w:eastAsia="TimesNewRomanPSMT" w:hAnsi="Arial" w:cs="Arial"/>
          <w:bCs/>
          <w:color w:val="000000"/>
          <w:kern w:val="1"/>
          <w:lang w:eastAsia="ar-SA"/>
        </w:rPr>
      </w:pPr>
      <w:r w:rsidRPr="003D138F">
        <w:rPr>
          <w:rFonts w:ascii="Arial" w:eastAsia="Arial Unicode MS" w:hAnsi="Arial" w:cs="Arial"/>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138F" w:rsidRPr="003D138F" w:rsidRDefault="003D138F" w:rsidP="003D138F">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3D138F">
        <w:rPr>
          <w:rFonts w:ascii="Arial" w:eastAsia="TimesNewRomanPSMT" w:hAnsi="Arial" w:cs="Arial"/>
          <w:bCs/>
          <w:color w:val="000000"/>
          <w:kern w:val="1"/>
          <w:lang w:eastAsia="ar-SA"/>
        </w:rPr>
        <w:t>Уколико наручилац оцени да су потребна додатна објашњења или је потребно извршити</w:t>
      </w:r>
      <w:r w:rsidRPr="003D138F">
        <w:rPr>
          <w:rFonts w:ascii="Arial" w:eastAsia="Arial Unicode MS" w:hAnsi="Arial" w:cs="Arial"/>
          <w:color w:val="000000"/>
          <w:kern w:val="1"/>
          <w:lang w:eastAsia="ar-SA"/>
        </w:rPr>
        <w:t xml:space="preserve"> контролу (увид) код понуђача, односно његовог подизвођача</w:t>
      </w:r>
      <w:r w:rsidRPr="003D138F">
        <w:rPr>
          <w:rFonts w:ascii="Arial" w:eastAsia="TimesNewRomanPSMT" w:hAnsi="Arial" w:cs="Arial"/>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138F" w:rsidRPr="003D138F" w:rsidRDefault="003D138F" w:rsidP="003D138F">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138F" w:rsidRPr="003D138F" w:rsidRDefault="003D138F" w:rsidP="003D138F">
      <w:pPr>
        <w:tabs>
          <w:tab w:val="left" w:pos="-135"/>
          <w:tab w:val="left" w:pos="0"/>
          <w:tab w:val="left" w:pos="120"/>
        </w:tabs>
        <w:suppressAutoHyphens/>
        <w:spacing w:after="0" w:line="100" w:lineRule="atLeast"/>
        <w:jc w:val="both"/>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У случају разлике између јединичне и укупне цене, меродавна је јединична цена.</w:t>
      </w: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r w:rsidRPr="003D138F">
        <w:rPr>
          <w:rFonts w:ascii="Arial" w:eastAsia="Arial Unicode MS" w:hAnsi="Arial" w:cs="Arial"/>
          <w:color w:val="000000"/>
          <w:kern w:val="1"/>
          <w:lang w:eastAsia="ar-SA"/>
        </w:rPr>
        <w:t>Ако се понуђач не сагласи са исправком рачунских грешака, наручил</w:t>
      </w:r>
      <w:r w:rsidRPr="003D138F">
        <w:rPr>
          <w:rFonts w:ascii="Arial" w:eastAsia="Arial Unicode MS" w:hAnsi="Arial" w:cs="Arial"/>
          <w:color w:val="000000"/>
          <w:kern w:val="1"/>
          <w:lang w:val="sr-Cyrl-CS" w:eastAsia="ar-SA"/>
        </w:rPr>
        <w:t>а</w:t>
      </w:r>
      <w:r w:rsidRPr="003D138F">
        <w:rPr>
          <w:rFonts w:ascii="Arial" w:eastAsia="Arial Unicode MS" w:hAnsi="Arial" w:cs="Arial"/>
          <w:color w:val="000000"/>
          <w:kern w:val="1"/>
          <w:lang w:eastAsia="ar-SA"/>
        </w:rPr>
        <w:t xml:space="preserve">ц ће његову понуду одбити као неприхватљиву. </w:t>
      </w:r>
    </w:p>
    <w:p w:rsidR="003D138F" w:rsidRPr="003D138F" w:rsidRDefault="003D138F" w:rsidP="003D138F">
      <w:pPr>
        <w:suppressAutoHyphens/>
        <w:spacing w:after="0" w:line="100" w:lineRule="atLeast"/>
        <w:jc w:val="both"/>
        <w:rPr>
          <w:rFonts w:ascii="Arial" w:eastAsia="Arial Unicode MS" w:hAnsi="Arial" w:cs="Arial"/>
          <w:b/>
          <w:bCs/>
          <w:color w:val="000000"/>
          <w:kern w:val="1"/>
          <w:lang w:eastAsia="ar-SA"/>
        </w:rPr>
      </w:pPr>
    </w:p>
    <w:p w:rsidR="003E1BFE" w:rsidRDefault="003E1BFE" w:rsidP="003E1BFE">
      <w:pPr>
        <w:jc w:val="both"/>
        <w:rPr>
          <w:rFonts w:ascii="Arial" w:hAnsi="Arial" w:cs="Arial"/>
          <w:b/>
        </w:rPr>
      </w:pPr>
      <w:r>
        <w:rPr>
          <w:rFonts w:ascii="Arial" w:hAnsi="Arial" w:cs="Arial"/>
          <w:b/>
        </w:rPr>
        <w:t>16. НЕГАТИВНА РЕФЕРЕНЦА</w:t>
      </w:r>
    </w:p>
    <w:p w:rsidR="003E1BFE" w:rsidRPr="0020075C" w:rsidRDefault="003E1BFE" w:rsidP="003E1BFE">
      <w:pPr>
        <w:autoSpaceDE w:val="0"/>
        <w:autoSpaceDN w:val="0"/>
        <w:adjustRightInd w:val="0"/>
        <w:spacing w:before="200" w:line="240" w:lineRule="auto"/>
        <w:jc w:val="both"/>
        <w:rPr>
          <w:rFonts w:ascii="Arial" w:hAnsi="Arial" w:cs="Arial"/>
        </w:rPr>
      </w:pPr>
      <w:r w:rsidRPr="0020075C">
        <w:rPr>
          <w:rFonts w:ascii="Arial" w:hAnsi="Arial" w:cs="Arial"/>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E1BFE" w:rsidRPr="0020075C" w:rsidRDefault="003E1BFE" w:rsidP="003E1BFE">
      <w:pPr>
        <w:autoSpaceDE w:val="0"/>
        <w:autoSpaceDN w:val="0"/>
        <w:adjustRightInd w:val="0"/>
        <w:spacing w:line="240" w:lineRule="auto"/>
        <w:ind w:firstLine="576"/>
        <w:jc w:val="both"/>
        <w:rPr>
          <w:rFonts w:ascii="Arial" w:hAnsi="Arial" w:cs="Arial"/>
        </w:rPr>
      </w:pPr>
      <w:r w:rsidRPr="0020075C">
        <w:rPr>
          <w:rFonts w:ascii="Arial" w:hAnsi="Arial" w:cs="Arial"/>
        </w:rPr>
        <w:t xml:space="preserve">1) поступао супротно забрани из чл. 23. и 25. ЗЈН; </w:t>
      </w:r>
    </w:p>
    <w:p w:rsidR="003E1BFE" w:rsidRPr="0020075C" w:rsidRDefault="003E1BFE" w:rsidP="003E1BFE">
      <w:pPr>
        <w:autoSpaceDE w:val="0"/>
        <w:autoSpaceDN w:val="0"/>
        <w:adjustRightInd w:val="0"/>
        <w:spacing w:line="240" w:lineRule="auto"/>
        <w:ind w:firstLine="576"/>
        <w:jc w:val="both"/>
        <w:rPr>
          <w:rFonts w:ascii="Arial" w:hAnsi="Arial" w:cs="Arial"/>
        </w:rPr>
      </w:pPr>
      <w:r w:rsidRPr="0020075C">
        <w:rPr>
          <w:rFonts w:ascii="Arial" w:hAnsi="Arial" w:cs="Arial"/>
        </w:rPr>
        <w:t xml:space="preserve">2) учинио повреду конкуренције; </w:t>
      </w:r>
    </w:p>
    <w:p w:rsidR="003E1BFE" w:rsidRPr="0020075C" w:rsidRDefault="003E1BFE" w:rsidP="003E1BFE">
      <w:pPr>
        <w:autoSpaceDE w:val="0"/>
        <w:autoSpaceDN w:val="0"/>
        <w:adjustRightInd w:val="0"/>
        <w:spacing w:line="240" w:lineRule="auto"/>
        <w:ind w:firstLine="576"/>
        <w:jc w:val="both"/>
        <w:rPr>
          <w:rFonts w:ascii="Arial" w:hAnsi="Arial" w:cs="Arial"/>
        </w:rPr>
      </w:pPr>
      <w:r w:rsidRPr="0020075C">
        <w:rPr>
          <w:rFonts w:ascii="Arial" w:hAnsi="Arial" w:cs="Arial"/>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E1BFE" w:rsidRPr="0020075C" w:rsidRDefault="003E1BFE" w:rsidP="003E1BFE">
      <w:pPr>
        <w:autoSpaceDE w:val="0"/>
        <w:autoSpaceDN w:val="0"/>
        <w:adjustRightInd w:val="0"/>
        <w:spacing w:line="240" w:lineRule="auto"/>
        <w:ind w:firstLine="576"/>
        <w:jc w:val="both"/>
        <w:rPr>
          <w:rFonts w:ascii="Arial" w:hAnsi="Arial" w:cs="Arial"/>
        </w:rPr>
      </w:pPr>
      <w:r w:rsidRPr="0020075C">
        <w:rPr>
          <w:rFonts w:ascii="Arial" w:hAnsi="Arial" w:cs="Arial"/>
        </w:rPr>
        <w:t xml:space="preserve">4) одбио да достави доказе и средства обезбеђења на шта се у понуди обавезао. </w:t>
      </w:r>
    </w:p>
    <w:p w:rsidR="003E1BFE" w:rsidRDefault="003E1BFE" w:rsidP="003E1BFE">
      <w:pPr>
        <w:pStyle w:val="Default"/>
        <w:jc w:val="both"/>
        <w:rPr>
          <w:rFonts w:ascii="Arial" w:eastAsiaTheme="minorHAnsi" w:hAnsi="Arial" w:cs="Arial"/>
          <w:color w:val="auto"/>
          <w:sz w:val="22"/>
          <w:szCs w:val="22"/>
        </w:rPr>
      </w:pPr>
      <w:r w:rsidRPr="0020075C">
        <w:rPr>
          <w:rFonts w:ascii="Arial" w:eastAsiaTheme="minorHAnsi" w:hAnsi="Arial" w:cs="Arial"/>
          <w:color w:val="auto"/>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Pr>
          <w:rFonts w:ascii="Arial" w:eastAsiaTheme="minorHAnsi" w:hAnsi="Arial" w:cs="Arial"/>
          <w:color w:val="auto"/>
          <w:sz w:val="22"/>
          <w:szCs w:val="22"/>
        </w:rPr>
        <w:t>.</w:t>
      </w:r>
    </w:p>
    <w:p w:rsidR="003E1BFE" w:rsidRPr="0020075C" w:rsidRDefault="003E1BFE" w:rsidP="003E1BFE">
      <w:pPr>
        <w:pStyle w:val="Default"/>
        <w:jc w:val="both"/>
        <w:rPr>
          <w:rFonts w:ascii="Arial" w:eastAsiaTheme="minorHAnsi" w:hAnsi="Arial" w:cs="Arial"/>
          <w:color w:val="auto"/>
          <w:sz w:val="22"/>
          <w:szCs w:val="22"/>
        </w:rPr>
      </w:pP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Доказ из ст. 1. и 2. може бити: </w:t>
      </w:r>
    </w:p>
    <w:p w:rsidR="003E1BFE" w:rsidRPr="0020075C" w:rsidRDefault="003E1BFE" w:rsidP="003E1BFE">
      <w:pPr>
        <w:autoSpaceDE w:val="0"/>
        <w:autoSpaceDN w:val="0"/>
        <w:adjustRightInd w:val="0"/>
        <w:spacing w:before="200" w:line="240" w:lineRule="auto"/>
        <w:rPr>
          <w:rFonts w:ascii="Arial" w:hAnsi="Arial" w:cs="Arial"/>
        </w:rPr>
      </w:pPr>
      <w:r w:rsidRPr="0020075C">
        <w:rPr>
          <w:rFonts w:ascii="Arial" w:hAnsi="Arial" w:cs="Arial"/>
        </w:rPr>
        <w:t xml:space="preserve">1) правоснажна судска одлука или коначна одлука другог надлежног органа;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2) исправа о реализованом средству обезбеђења испуњења обавеза у поступку јавне набавке или испуњења уговорних обавеза;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3) исправа о наплаћеној уговорној казни;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4) рекламације потрошача, односно корисника, ако нису отклоњене у уговореном року;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5) извештај надзорног органа о изведеним радовима који нису у складу са пројектом, односно уговором;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E1BFE" w:rsidRPr="0020075C" w:rsidRDefault="003E1BFE" w:rsidP="003E1BFE">
      <w:pPr>
        <w:autoSpaceDE w:val="0"/>
        <w:autoSpaceDN w:val="0"/>
        <w:adjustRightInd w:val="0"/>
        <w:spacing w:line="240" w:lineRule="auto"/>
        <w:jc w:val="both"/>
        <w:rPr>
          <w:rFonts w:ascii="Arial" w:hAnsi="Arial" w:cs="Arial"/>
        </w:rPr>
      </w:pPr>
      <w:r w:rsidRPr="0020075C">
        <w:rPr>
          <w:rFonts w:ascii="Arial" w:hAnsi="Arial" w:cs="Arial"/>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E1BFE" w:rsidRPr="0020075C" w:rsidRDefault="003E1BFE" w:rsidP="003E1BFE">
      <w:pPr>
        <w:jc w:val="both"/>
        <w:rPr>
          <w:rFonts w:ascii="Arial" w:hAnsi="Arial" w:cs="Arial"/>
          <w:b/>
        </w:rPr>
      </w:pPr>
      <w:r w:rsidRPr="0020075C">
        <w:rPr>
          <w:rFonts w:ascii="Arial" w:hAnsi="Arial" w:cs="Arial"/>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3D138F" w:rsidRPr="003D138F" w:rsidRDefault="003D138F" w:rsidP="003D138F">
      <w:pPr>
        <w:suppressAutoHyphens/>
        <w:spacing w:after="0" w:line="100" w:lineRule="atLeast"/>
        <w:jc w:val="both"/>
        <w:rPr>
          <w:rFonts w:ascii="Arial" w:eastAsia="Arial Unicode MS" w:hAnsi="Arial" w:cs="Arial"/>
          <w:b/>
          <w:bCs/>
          <w:color w:val="000000"/>
          <w:kern w:val="1"/>
          <w:lang w:val="sr-Cyrl-CS" w:eastAsia="ar-SA"/>
        </w:rPr>
      </w:pPr>
    </w:p>
    <w:p w:rsidR="003D138F" w:rsidRPr="003D138F" w:rsidRDefault="003E1BFE" w:rsidP="003D138F">
      <w:pPr>
        <w:suppressAutoHyphens/>
        <w:spacing w:after="0" w:line="100" w:lineRule="atLeast"/>
        <w:jc w:val="both"/>
        <w:rPr>
          <w:rFonts w:ascii="Arial" w:eastAsia="Arial Unicode MS" w:hAnsi="Arial" w:cs="Arial"/>
          <w:b/>
          <w:color w:val="000000"/>
          <w:kern w:val="1"/>
          <w:lang w:eastAsia="ar-SA"/>
        </w:rPr>
      </w:pPr>
      <w:r>
        <w:rPr>
          <w:rFonts w:ascii="Arial" w:eastAsia="Arial Unicode MS" w:hAnsi="Arial" w:cs="Arial"/>
          <w:b/>
          <w:color w:val="000000"/>
          <w:kern w:val="1"/>
          <w:lang w:eastAsia="ar-SA"/>
        </w:rPr>
        <w:t>17</w:t>
      </w:r>
      <w:r w:rsidR="003D138F" w:rsidRPr="003D138F">
        <w:rPr>
          <w:rFonts w:ascii="Arial" w:eastAsia="Arial Unicode MS" w:hAnsi="Arial" w:cs="Arial"/>
          <w:b/>
          <w:color w:val="000000"/>
          <w:kern w:val="1"/>
          <w:lang w:eastAsia="ar-SA"/>
        </w:rPr>
        <w:t>. КОРИШЋЕЊЕ ПАТЕНАТА И ОДГОВОРНОСТ ЗА ПОВРЕДУ ЗАШТИЋЕНИХ ПРАВА ИНТЕЛЕКТУАЛНЕ СВОЈИНЕ ТРЕЋИХ ЛИЦА</w:t>
      </w:r>
    </w:p>
    <w:p w:rsidR="003D138F" w:rsidRPr="003D138F" w:rsidRDefault="003D138F" w:rsidP="003D138F">
      <w:pPr>
        <w:suppressAutoHyphens/>
        <w:spacing w:after="0" w:line="100" w:lineRule="atLeast"/>
        <w:jc w:val="both"/>
        <w:rPr>
          <w:rFonts w:ascii="Arial" w:eastAsia="Arial Unicode MS" w:hAnsi="Arial" w:cs="Arial"/>
          <w:b/>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color w:val="000000"/>
          <w:kern w:val="1"/>
          <w:lang w:eastAsia="ar-SA"/>
        </w:rPr>
      </w:pPr>
      <w:r w:rsidRPr="003D138F">
        <w:rPr>
          <w:rFonts w:ascii="Arial" w:eastAsia="TimesNewRomanPSMT" w:hAnsi="Arial" w:cs="Arial"/>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3D138F" w:rsidRPr="00CA6675" w:rsidRDefault="003D138F" w:rsidP="003D138F">
      <w:pPr>
        <w:suppressAutoHyphens/>
        <w:spacing w:after="0" w:line="100" w:lineRule="atLeast"/>
        <w:jc w:val="both"/>
        <w:rPr>
          <w:rFonts w:ascii="Arial" w:eastAsia="Arial Unicode MS" w:hAnsi="Arial" w:cs="Arial"/>
          <w:b/>
          <w:color w:val="000000"/>
          <w:kern w:val="1"/>
          <w:lang w:eastAsia="ar-SA"/>
        </w:rPr>
      </w:pPr>
    </w:p>
    <w:p w:rsidR="003D138F" w:rsidRPr="003D138F" w:rsidRDefault="003E1BFE" w:rsidP="003D138F">
      <w:pPr>
        <w:suppressAutoHyphens/>
        <w:spacing w:after="0" w:line="100" w:lineRule="atLeast"/>
        <w:jc w:val="both"/>
        <w:rPr>
          <w:rFonts w:ascii="Arial" w:eastAsia="Arial Unicode MS" w:hAnsi="Arial" w:cs="Arial"/>
          <w:b/>
          <w:bCs/>
          <w:color w:val="FF0000"/>
          <w:kern w:val="1"/>
          <w:lang w:eastAsia="ar-SA"/>
        </w:rPr>
      </w:pPr>
      <w:r>
        <w:rPr>
          <w:rFonts w:ascii="Arial" w:eastAsia="Arial Unicode MS" w:hAnsi="Arial" w:cs="Arial"/>
          <w:b/>
          <w:bCs/>
          <w:color w:val="000000"/>
          <w:kern w:val="1"/>
          <w:lang w:eastAsia="ar-SA"/>
        </w:rPr>
        <w:t>18</w:t>
      </w:r>
      <w:r w:rsidR="003D138F" w:rsidRPr="003D138F">
        <w:rPr>
          <w:rFonts w:ascii="Arial" w:eastAsia="Arial Unicode MS" w:hAnsi="Arial" w:cs="Arial"/>
          <w:b/>
          <w:bCs/>
          <w:color w:val="000000"/>
          <w:kern w:val="1"/>
          <w:lang w:eastAsia="ar-SA"/>
        </w:rPr>
        <w:t>. НАЧИН И РОК ЗА ПОДНОШЕЊЕ ЗАХТЕВА ЗА ЗАШТИТУ ПРАВА ПОНУЂАЧА</w:t>
      </w:r>
      <w:r w:rsidR="003D138F" w:rsidRPr="003D138F">
        <w:rPr>
          <w:rFonts w:ascii="Arial" w:eastAsia="Arial Unicode MS" w:hAnsi="Arial" w:cs="Arial"/>
          <w:b/>
          <w:bCs/>
          <w:kern w:val="1"/>
          <w:lang w:eastAsia="ar-SA"/>
        </w:rPr>
        <w:t xml:space="preserve">СА ДЕТАЉНИМ УПУТСТВОМ О САДРЖИНИ ПОТПУНОГ ЗАХТЕВА </w:t>
      </w:r>
    </w:p>
    <w:p w:rsidR="003D138F" w:rsidRPr="003D138F" w:rsidRDefault="003D138F" w:rsidP="003D138F">
      <w:pPr>
        <w:suppressAutoHyphens/>
        <w:spacing w:after="0" w:line="100" w:lineRule="atLeast"/>
        <w:jc w:val="both"/>
        <w:rPr>
          <w:rFonts w:ascii="Arial" w:eastAsia="Arial Unicode MS" w:hAnsi="Arial" w:cs="Arial"/>
          <w:b/>
          <w:bCs/>
          <w:color w:val="FF0000"/>
          <w:kern w:val="1"/>
          <w:lang w:eastAsia="ar-SA"/>
        </w:rPr>
      </w:pPr>
    </w:p>
    <w:p w:rsidR="003D138F" w:rsidRPr="003D138F" w:rsidRDefault="003D138F" w:rsidP="003D138F">
      <w:pPr>
        <w:suppressAutoHyphens/>
        <w:spacing w:after="0" w:line="100" w:lineRule="atLeast"/>
        <w:jc w:val="both"/>
        <w:rPr>
          <w:rFonts w:ascii="Arial" w:eastAsia="Arial Unicode MS" w:hAnsi="Arial" w:cs="Arial"/>
          <w:b/>
          <w:bCs/>
          <w:kern w:val="1"/>
          <w:lang w:eastAsia="ar-SA"/>
        </w:rPr>
      </w:pPr>
      <w:r w:rsidRPr="003D138F">
        <w:rPr>
          <w:rFonts w:ascii="Arial" w:eastAsia="Arial Unicode MS" w:hAnsi="Arial" w:cs="Arial"/>
          <w:kern w:val="1"/>
          <w:lang w:eastAsia="ar-SA"/>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D138F" w:rsidRPr="003D138F" w:rsidRDefault="003D138F" w:rsidP="003D138F">
      <w:pPr>
        <w:suppressAutoHyphens/>
        <w:spacing w:after="0" w:line="100" w:lineRule="atLeast"/>
        <w:jc w:val="both"/>
        <w:rPr>
          <w:rFonts w:ascii="Arial" w:eastAsia="Arial Unicode MS" w:hAnsi="Arial" w:cs="Arial"/>
          <w:bCs/>
          <w:kern w:val="1"/>
          <w:lang w:eastAsia="ar-SA"/>
        </w:rPr>
      </w:pPr>
      <w:r w:rsidRPr="003D138F">
        <w:rPr>
          <w:rFonts w:ascii="Arial" w:eastAsia="Arial Unicode MS" w:hAnsi="Arial" w:cs="Arial"/>
          <w:bCs/>
          <w:kern w:val="1"/>
          <w:lang w:eastAsia="ar-SA"/>
        </w:rPr>
        <w:t>Захтев за заштиту права подноси се наручиоцу, а копија се истовремено доставља Републичкој комисији</w:t>
      </w:r>
      <w:r w:rsidRPr="003D138F">
        <w:rPr>
          <w:rFonts w:ascii="Arial" w:eastAsia="Arial Unicode MS" w:hAnsi="Arial" w:cs="Arial"/>
          <w:kern w:val="1"/>
          <w:lang w:eastAsia="ar-SA"/>
        </w:rPr>
        <w:t xml:space="preserve"> за заштиту права у поступцима јавних набавки (у даљем тексту: Републичка комисија)</w:t>
      </w:r>
      <w:r w:rsidRPr="003D138F">
        <w:rPr>
          <w:rFonts w:ascii="Arial" w:eastAsia="Arial Unicode MS" w:hAnsi="Arial" w:cs="Arial"/>
          <w:bCs/>
          <w:kern w:val="1"/>
          <w:lang w:eastAsia="ar-SA"/>
        </w:rPr>
        <w:t>.</w:t>
      </w:r>
    </w:p>
    <w:p w:rsidR="003D138F" w:rsidRPr="003D138F" w:rsidRDefault="003D138F" w:rsidP="003D138F">
      <w:pPr>
        <w:suppressAutoHyphens/>
        <w:spacing w:after="0" w:line="100" w:lineRule="atLeast"/>
        <w:jc w:val="both"/>
        <w:rPr>
          <w:rFonts w:ascii="Arial" w:eastAsia="Arial Unicode MS" w:hAnsi="Arial" w:cs="Arial"/>
          <w:bCs/>
          <w:kern w:val="1"/>
          <w:lang w:eastAsia="ar-SA"/>
        </w:rPr>
      </w:pPr>
      <w:r w:rsidRPr="003D138F">
        <w:rPr>
          <w:rFonts w:ascii="Arial" w:eastAsia="TimesNewRomanPSMT" w:hAnsi="Arial" w:cs="Arial"/>
          <w:bCs/>
          <w:kern w:val="1"/>
          <w:lang w:eastAsia="ar-SA"/>
        </w:rPr>
        <w:t>Захтев за заштиту права се достављанаручиоцу непосредно, електронском поштом</w:t>
      </w:r>
      <w:r w:rsidRPr="003D138F">
        <w:rPr>
          <w:rFonts w:ascii="Arial" w:eastAsia="Arial Unicode MS" w:hAnsi="Arial" w:cs="Arial"/>
          <w:kern w:val="1"/>
          <w:lang w:val="sr-Cyrl-CS" w:eastAsia="ar-SA"/>
        </w:rPr>
        <w:t xml:space="preserve"> на </w:t>
      </w:r>
      <w:r w:rsidRPr="003D138F">
        <w:rPr>
          <w:rFonts w:ascii="Arial" w:eastAsia="Arial Unicode MS" w:hAnsi="Arial" w:cs="Arial"/>
          <w:iCs/>
          <w:kern w:val="1"/>
          <w:lang w:eastAsia="ar-SA"/>
        </w:rPr>
        <w:t>e</w:t>
      </w:r>
      <w:r w:rsidRPr="003D138F">
        <w:rPr>
          <w:rFonts w:ascii="Arial" w:eastAsia="Arial Unicode MS" w:hAnsi="Arial" w:cs="Arial"/>
          <w:iCs/>
          <w:kern w:val="1"/>
          <w:lang w:val="ru-RU" w:eastAsia="ar-SA"/>
        </w:rPr>
        <w:t>-</w:t>
      </w:r>
      <w:r w:rsidRPr="003D138F">
        <w:rPr>
          <w:rFonts w:ascii="Arial" w:eastAsia="Arial Unicode MS" w:hAnsi="Arial" w:cs="Arial"/>
          <w:iCs/>
          <w:kern w:val="1"/>
          <w:lang w:eastAsia="ar-SA"/>
        </w:rPr>
        <w:t>mail</w:t>
      </w:r>
      <w:hyperlink r:id="rId16" w:history="1">
        <w:r w:rsidR="00062594" w:rsidRPr="0054618E">
          <w:rPr>
            <w:rStyle w:val="Hyperlink"/>
            <w:rFonts w:ascii="Arial" w:eastAsia="Arial Unicode MS" w:hAnsi="Arial" w:cs="Arial"/>
            <w:b/>
            <w:i/>
            <w:kern w:val="1"/>
            <w:lang w:eastAsia="ar-SA"/>
          </w:rPr>
          <w:t xml:space="preserve"> nabavke</w:t>
        </w:r>
        <w:r w:rsidR="00062594" w:rsidRPr="0054618E">
          <w:rPr>
            <w:rStyle w:val="Hyperlink"/>
            <w:rFonts w:ascii="Arial" w:eastAsia="Arial Unicode MS" w:hAnsi="Arial" w:cs="Arial"/>
            <w:b/>
            <w:i/>
            <w:kern w:val="1"/>
            <w:lang w:val="sr-Cyrl-CS" w:eastAsia="ar-SA"/>
          </w:rPr>
          <w:t>@pecinci.org</w:t>
        </w:r>
      </w:hyperlink>
      <w:r w:rsidR="00930305">
        <w:t xml:space="preserve"> </w:t>
      </w:r>
      <w:r w:rsidRPr="003D138F">
        <w:rPr>
          <w:rFonts w:ascii="Arial" w:eastAsia="TimesNewRomanPSMT" w:hAnsi="Arial" w:cs="Arial"/>
          <w:bCs/>
          <w:kern w:val="1"/>
          <w:lang w:eastAsia="ar-SA"/>
        </w:rPr>
        <w:t>или препорученом пошиљком са повратницом.</w:t>
      </w:r>
      <w:r w:rsidRPr="003D138F">
        <w:rPr>
          <w:rFonts w:ascii="Arial" w:eastAsia="Arial Unicode MS" w:hAnsi="Arial" w:cs="Arial"/>
          <w:color w:val="000000"/>
          <w:kern w:val="1"/>
          <w:lang w:eastAsia="ar-SA"/>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D138F">
        <w:rPr>
          <w:rFonts w:ascii="Arial" w:eastAsia="Arial Unicode MS" w:hAnsi="Arial" w:cs="Arial"/>
          <w:kern w:val="1"/>
          <w:lang w:eastAsia="ar-SA"/>
        </w:rPr>
        <w:t>и на својој интернет страници, најкасније у року од два дана од дана пријема захтева.</w:t>
      </w:r>
    </w:p>
    <w:p w:rsidR="003D138F" w:rsidRPr="003D138F" w:rsidRDefault="003D138F" w:rsidP="003D138F">
      <w:pPr>
        <w:suppressAutoHyphens/>
        <w:spacing w:after="0" w:line="100" w:lineRule="atLeast"/>
        <w:jc w:val="both"/>
        <w:rPr>
          <w:rFonts w:ascii="Arial" w:eastAsia="Arial Unicode MS" w:hAnsi="Arial" w:cs="Arial"/>
          <w:kern w:val="1"/>
          <w:lang w:val="sr-Cyrl-CS" w:eastAsia="ar-SA"/>
        </w:rPr>
      </w:pPr>
      <w:r w:rsidRPr="003D138F">
        <w:rPr>
          <w:rFonts w:ascii="Arial" w:eastAsia="Arial Unicode MS" w:hAnsi="Arial" w:cs="Arial"/>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3D138F">
        <w:rPr>
          <w:rFonts w:ascii="Arial" w:eastAsia="Arial Unicode MS" w:hAnsi="Arial" w:cs="Arial"/>
          <w:kern w:val="1"/>
          <w:lang w:eastAsia="ar-SA"/>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3D138F" w:rsidRPr="003D138F" w:rsidRDefault="003D138F" w:rsidP="003D138F">
      <w:pPr>
        <w:suppressAutoHyphens/>
        <w:spacing w:after="0" w:line="100" w:lineRule="atLeast"/>
        <w:jc w:val="both"/>
        <w:rPr>
          <w:rFonts w:ascii="Arial" w:eastAsia="Arial Unicode MS" w:hAnsi="Arial" w:cs="Arial"/>
          <w:color w:val="FF0000"/>
          <w:kern w:val="1"/>
          <w:lang w:val="sr-Cyrl-CS" w:eastAsia="ar-SA"/>
        </w:rPr>
      </w:pPr>
      <w:r w:rsidRPr="003D138F">
        <w:rPr>
          <w:rFonts w:ascii="Arial" w:eastAsia="Arial Unicode MS" w:hAnsi="Arial" w:cs="Arial"/>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D138F">
        <w:rPr>
          <w:rFonts w:ascii="Arial" w:eastAsia="Arial Unicode MS" w:hAnsi="Arial" w:cs="Arial"/>
          <w:kern w:val="1"/>
          <w:lang w:val="sr-Cyrl-CS" w:eastAsia="ar-SA"/>
        </w:rPr>
        <w:t xml:space="preserve">10 </w:t>
      </w:r>
      <w:r w:rsidRPr="003D138F">
        <w:rPr>
          <w:rFonts w:ascii="Arial" w:eastAsia="Arial Unicode MS" w:hAnsi="Arial" w:cs="Arial"/>
          <w:kern w:val="1"/>
          <w:lang w:eastAsia="ar-SA"/>
        </w:rPr>
        <w:t>дана од дана објављивања одлуке</w:t>
      </w:r>
      <w:r w:rsidRPr="003D138F">
        <w:rPr>
          <w:rFonts w:ascii="Arial" w:eastAsia="Arial Unicode MS" w:hAnsi="Arial" w:cs="Arial"/>
          <w:kern w:val="1"/>
          <w:lang w:val="sr-Cyrl-CS" w:eastAsia="ar-SA"/>
        </w:rPr>
        <w:t xml:space="preserve"> на Порталу јавних набавки.</w:t>
      </w:r>
    </w:p>
    <w:p w:rsidR="003D138F" w:rsidRPr="003D138F" w:rsidRDefault="003D138F" w:rsidP="003D138F">
      <w:pPr>
        <w:suppressAutoHyphens/>
        <w:spacing w:after="0" w:line="100" w:lineRule="atLeast"/>
        <w:jc w:val="both"/>
        <w:rPr>
          <w:rFonts w:ascii="Arial" w:eastAsia="Arial Unicode MS" w:hAnsi="Arial" w:cs="Arial"/>
          <w:kern w:val="1"/>
          <w:lang w:val="sr-Cyrl-CS" w:eastAsia="ar-SA"/>
        </w:rPr>
      </w:pPr>
      <w:r w:rsidRPr="003D138F">
        <w:rPr>
          <w:rFonts w:ascii="Arial" w:eastAsia="Arial Unicode MS" w:hAnsi="Arial" w:cs="Arial"/>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D138F" w:rsidRPr="003D138F" w:rsidRDefault="003D138F" w:rsidP="003D138F">
      <w:pPr>
        <w:suppressAutoHyphens/>
        <w:spacing w:after="0" w:line="100" w:lineRule="atLeast"/>
        <w:jc w:val="both"/>
        <w:rPr>
          <w:rFonts w:ascii="Arial" w:eastAsia="Arial Unicode MS" w:hAnsi="Arial" w:cs="Arial"/>
          <w:kern w:val="1"/>
          <w:lang w:val="sr-Cyrl-CS" w:eastAsia="ar-SA"/>
        </w:rPr>
      </w:pPr>
      <w:r w:rsidRPr="003D138F">
        <w:rPr>
          <w:rFonts w:ascii="Arial" w:eastAsia="Arial Unicode MS" w:hAnsi="Arial" w:cs="Arial"/>
          <w:kern w:val="1"/>
          <w:lang w:eastAsia="ar-SA"/>
        </w:rPr>
        <w:t>Ако је у истом поступку јавне набавке поново поднет захтев за заштиту права од стр</w:t>
      </w:r>
      <w:r w:rsidRPr="003D138F">
        <w:rPr>
          <w:rFonts w:ascii="Arial" w:eastAsia="Arial Unicode MS" w:hAnsi="Arial" w:cs="Arial"/>
          <w:kern w:val="1"/>
          <w:lang w:val="sr-Cyrl-CS" w:eastAsia="ar-SA"/>
        </w:rPr>
        <w:t>а</w:t>
      </w:r>
      <w:r w:rsidRPr="003D138F">
        <w:rPr>
          <w:rFonts w:ascii="Arial" w:eastAsia="Arial Unicode MS" w:hAnsi="Arial" w:cs="Arial"/>
          <w:kern w:val="1"/>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Захтев за заштиту права не задржава даље активности наручиоца у поступку јавне набавке у складу са одредбама члана 150. овог ЗЈН.</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Захтев за заштиту права мора да садржи: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назив и адресу подносиоца захтева и лице за контакт;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назив и адресу наручиоца;</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податке о јавној набавци која је предмет захтева, односно о одлуци наручиоца;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повреде прописа којима се уређује поступак јавне набавке;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чињенице и доказе којима се повреде доказују;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потврду о уплати таксе из члана 156. ЗЈН; </w:t>
      </w:r>
    </w:p>
    <w:p w:rsidR="003D138F" w:rsidRPr="003D138F" w:rsidRDefault="003D138F" w:rsidP="003D138F">
      <w:pPr>
        <w:numPr>
          <w:ilvl w:val="0"/>
          <w:numId w:val="3"/>
        </w:num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потпис подносиоца.</w:t>
      </w:r>
    </w:p>
    <w:p w:rsidR="003D138F" w:rsidRPr="003D138F" w:rsidRDefault="003D138F" w:rsidP="003D138F">
      <w:pPr>
        <w:suppressAutoHyphens/>
        <w:spacing w:after="0" w:line="100" w:lineRule="atLeast"/>
        <w:ind w:left="720"/>
        <w:jc w:val="both"/>
        <w:rPr>
          <w:rFonts w:ascii="Arial" w:eastAsia="Arial Unicode MS" w:hAnsi="Arial" w:cs="Arial"/>
          <w:color w:val="FF0000"/>
          <w:kern w:val="1"/>
          <w:lang w:eastAsia="ar-SA"/>
        </w:rPr>
      </w:pP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1. </w:t>
      </w:r>
      <w:r w:rsidRPr="003D138F">
        <w:rPr>
          <w:rFonts w:ascii="Arial" w:eastAsia="Times New Roman" w:hAnsi="Arial" w:cs="Arial"/>
          <w:b/>
          <w:bCs/>
        </w:rPr>
        <w:t xml:space="preserve">Потврда о извршеној уплати таксе </w:t>
      </w:r>
      <w:r w:rsidRPr="003D138F">
        <w:rPr>
          <w:rFonts w:ascii="Arial" w:eastAsia="Times New Roman" w:hAnsi="Arial" w:cs="Arial"/>
        </w:rPr>
        <w:t xml:space="preserve">из члана 156. ЗЈН која садржи следеће елементе: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(1) да буде издата од стране банке и да садржи печат банке;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519A9" w:rsidRPr="007519A9" w:rsidRDefault="003D138F" w:rsidP="007519A9">
      <w:pPr>
        <w:autoSpaceDE w:val="0"/>
        <w:autoSpaceDN w:val="0"/>
        <w:adjustRightInd w:val="0"/>
        <w:spacing w:after="0" w:line="240" w:lineRule="auto"/>
        <w:jc w:val="both"/>
        <w:rPr>
          <w:rFonts w:ascii="Arial" w:eastAsia="Times New Roman" w:hAnsi="Arial" w:cs="Arial"/>
          <w:lang w:val="sr-Cyrl-RS"/>
        </w:rPr>
      </w:pPr>
      <w:r w:rsidRPr="003D138F">
        <w:rPr>
          <w:rFonts w:ascii="Arial" w:eastAsia="Times New Roman" w:hAnsi="Arial" w:cs="Arial"/>
        </w:rPr>
        <w:t xml:space="preserve">   (3) </w:t>
      </w:r>
      <w:r w:rsidR="007519A9">
        <w:rPr>
          <w:rFonts w:ascii="Arial" w:eastAsia="Times New Roman" w:hAnsi="Arial" w:cs="Arial"/>
        </w:rPr>
        <w:t>Taksa i troškovi postupka</w:t>
      </w:r>
      <w:r w:rsidR="007519A9">
        <w:rPr>
          <w:rFonts w:ascii="Arial" w:eastAsia="Times New Roman" w:hAnsi="Arial" w:cs="Arial"/>
          <w:lang w:val="sr-Cyrl-RS"/>
        </w:rPr>
        <w:t xml:space="preserve"> према </w:t>
      </w:r>
      <w:r w:rsidR="007519A9" w:rsidRPr="007519A9">
        <w:rPr>
          <w:rFonts w:ascii="Arial" w:eastAsia="Times New Roman" w:hAnsi="Arial" w:cs="Arial"/>
        </w:rPr>
        <w:t>Član</w:t>
      </w:r>
      <w:r w:rsidR="007519A9">
        <w:rPr>
          <w:rFonts w:ascii="Arial" w:eastAsia="Times New Roman" w:hAnsi="Arial" w:cs="Arial"/>
          <w:lang w:val="sr-Cyrl-RS"/>
        </w:rPr>
        <w:t>-у</w:t>
      </w:r>
      <w:r w:rsidR="007519A9" w:rsidRPr="007519A9">
        <w:rPr>
          <w:rFonts w:ascii="Arial" w:eastAsia="Times New Roman" w:hAnsi="Arial" w:cs="Arial"/>
        </w:rPr>
        <w:t xml:space="preserve"> 156</w:t>
      </w:r>
      <w:r w:rsidR="007519A9">
        <w:rPr>
          <w:rFonts w:ascii="Arial" w:eastAsia="Times New Roman" w:hAnsi="Arial" w:cs="Arial"/>
          <w:lang w:val="sr-Cyrl-RS"/>
        </w:rPr>
        <w:t xml:space="preserve"> ЗЈН.</w:t>
      </w:r>
    </w:p>
    <w:p w:rsidR="007519A9" w:rsidRPr="007519A9" w:rsidRDefault="007519A9" w:rsidP="007519A9">
      <w:pPr>
        <w:autoSpaceDE w:val="0"/>
        <w:autoSpaceDN w:val="0"/>
        <w:adjustRightInd w:val="0"/>
        <w:spacing w:after="0" w:line="240" w:lineRule="auto"/>
        <w:jc w:val="both"/>
        <w:rPr>
          <w:rFonts w:ascii="Arial" w:eastAsia="Times New Roman" w:hAnsi="Arial" w:cs="Arial"/>
        </w:rPr>
      </w:pPr>
      <w:r w:rsidRPr="007519A9">
        <w:rPr>
          <w:rFonts w:ascii="Arial" w:eastAsia="Times New Roman" w:hAnsi="Arial" w:cs="Arial"/>
        </w:rPr>
        <w:t>Podnosilac zahteva za zaštitu prava je dužan da na određeni račun budžeta Republike Srbije uplati taksu od:</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1) 60.000 dinara u postupku javne nabavke male vrednosti i pregovaračkom postupku bez objavljivanja poziva za podnošenje ponuda;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2) 120.000 dinara ako se zahtev za zaštitu prava podnosi pre otvaranja ponuda i ako procenjena vrednost nije veća od 120.000.000 dinara;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3) 250.000 dinara ako se zahtev za zaštitu prava podnosi pre otvaranja ponuda i ako je procenjena vrednost veća od 120.000.000 dinara;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4) 120.000 dinara ako se zahtev za zaštitu prava podnosi nakon otvaranja ponuda i ako procenjena vrednost nije veća od 120.000.000 dinara;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5) 120.000 dinara ako se zahtev za zaštitu prava podnosi nakon otvaranja ponuda i ako zbir procenjenih vrednosti svih osporenih partija nije veća od 120.000.000 dinara, ukoliko je nabavka oblikovana po partijama;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6) 0,1% procenjene vrednosti javne nabavke, odnosno ponuđene cene ponuđača kojem je dodeljen ugovor, ako se zahtev za zaštitu prava podnosi nakon otvaranja ponuda i ako je ta vrednost veća od 120.000.000 dinara;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7) 0,1% zbira procenjenih vrednosti svih osporenih partija javne nabavke, odnosno ponuđene cene ponuđača kojima su dodeljeni ugovori, ako se zahtev za zaštitu prava podnosi nakon otvaranja ponuda i ako je ta vrednost veća od 120.000.000 dinara.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Svaka stranka u postupku snosi troškove koje prouzrokuje svojim radnjama.</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Ako je zahtev za zaštitu prava osnovan, naručilac mora podnosiocu zahteva za zaštitu prava na pisani zahtev nadoknaditi troškove nastale po osnovu zaštite prava. Ako zahtev za zaštitu prava nije osnovan, podnosilac zahteva za zaštitu prava mora naručiocu na pisani zahtev nadoknaditi</w:t>
      </w:r>
    </w:p>
    <w:p w:rsidR="007519A9" w:rsidRPr="007519A9"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troškove nastale po osnovu zaštite prava. Ako je zahtev za zaštitu prava delimično usvojen, Republička komisija odlučuje da li će svaka stranka snositi svoje troškove ili će troškovi biti podeljeni srazmerno usvojenom zahtevu za zaštitu prava. Stranke u zahtevu moraju precizno da navedu troškove za koje traže naknadu. Naknadu troškova moguće je tražiti do donošenja odluke naručioca, odnosno Republičke komisije o podnetom zahtevu za zaštitu prava.</w:t>
      </w:r>
    </w:p>
    <w:p w:rsidR="003D138F" w:rsidRPr="003D138F" w:rsidRDefault="007519A9" w:rsidP="00DA057B">
      <w:pPr>
        <w:autoSpaceDE w:val="0"/>
        <w:autoSpaceDN w:val="0"/>
        <w:adjustRightInd w:val="0"/>
        <w:spacing w:after="0" w:line="240" w:lineRule="auto"/>
        <w:ind w:left="851"/>
        <w:jc w:val="both"/>
        <w:rPr>
          <w:rFonts w:ascii="Arial" w:eastAsia="Times New Roman" w:hAnsi="Arial" w:cs="Arial"/>
        </w:rPr>
      </w:pPr>
      <w:r w:rsidRPr="007519A9">
        <w:rPr>
          <w:rFonts w:ascii="Arial" w:eastAsia="Times New Roman" w:hAnsi="Arial" w:cs="Arial"/>
        </w:rPr>
        <w:t>O troškovima odlučuje Republička komisija. Odluka Republičke komisije je izvršni naslov.</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(4) број рачуна: 840-30678845-06;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(5) шифру плаћања: 153 или 253;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(6) позив на број: подаци о броју или ознаци јавне набавке поводом које се подноси захтев за заштиту права;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(7) сврха: ЗЗП; Општина Пећинци – Општинска уп</w:t>
      </w:r>
      <w:r w:rsidR="00D86BA3">
        <w:rPr>
          <w:rFonts w:ascii="Arial" w:eastAsia="Times New Roman" w:hAnsi="Arial" w:cs="Arial"/>
        </w:rPr>
        <w:t xml:space="preserve">рава; јавна </w:t>
      </w:r>
      <w:r w:rsidR="00D86BA3" w:rsidRPr="00E46C85">
        <w:rPr>
          <w:rFonts w:ascii="Arial" w:eastAsia="Times New Roman" w:hAnsi="Arial" w:cs="Arial"/>
        </w:rPr>
        <w:t xml:space="preserve">набавка: </w:t>
      </w:r>
      <w:r w:rsidR="00E46C85" w:rsidRPr="00E46C85">
        <w:rPr>
          <w:rFonts w:ascii="Arial" w:eastAsia="Times New Roman" w:hAnsi="Arial" w:cs="Arial"/>
        </w:rPr>
        <w:t>404-</w:t>
      </w:r>
      <w:r w:rsidR="00356C3F">
        <w:rPr>
          <w:rFonts w:ascii="Arial" w:eastAsia="Times New Roman" w:hAnsi="Arial" w:cs="Arial"/>
          <w:lang w:val="sr-Cyrl-RS"/>
        </w:rPr>
        <w:t>15</w:t>
      </w:r>
      <w:r w:rsidR="00D86BA3" w:rsidRPr="00E46C85">
        <w:rPr>
          <w:rFonts w:ascii="Arial" w:eastAsia="Times New Roman" w:hAnsi="Arial" w:cs="Arial"/>
        </w:rPr>
        <w:t>/20</w:t>
      </w:r>
      <w:r w:rsidR="00356C3F">
        <w:rPr>
          <w:rFonts w:ascii="Arial" w:eastAsia="Times New Roman" w:hAnsi="Arial" w:cs="Arial"/>
          <w:lang w:val="sr-Cyrl-RS"/>
        </w:rPr>
        <w:t>20</w:t>
      </w:r>
      <w:r w:rsidRPr="00E46C85">
        <w:rPr>
          <w:rFonts w:ascii="Arial" w:eastAsia="Times New Roman" w:hAnsi="Arial" w:cs="Arial"/>
        </w:rPr>
        <w:t>-III;</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(8) корисник: буџет Републике Србије;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   (9) назив уплатиоца, односно назив подносиоца захтева за заштиту права за којег је извршена уплата таксе; </w:t>
      </w:r>
    </w:p>
    <w:p w:rsidR="003D138F" w:rsidRPr="003D138F" w:rsidRDefault="003D138F" w:rsidP="003D138F">
      <w:pPr>
        <w:autoSpaceDE w:val="0"/>
        <w:autoSpaceDN w:val="0"/>
        <w:adjustRightInd w:val="0"/>
        <w:spacing w:after="0" w:line="240" w:lineRule="auto"/>
        <w:rPr>
          <w:rFonts w:ascii="Arial" w:eastAsia="Times New Roman" w:hAnsi="Arial" w:cs="Arial"/>
        </w:rPr>
      </w:pPr>
      <w:r w:rsidRPr="003D138F">
        <w:rPr>
          <w:rFonts w:ascii="Arial" w:eastAsia="Times New Roman" w:hAnsi="Arial" w:cs="Arial"/>
        </w:rPr>
        <w:t xml:space="preserve">  (10) потпис овлашћеног лица банке, </w:t>
      </w:r>
      <w:r w:rsidRPr="003D138F">
        <w:rPr>
          <w:rFonts w:ascii="Arial" w:eastAsia="Times New Roman" w:hAnsi="Arial" w:cs="Arial"/>
          <w:b/>
          <w:bCs/>
        </w:rPr>
        <w:t xml:space="preserve">или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2. </w:t>
      </w:r>
      <w:r w:rsidRPr="003D138F">
        <w:rPr>
          <w:rFonts w:ascii="Arial" w:eastAsia="Times New Roman" w:hAnsi="Arial" w:cs="Arial"/>
          <w:b/>
          <w:bCs/>
        </w:rPr>
        <w:t>Налог за уплату</w:t>
      </w:r>
      <w:r w:rsidRPr="003D138F">
        <w:rPr>
          <w:rFonts w:ascii="Arial" w:eastAsia="Times New Roman"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D138F">
        <w:rPr>
          <w:rFonts w:ascii="Arial" w:eastAsia="Times New Roman" w:hAnsi="Arial" w:cs="Arial"/>
          <w:b/>
          <w:bCs/>
        </w:rPr>
        <w:t xml:space="preserve">или </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 xml:space="preserve">3. </w:t>
      </w:r>
      <w:r w:rsidRPr="003D138F">
        <w:rPr>
          <w:rFonts w:ascii="Arial" w:eastAsia="Times New Roman" w:hAnsi="Arial" w:cs="Arial"/>
          <w:b/>
          <w:bCs/>
        </w:rPr>
        <w:t>Потврда издата од стране Републике Србије, Министарства финансија, Управе за трезор</w:t>
      </w:r>
      <w:r w:rsidRPr="003D138F">
        <w:rPr>
          <w:rFonts w:ascii="Arial" w:eastAsia="Times New Roman"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D138F">
        <w:rPr>
          <w:rFonts w:ascii="Arial" w:eastAsia="Times New Roman" w:hAnsi="Arial" w:cs="Arial"/>
          <w:b/>
          <w:bCs/>
        </w:rPr>
        <w:t xml:space="preserve">или </w:t>
      </w: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Arial Unicode MS" w:hAnsi="Arial" w:cs="Arial"/>
          <w:kern w:val="1"/>
          <w:lang w:eastAsia="ar-SA"/>
        </w:rPr>
        <w:t xml:space="preserve">4. </w:t>
      </w:r>
      <w:r w:rsidRPr="003D138F">
        <w:rPr>
          <w:rFonts w:ascii="Arial" w:eastAsia="Arial Unicode MS" w:hAnsi="Arial" w:cs="Arial"/>
          <w:b/>
          <w:bCs/>
          <w:kern w:val="1"/>
          <w:lang w:eastAsia="ar-SA"/>
        </w:rPr>
        <w:t>Потврда издата од стране Народне банке Србије</w:t>
      </w:r>
      <w:r w:rsidRPr="003D138F">
        <w:rPr>
          <w:rFonts w:ascii="Arial" w:eastAsia="Arial Unicode MS" w:hAnsi="Arial" w:cs="Arial"/>
          <w:kern w:val="1"/>
          <w:lang w:eastAsia="ar-SA"/>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прописима.</w:t>
      </w:r>
    </w:p>
    <w:p w:rsidR="003D138F" w:rsidRPr="003D138F" w:rsidRDefault="003D138F" w:rsidP="003D138F">
      <w:pPr>
        <w:suppressAutoHyphens/>
        <w:spacing w:after="0" w:line="100" w:lineRule="atLeast"/>
        <w:jc w:val="both"/>
        <w:rPr>
          <w:rFonts w:ascii="Arial" w:eastAsia="Arial Unicode MS" w:hAnsi="Arial" w:cs="Arial"/>
          <w:kern w:val="1"/>
          <w:lang w:eastAsia="ar-SA"/>
        </w:rPr>
      </w:pPr>
    </w:p>
    <w:p w:rsidR="003D138F" w:rsidRPr="003D138F" w:rsidRDefault="003D138F" w:rsidP="003D138F">
      <w:pPr>
        <w:suppressAutoHyphens/>
        <w:spacing w:after="0" w:line="100" w:lineRule="atLeast"/>
        <w:jc w:val="both"/>
        <w:rPr>
          <w:rFonts w:ascii="Arial" w:eastAsia="Arial Unicode MS" w:hAnsi="Arial" w:cs="Arial"/>
          <w:kern w:val="1"/>
          <w:lang w:eastAsia="ar-SA"/>
        </w:rPr>
      </w:pPr>
      <w:r w:rsidRPr="003D138F">
        <w:rPr>
          <w:rFonts w:ascii="Arial" w:eastAsia="TimesNewRomanPSMT" w:hAnsi="Arial" w:cs="Arial"/>
          <w:bCs/>
          <w:kern w:val="1"/>
          <w:lang w:eastAsia="ar-SA"/>
        </w:rPr>
        <w:t>Поступак заштите права понуђача регулисан је одредбама чл. 138. - 166. ЗЈН.</w:t>
      </w:r>
    </w:p>
    <w:p w:rsidR="003D138F" w:rsidRPr="003D138F" w:rsidRDefault="003D138F" w:rsidP="003D138F">
      <w:pPr>
        <w:suppressAutoHyphens/>
        <w:spacing w:after="0" w:line="100" w:lineRule="atLeast"/>
        <w:jc w:val="both"/>
        <w:rPr>
          <w:rFonts w:ascii="Arial" w:eastAsia="Arial Unicode MS" w:hAnsi="Arial" w:cs="Arial"/>
          <w:kern w:val="1"/>
          <w:lang w:eastAsia="ar-SA"/>
        </w:rPr>
      </w:pPr>
    </w:p>
    <w:p w:rsidR="003D138F" w:rsidRPr="003D138F" w:rsidRDefault="003E1BFE" w:rsidP="003D138F">
      <w:pPr>
        <w:autoSpaceDE w:val="0"/>
        <w:autoSpaceDN w:val="0"/>
        <w:adjustRightInd w:val="0"/>
        <w:spacing w:after="0" w:line="240" w:lineRule="auto"/>
        <w:rPr>
          <w:rFonts w:ascii="Arial" w:eastAsia="Times New Roman" w:hAnsi="Arial" w:cs="Arial"/>
          <w:b/>
          <w:bCs/>
        </w:rPr>
      </w:pPr>
      <w:r>
        <w:rPr>
          <w:rFonts w:ascii="Arial" w:eastAsia="Arial Unicode MS" w:hAnsi="Arial" w:cs="Arial"/>
          <w:b/>
          <w:kern w:val="1"/>
          <w:lang w:eastAsia="ar-SA"/>
        </w:rPr>
        <w:t>19</w:t>
      </w:r>
      <w:r w:rsidR="003D138F" w:rsidRPr="003D138F">
        <w:rPr>
          <w:rFonts w:ascii="Arial" w:eastAsia="Arial Unicode MS" w:hAnsi="Arial" w:cs="Arial"/>
          <w:b/>
          <w:kern w:val="1"/>
          <w:lang w:eastAsia="ar-SA"/>
        </w:rPr>
        <w:t>.</w:t>
      </w:r>
      <w:r w:rsidR="003D138F" w:rsidRPr="003D138F">
        <w:rPr>
          <w:rFonts w:ascii="Arial" w:eastAsia="Times New Roman" w:hAnsi="Arial" w:cs="Arial"/>
          <w:b/>
          <w:bCs/>
        </w:rPr>
        <w:t xml:space="preserve"> РОК ЗА ДОНОШЕЊЕ ОДЛУКЕ О ДОДЕЛИ УГОВОРА</w:t>
      </w:r>
    </w:p>
    <w:p w:rsidR="003D138F" w:rsidRPr="003D138F" w:rsidRDefault="003D138F" w:rsidP="003D138F">
      <w:pPr>
        <w:suppressAutoHyphens/>
        <w:spacing w:after="0" w:line="100" w:lineRule="atLeast"/>
        <w:jc w:val="both"/>
        <w:rPr>
          <w:rFonts w:ascii="Arial" w:eastAsia="Times New Roman" w:hAnsi="Arial" w:cs="Arial"/>
        </w:rPr>
      </w:pPr>
      <w:r w:rsidRPr="003D138F">
        <w:rPr>
          <w:rFonts w:ascii="Arial" w:eastAsia="Times New Roman" w:hAnsi="Arial" w:cs="Arial"/>
        </w:rPr>
        <w:t>Рок за доношење одлуке о додели уговора је 25 дана од дана отварања понуда.</w:t>
      </w:r>
    </w:p>
    <w:p w:rsidR="003D138F" w:rsidRPr="003D138F" w:rsidRDefault="003D138F" w:rsidP="003D138F">
      <w:pPr>
        <w:suppressAutoHyphens/>
        <w:spacing w:after="0" w:line="100" w:lineRule="atLeast"/>
        <w:jc w:val="both"/>
        <w:rPr>
          <w:rFonts w:ascii="Arial" w:eastAsia="Times New Roman" w:hAnsi="Arial" w:cs="Arial"/>
        </w:rPr>
      </w:pPr>
    </w:p>
    <w:p w:rsidR="003D138F" w:rsidRPr="003D138F" w:rsidRDefault="003E1BFE" w:rsidP="003D138F">
      <w:pPr>
        <w:autoSpaceDE w:val="0"/>
        <w:autoSpaceDN w:val="0"/>
        <w:adjustRightInd w:val="0"/>
        <w:spacing w:after="0" w:line="240" w:lineRule="auto"/>
        <w:rPr>
          <w:rFonts w:ascii="Arial" w:eastAsia="Times New Roman" w:hAnsi="Arial" w:cs="Arial"/>
          <w:b/>
          <w:bCs/>
        </w:rPr>
      </w:pPr>
      <w:r>
        <w:rPr>
          <w:rFonts w:ascii="Arial" w:eastAsia="Times New Roman" w:hAnsi="Arial" w:cs="Arial"/>
          <w:b/>
        </w:rPr>
        <w:t>20</w:t>
      </w:r>
      <w:r w:rsidR="003D138F" w:rsidRPr="003D138F">
        <w:rPr>
          <w:rFonts w:ascii="Arial" w:eastAsia="Times New Roman" w:hAnsi="Arial" w:cs="Arial"/>
          <w:b/>
        </w:rPr>
        <w:t>.</w:t>
      </w:r>
      <w:r w:rsidR="003D138F" w:rsidRPr="003D138F">
        <w:rPr>
          <w:rFonts w:ascii="Arial" w:eastAsia="Times New Roman" w:hAnsi="Arial" w:cs="Arial"/>
          <w:b/>
          <w:bCs/>
        </w:rPr>
        <w:t xml:space="preserve"> РОК У КОЈЕМ ЋЕ УГОВОР БИТИ ЗАКЉУЧЕН</w:t>
      </w:r>
    </w:p>
    <w:p w:rsidR="001C6B0C" w:rsidRDefault="001C6B0C" w:rsidP="001C6B0C">
      <w:pPr>
        <w:autoSpaceDE w:val="0"/>
        <w:autoSpaceDN w:val="0"/>
        <w:adjustRightInd w:val="0"/>
        <w:spacing w:line="240" w:lineRule="auto"/>
        <w:jc w:val="both"/>
        <w:rPr>
          <w:rFonts w:ascii="Arial" w:eastAsia="Times New Roman" w:hAnsi="Arial" w:cs="Arial"/>
        </w:rPr>
      </w:pPr>
      <w:r w:rsidRPr="002D6BCE">
        <w:rPr>
          <w:rFonts w:ascii="Arial" w:eastAsia="Times New Roman" w:hAnsi="Arial" w:cs="Arial"/>
        </w:rPr>
        <w:t>Наручилац ће уговор о јавној набавци закључити са добављачем у року од пет дана од дана протека рока за подношење захтева за заштиту права из члана 149. ЗЈН.</w:t>
      </w:r>
    </w:p>
    <w:p w:rsidR="003D138F" w:rsidRPr="003D138F" w:rsidRDefault="003D138F" w:rsidP="003D138F">
      <w:pPr>
        <w:autoSpaceDE w:val="0"/>
        <w:autoSpaceDN w:val="0"/>
        <w:adjustRightInd w:val="0"/>
        <w:spacing w:after="0" w:line="240" w:lineRule="auto"/>
        <w:rPr>
          <w:rFonts w:ascii="Arial" w:eastAsia="Times New Roman" w:hAnsi="Arial" w:cs="Arial"/>
        </w:rPr>
      </w:pPr>
      <w:r w:rsidRPr="003D138F">
        <w:rPr>
          <w:rFonts w:ascii="Arial" w:eastAsia="Times New Roman"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3D138F" w:rsidRPr="003D138F" w:rsidRDefault="003D138F" w:rsidP="003D138F">
      <w:pPr>
        <w:autoSpaceDE w:val="0"/>
        <w:autoSpaceDN w:val="0"/>
        <w:adjustRightInd w:val="0"/>
        <w:spacing w:after="0" w:line="240" w:lineRule="auto"/>
        <w:rPr>
          <w:rFonts w:ascii="Arial" w:eastAsia="Times New Roman" w:hAnsi="Arial" w:cs="Arial"/>
        </w:rPr>
      </w:pPr>
    </w:p>
    <w:p w:rsidR="003D138F" w:rsidRPr="003D138F" w:rsidRDefault="003E1BFE" w:rsidP="003D138F">
      <w:pPr>
        <w:autoSpaceDE w:val="0"/>
        <w:autoSpaceDN w:val="0"/>
        <w:adjustRightInd w:val="0"/>
        <w:spacing w:after="0" w:line="240" w:lineRule="auto"/>
        <w:jc w:val="both"/>
        <w:rPr>
          <w:rFonts w:ascii="Arial" w:eastAsia="Times New Roman" w:hAnsi="Arial" w:cs="Arial"/>
          <w:b/>
          <w:bCs/>
        </w:rPr>
      </w:pPr>
      <w:r>
        <w:rPr>
          <w:rFonts w:ascii="Arial" w:eastAsia="Times New Roman" w:hAnsi="Arial" w:cs="Arial"/>
          <w:b/>
        </w:rPr>
        <w:t>21</w:t>
      </w:r>
      <w:r w:rsidR="003D138F" w:rsidRPr="003D138F">
        <w:rPr>
          <w:rFonts w:ascii="Arial" w:eastAsia="Times New Roman" w:hAnsi="Arial" w:cs="Arial"/>
          <w:b/>
        </w:rPr>
        <w:t>.</w:t>
      </w:r>
      <w:r w:rsidR="003D138F" w:rsidRPr="003D138F">
        <w:rPr>
          <w:rFonts w:ascii="Arial" w:eastAsia="Times New Roman" w:hAnsi="Arial" w:cs="Arial"/>
          <w:b/>
          <w:bCs/>
        </w:rPr>
        <w:t xml:space="preserve"> ОБУСТАВА ЈАВНЕ НАБАВКЕ</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Наручилац ће обуставити поступак јавне набавке уколико нису испуњени услови за доделу уговора из члана 107. ЗЈН.</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46630" w:rsidRPr="00B92245" w:rsidRDefault="00646630" w:rsidP="003D138F">
      <w:pPr>
        <w:autoSpaceDE w:val="0"/>
        <w:autoSpaceDN w:val="0"/>
        <w:adjustRightInd w:val="0"/>
        <w:spacing w:after="0" w:line="240" w:lineRule="auto"/>
        <w:jc w:val="both"/>
        <w:rPr>
          <w:rFonts w:ascii="Arial" w:eastAsia="Times New Roman" w:hAnsi="Arial" w:cs="Arial"/>
          <w:b/>
        </w:rPr>
      </w:pPr>
    </w:p>
    <w:p w:rsidR="003D138F" w:rsidRPr="003D138F" w:rsidRDefault="003E1BFE" w:rsidP="003D138F">
      <w:pPr>
        <w:autoSpaceDE w:val="0"/>
        <w:autoSpaceDN w:val="0"/>
        <w:adjustRightInd w:val="0"/>
        <w:spacing w:after="0" w:line="240" w:lineRule="auto"/>
        <w:jc w:val="both"/>
        <w:rPr>
          <w:rFonts w:ascii="Arial" w:eastAsia="Times New Roman" w:hAnsi="Arial" w:cs="Arial"/>
          <w:b/>
          <w:bCs/>
        </w:rPr>
      </w:pPr>
      <w:r>
        <w:rPr>
          <w:rFonts w:ascii="Arial" w:eastAsia="Times New Roman" w:hAnsi="Arial" w:cs="Arial"/>
          <w:b/>
        </w:rPr>
        <w:t>22</w:t>
      </w:r>
      <w:r w:rsidR="003D138F" w:rsidRPr="003D138F">
        <w:rPr>
          <w:rFonts w:ascii="Arial" w:eastAsia="Times New Roman" w:hAnsi="Arial" w:cs="Arial"/>
          <w:b/>
        </w:rPr>
        <w:t>.</w:t>
      </w:r>
      <w:r w:rsidR="003D138F" w:rsidRPr="003D138F">
        <w:rPr>
          <w:rFonts w:ascii="Arial" w:eastAsia="Times New Roman" w:hAnsi="Arial" w:cs="Arial"/>
          <w:b/>
          <w:bCs/>
        </w:rPr>
        <w:t xml:space="preserve"> УВИД У ДОКУМЕНТАЦИЈУ</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646630" w:rsidRDefault="003E1BFE" w:rsidP="00646630">
      <w:pPr>
        <w:rPr>
          <w:rFonts w:ascii="Arial" w:eastAsia="Times New Roman" w:hAnsi="Arial" w:cs="Arial"/>
          <w:b/>
        </w:rPr>
      </w:pPr>
      <w:r>
        <w:rPr>
          <w:rFonts w:ascii="Arial" w:eastAsia="Times New Roman" w:hAnsi="Arial" w:cs="Arial"/>
          <w:b/>
        </w:rPr>
        <w:t>23</w:t>
      </w:r>
      <w:r w:rsidR="003D138F" w:rsidRPr="003D138F">
        <w:rPr>
          <w:rFonts w:ascii="Arial" w:eastAsia="Times New Roman" w:hAnsi="Arial" w:cs="Arial"/>
          <w:b/>
        </w:rPr>
        <w:t>.</w:t>
      </w:r>
      <w:r w:rsidR="003D138F" w:rsidRPr="003D138F">
        <w:rPr>
          <w:rFonts w:ascii="Arial" w:eastAsia="Times New Roman" w:hAnsi="Arial" w:cs="Arial"/>
          <w:b/>
          <w:bCs/>
        </w:rPr>
        <w:t xml:space="preserve"> ТРОШКОВИ ПРИПРЕМАЊА ПОНУДЕ</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Понуђач може да у оквиру понуде достави укупан износ и структуру трошкова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припремања понуде. Трошкове припреме и подношења понуде сноси искључиво понуђач и не може тражити од Наручиоца накнаду трошкова.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Arial Unicode MS" w:hAnsi="Arial" w:cs="Arial"/>
          <w:kern w:val="1"/>
          <w:lang w:eastAsia="ar-SA"/>
        </w:rPr>
      </w:pPr>
      <w:r w:rsidRPr="003D138F">
        <w:rPr>
          <w:rFonts w:ascii="Arial" w:eastAsia="Times New Roman" w:hAnsi="Arial" w:cs="Arial"/>
        </w:rPr>
        <w:t>Ако је поступак јавне набавке обустављен из разлога који су на страни Наручиоца, оба наручиоца су дужна да понуђачу надокнаде трошкове прибављања средства обезбеђења, под условом да је понуђач тражио накнаду тих трошкова у понуди.</w:t>
      </w:r>
    </w:p>
    <w:p w:rsidR="003D138F" w:rsidRPr="003D138F" w:rsidRDefault="003D138F" w:rsidP="003D138F">
      <w:pPr>
        <w:suppressAutoHyphens/>
        <w:spacing w:after="0" w:line="100" w:lineRule="atLeast"/>
        <w:jc w:val="center"/>
        <w:rPr>
          <w:rFonts w:ascii="Arial" w:eastAsia="Times New Roman" w:hAnsi="Arial" w:cs="Arial"/>
          <w:color w:val="FF0000"/>
          <w:kern w:val="1"/>
          <w:lang w:eastAsia="ar-SA"/>
        </w:rPr>
      </w:pPr>
    </w:p>
    <w:p w:rsidR="003D138F" w:rsidRPr="003D138F" w:rsidRDefault="003D138F" w:rsidP="003D138F">
      <w:pPr>
        <w:suppressAutoHyphens/>
        <w:spacing w:after="0" w:line="100" w:lineRule="atLeast"/>
        <w:rPr>
          <w:rFonts w:ascii="Arial" w:eastAsia="Times New Roman" w:hAnsi="Arial" w:cs="Arial"/>
          <w:color w:val="FF0000"/>
          <w:kern w:val="1"/>
          <w:lang w:eastAsia="ar-SA"/>
        </w:rPr>
      </w:pPr>
    </w:p>
    <w:p w:rsidR="00726FD2" w:rsidRPr="00EF0615" w:rsidRDefault="00726FD2" w:rsidP="00726FD2">
      <w:pPr>
        <w:autoSpaceDE w:val="0"/>
        <w:autoSpaceDN w:val="0"/>
        <w:adjustRightInd w:val="0"/>
        <w:spacing w:after="0" w:line="240" w:lineRule="auto"/>
        <w:jc w:val="both"/>
        <w:rPr>
          <w:rFonts w:ascii="Arial" w:eastAsia="Arial Unicode MS" w:hAnsi="Arial" w:cs="Arial"/>
          <w:b/>
          <w:kern w:val="1"/>
          <w:lang w:eastAsia="ar-SA"/>
        </w:rPr>
      </w:pPr>
      <w:r w:rsidRPr="00EF0615">
        <w:rPr>
          <w:rFonts w:ascii="Arial" w:eastAsia="Arial Unicode MS" w:hAnsi="Arial" w:cs="Arial"/>
          <w:b/>
          <w:kern w:val="1"/>
          <w:lang w:eastAsia="ar-SA"/>
        </w:rPr>
        <w:t>2</w:t>
      </w:r>
      <w:r w:rsidR="003E1BFE">
        <w:rPr>
          <w:rFonts w:ascii="Arial" w:eastAsia="Arial Unicode MS" w:hAnsi="Arial" w:cs="Arial"/>
          <w:b/>
          <w:kern w:val="1"/>
          <w:lang w:eastAsia="ar-SA"/>
        </w:rPr>
        <w:t>4</w:t>
      </w:r>
      <w:r w:rsidRPr="00EF0615">
        <w:rPr>
          <w:rFonts w:ascii="Arial" w:eastAsia="Arial Unicode MS" w:hAnsi="Arial" w:cs="Arial"/>
          <w:b/>
          <w:kern w:val="1"/>
          <w:lang w:eastAsia="ar-SA"/>
        </w:rPr>
        <w:t>. ИЗМЕНЕ ТОКОМ ТРАЈАЊА УГОВОРА</w:t>
      </w:r>
    </w:p>
    <w:p w:rsidR="00726FD2" w:rsidRPr="00EF0615" w:rsidRDefault="00726FD2" w:rsidP="00726FD2">
      <w:pPr>
        <w:autoSpaceDE w:val="0"/>
        <w:autoSpaceDN w:val="0"/>
        <w:adjustRightInd w:val="0"/>
        <w:spacing w:after="0" w:line="240" w:lineRule="auto"/>
        <w:jc w:val="both"/>
        <w:rPr>
          <w:rFonts w:ascii="Arial" w:eastAsia="Arial Unicode MS" w:hAnsi="Arial" w:cs="Arial"/>
          <w:kern w:val="1"/>
          <w:lang w:eastAsia="ar-SA"/>
        </w:rPr>
      </w:pPr>
      <w:r w:rsidRPr="00EF0615">
        <w:rPr>
          <w:rFonts w:ascii="Arial" w:eastAsia="Arial Unicode MS" w:hAnsi="Arial" w:cs="Arial"/>
          <w:kern w:val="1"/>
          <w:lang w:eastAsia="ar-SA"/>
        </w:rPr>
        <w:t>Уколико буде реалне и објективне потребе за изменом уговора закљученог по основу ове јавне набавке, Наручилац може дозволити измене елемената уговора, сагласно одредбама Закона о јавним набавкама, члану 115. Закона о јавним набавкама и Закона о облигационим односима</w:t>
      </w:r>
    </w:p>
    <w:p w:rsidR="00726FD2" w:rsidRPr="00EF0615" w:rsidRDefault="00726FD2" w:rsidP="00726FD2">
      <w:pPr>
        <w:autoSpaceDE w:val="0"/>
        <w:autoSpaceDN w:val="0"/>
        <w:adjustRightInd w:val="0"/>
        <w:spacing w:after="0" w:line="240" w:lineRule="auto"/>
        <w:jc w:val="both"/>
        <w:rPr>
          <w:rFonts w:ascii="Arial" w:eastAsia="Arial Unicode MS" w:hAnsi="Arial" w:cs="Arial"/>
          <w:kern w:val="1"/>
          <w:lang w:eastAsia="ar-SA"/>
        </w:rPr>
      </w:pPr>
    </w:p>
    <w:p w:rsidR="00726FD2" w:rsidRPr="00EF0615" w:rsidRDefault="00726FD2" w:rsidP="00726FD2">
      <w:pPr>
        <w:autoSpaceDE w:val="0"/>
        <w:autoSpaceDN w:val="0"/>
        <w:adjustRightInd w:val="0"/>
        <w:spacing w:after="0" w:line="240" w:lineRule="auto"/>
        <w:jc w:val="both"/>
        <w:rPr>
          <w:rFonts w:ascii="Arial" w:eastAsia="Arial Unicode MS" w:hAnsi="Arial" w:cs="Arial"/>
          <w:kern w:val="1"/>
          <w:lang w:eastAsia="ar-SA"/>
        </w:rPr>
      </w:pPr>
      <w:r w:rsidRPr="00EF0615">
        <w:rPr>
          <w:rFonts w:ascii="Arial" w:eastAsia="Arial Unicode MS" w:hAnsi="Arial" w:cs="Arial"/>
          <w:kern w:val="1"/>
          <w:lang w:eastAsia="ar-SA"/>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Закона о облигационим односима, након закључења уговора о јавној набавци  извршити измену уговора, закључењем анекса истог.  </w:t>
      </w:r>
    </w:p>
    <w:p w:rsidR="00726FD2" w:rsidRPr="00EF0615" w:rsidRDefault="00726FD2" w:rsidP="00726FD2">
      <w:pPr>
        <w:autoSpaceDE w:val="0"/>
        <w:autoSpaceDN w:val="0"/>
        <w:adjustRightInd w:val="0"/>
        <w:spacing w:after="0" w:line="240" w:lineRule="auto"/>
        <w:jc w:val="both"/>
        <w:rPr>
          <w:rFonts w:ascii="Arial" w:eastAsia="Arial Unicode MS" w:hAnsi="Arial" w:cs="Arial"/>
          <w:kern w:val="1"/>
          <w:lang w:eastAsia="ar-SA"/>
        </w:rPr>
      </w:pPr>
      <w:r w:rsidRPr="00EF0615">
        <w:rPr>
          <w:rFonts w:ascii="Arial" w:eastAsia="Arial Unicode MS" w:hAnsi="Arial" w:cs="Arial"/>
          <w:kern w:val="1"/>
          <w:lang w:eastAsia="ar-SA"/>
        </w:rPr>
        <w:t>Повећање обима предмета набавке не односи се на уговорене вишкове радова.</w:t>
      </w:r>
    </w:p>
    <w:p w:rsidR="00726FD2" w:rsidRPr="00EF0615" w:rsidRDefault="00726FD2" w:rsidP="00726FD2">
      <w:pPr>
        <w:autoSpaceDE w:val="0"/>
        <w:autoSpaceDN w:val="0"/>
        <w:adjustRightInd w:val="0"/>
        <w:spacing w:after="0" w:line="240" w:lineRule="auto"/>
        <w:jc w:val="both"/>
        <w:rPr>
          <w:rFonts w:ascii="Arial" w:eastAsia="Arial Unicode MS" w:hAnsi="Arial" w:cs="Arial"/>
          <w:kern w:val="1"/>
          <w:lang w:eastAsia="ar-SA"/>
        </w:rPr>
      </w:pPr>
      <w:r w:rsidRPr="00EF0615">
        <w:rPr>
          <w:rFonts w:ascii="Arial" w:eastAsia="Arial Unicode MS" w:hAnsi="Arial" w:cs="Arial"/>
          <w:kern w:val="1"/>
          <w:lang w:eastAsia="ar-SA"/>
        </w:rPr>
        <w:t>Повећањем обима предмета набавке не може се мењати предмет набавке.</w:t>
      </w:r>
    </w:p>
    <w:p w:rsidR="00726FD2" w:rsidRPr="003D138F" w:rsidRDefault="00726FD2" w:rsidP="00726FD2">
      <w:pPr>
        <w:autoSpaceDE w:val="0"/>
        <w:autoSpaceDN w:val="0"/>
        <w:adjustRightInd w:val="0"/>
        <w:spacing w:after="0" w:line="240" w:lineRule="auto"/>
        <w:jc w:val="both"/>
        <w:rPr>
          <w:rFonts w:ascii="Arial" w:eastAsia="Arial Unicode MS" w:hAnsi="Arial" w:cs="Arial"/>
          <w:kern w:val="1"/>
          <w:lang w:eastAsia="ar-SA"/>
        </w:rPr>
      </w:pPr>
    </w:p>
    <w:p w:rsidR="00F73306" w:rsidRDefault="00F73306" w:rsidP="003D138F">
      <w:pPr>
        <w:suppressAutoHyphens/>
        <w:spacing w:after="0" w:line="100" w:lineRule="atLeast"/>
        <w:rPr>
          <w:rFonts w:ascii="Arial" w:eastAsia="Times New Roman" w:hAnsi="Arial" w:cs="Arial"/>
          <w:color w:val="FF0000"/>
          <w:kern w:val="1"/>
          <w:lang w:eastAsia="ar-SA"/>
        </w:rPr>
      </w:pPr>
    </w:p>
    <w:p w:rsidR="00707960" w:rsidRDefault="00707960"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BB1BEC" w:rsidRDefault="00BB1BEC" w:rsidP="003D138F">
      <w:pPr>
        <w:suppressAutoHyphens/>
        <w:spacing w:after="0" w:line="100" w:lineRule="atLeast"/>
        <w:rPr>
          <w:rFonts w:ascii="Arial" w:eastAsia="Times New Roman" w:hAnsi="Arial" w:cs="Arial"/>
          <w:color w:val="FF0000"/>
          <w:kern w:val="1"/>
          <w:lang w:eastAsia="ar-SA"/>
        </w:rPr>
      </w:pPr>
    </w:p>
    <w:p w:rsidR="00BB1BEC" w:rsidRDefault="00BB1BEC" w:rsidP="003D138F">
      <w:pPr>
        <w:suppressAutoHyphens/>
        <w:spacing w:after="0" w:line="100" w:lineRule="atLeast"/>
        <w:rPr>
          <w:rFonts w:ascii="Arial" w:eastAsia="Times New Roman" w:hAnsi="Arial" w:cs="Arial"/>
          <w:color w:val="FF0000"/>
          <w:kern w:val="1"/>
          <w:lang w:eastAsia="ar-SA"/>
        </w:rPr>
      </w:pPr>
    </w:p>
    <w:p w:rsidR="00BB1BEC" w:rsidRDefault="00BB1BEC" w:rsidP="003D138F">
      <w:pPr>
        <w:suppressAutoHyphens/>
        <w:spacing w:after="0" w:line="100" w:lineRule="atLeast"/>
        <w:rPr>
          <w:rFonts w:ascii="Arial" w:eastAsia="Times New Roman" w:hAnsi="Arial" w:cs="Arial"/>
          <w:color w:val="FF0000"/>
          <w:kern w:val="1"/>
          <w:lang w:eastAsia="ar-SA"/>
        </w:rPr>
      </w:pPr>
    </w:p>
    <w:p w:rsidR="00BB1BEC" w:rsidRDefault="00BB1BEC" w:rsidP="003D138F">
      <w:pPr>
        <w:suppressAutoHyphens/>
        <w:spacing w:after="0" w:line="100" w:lineRule="atLeast"/>
        <w:rPr>
          <w:rFonts w:ascii="Arial" w:eastAsia="Times New Roman" w:hAnsi="Arial" w:cs="Arial"/>
          <w:color w:val="FF0000"/>
          <w:kern w:val="1"/>
          <w:lang w:eastAsia="ar-SA"/>
        </w:rPr>
      </w:pPr>
    </w:p>
    <w:p w:rsidR="00091AF5" w:rsidRDefault="00091AF5" w:rsidP="003D138F">
      <w:pPr>
        <w:suppressAutoHyphens/>
        <w:spacing w:after="0" w:line="100" w:lineRule="atLeast"/>
        <w:rPr>
          <w:rFonts w:ascii="Arial" w:eastAsia="Times New Roman" w:hAnsi="Arial" w:cs="Arial"/>
          <w:color w:val="FF0000"/>
          <w:kern w:val="1"/>
          <w:lang w:eastAsia="ar-SA"/>
        </w:rPr>
      </w:pPr>
    </w:p>
    <w:p w:rsidR="00646630" w:rsidRDefault="00646630"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DA057B" w:rsidRDefault="00DA057B"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6023CC" w:rsidRDefault="006023CC" w:rsidP="003D138F">
      <w:pPr>
        <w:suppressAutoHyphens/>
        <w:spacing w:after="0" w:line="100" w:lineRule="atLeast"/>
        <w:rPr>
          <w:rFonts w:ascii="Arial" w:eastAsia="Times New Roman" w:hAnsi="Arial" w:cs="Arial"/>
          <w:color w:val="FF0000"/>
          <w:kern w:val="1"/>
          <w:lang w:eastAsia="ar-SA"/>
        </w:rPr>
      </w:pPr>
    </w:p>
    <w:p w:rsidR="00DA057B" w:rsidRPr="00B92245" w:rsidRDefault="00DA057B" w:rsidP="003D138F">
      <w:pPr>
        <w:suppressAutoHyphens/>
        <w:spacing w:after="0" w:line="100" w:lineRule="atLeast"/>
        <w:rPr>
          <w:rFonts w:ascii="Arial" w:eastAsia="Times New Roman" w:hAnsi="Arial" w:cs="Arial"/>
          <w:color w:val="FF0000"/>
          <w:kern w:val="1"/>
          <w:lang w:eastAsia="ar-SA"/>
        </w:rPr>
      </w:pPr>
    </w:p>
    <w:p w:rsidR="003D138F" w:rsidRPr="003D138F" w:rsidRDefault="003D138F" w:rsidP="003D138F">
      <w:pPr>
        <w:suppressAutoHyphens/>
        <w:spacing w:after="0" w:line="100" w:lineRule="atLeast"/>
        <w:jc w:val="right"/>
        <w:rPr>
          <w:rFonts w:ascii="Arial" w:eastAsia="Arial Unicode MS" w:hAnsi="Arial" w:cs="Arial"/>
          <w:bCs/>
          <w:iCs/>
          <w:color w:val="000000"/>
          <w:kern w:val="1"/>
          <w:lang w:val="ru-RU" w:eastAsia="ar-SA"/>
        </w:rPr>
      </w:pPr>
      <w:r w:rsidRPr="003D138F">
        <w:rPr>
          <w:rFonts w:ascii="Arial" w:eastAsia="Arial Unicode MS" w:hAnsi="Arial" w:cs="Arial"/>
          <w:b/>
          <w:bCs/>
          <w:color w:val="000000"/>
          <w:kern w:val="1"/>
          <w:lang w:eastAsia="ar-SA"/>
        </w:rPr>
        <w:t>(ОБРАЗАЦ 6)</w:t>
      </w:r>
    </w:p>
    <w:p w:rsidR="003D138F" w:rsidRPr="003D138F" w:rsidRDefault="003D138F" w:rsidP="003D138F">
      <w:pPr>
        <w:suppressAutoHyphens/>
        <w:spacing w:after="0" w:line="100" w:lineRule="atLeast"/>
        <w:rPr>
          <w:rFonts w:ascii="Arial" w:eastAsia="Arial Unicode MS" w:hAnsi="Arial" w:cs="Arial"/>
          <w:b/>
          <w:bCs/>
          <w:i/>
          <w:iCs/>
          <w:color w:val="000000"/>
          <w:kern w:val="1"/>
          <w:lang w:eastAsia="ar-SA"/>
        </w:rPr>
      </w:pPr>
    </w:p>
    <w:p w:rsidR="002F7044" w:rsidRDefault="002F7044" w:rsidP="003D138F">
      <w:pPr>
        <w:suppressAutoHyphens/>
        <w:spacing w:after="0" w:line="100" w:lineRule="atLeast"/>
        <w:jc w:val="both"/>
        <w:rPr>
          <w:rFonts w:ascii="Arial" w:eastAsia="Times New Roman" w:hAnsi="Arial" w:cs="Arial"/>
        </w:rPr>
      </w:pPr>
    </w:p>
    <w:p w:rsidR="00707960" w:rsidRPr="00E21258" w:rsidRDefault="00707960" w:rsidP="00707960">
      <w:pPr>
        <w:shd w:val="clear" w:color="auto" w:fill="C6D9F1"/>
        <w:suppressAutoHyphens/>
        <w:spacing w:after="0" w:line="100" w:lineRule="atLeast"/>
        <w:jc w:val="center"/>
        <w:rPr>
          <w:rFonts w:ascii="Arial" w:eastAsia="Arial Unicode MS" w:hAnsi="Arial" w:cs="Arial"/>
          <w:b/>
          <w:bCs/>
          <w:i/>
          <w:iCs/>
          <w:color w:val="000000" w:themeColor="text1"/>
          <w:kern w:val="1"/>
          <w:lang w:eastAsia="ar-SA"/>
        </w:rPr>
      </w:pPr>
      <w:r w:rsidRPr="00E21258">
        <w:rPr>
          <w:rFonts w:ascii="Arial" w:eastAsia="Arial Unicode MS" w:hAnsi="Arial" w:cs="Arial"/>
          <w:b/>
          <w:bCs/>
          <w:i/>
          <w:iCs/>
          <w:color w:val="000000" w:themeColor="text1"/>
          <w:kern w:val="1"/>
          <w:lang w:eastAsia="ar-SA"/>
        </w:rPr>
        <w:t>ПОТВРДА О ОБИЛАСКУ ЛОКАЦИЈЕ</w:t>
      </w:r>
    </w:p>
    <w:p w:rsidR="00707960" w:rsidRPr="00E21258" w:rsidRDefault="00707960" w:rsidP="00707960">
      <w:pPr>
        <w:suppressAutoHyphens/>
        <w:spacing w:after="0" w:line="100" w:lineRule="atLeast"/>
        <w:rPr>
          <w:rFonts w:ascii="Arial" w:eastAsia="Arial Unicode MS" w:hAnsi="Arial" w:cs="Arial"/>
          <w:b/>
          <w:color w:val="000000" w:themeColor="text1"/>
          <w:kern w:val="1"/>
          <w:lang w:val="sr-Cyrl-CS" w:eastAsia="ar-SA"/>
        </w:rPr>
      </w:pPr>
    </w:p>
    <w:p w:rsidR="00356C3F" w:rsidRPr="00356C3F" w:rsidRDefault="00707960" w:rsidP="00356C3F">
      <w:pPr>
        <w:suppressAutoHyphens/>
        <w:spacing w:after="0" w:line="240" w:lineRule="auto"/>
        <w:jc w:val="center"/>
        <w:rPr>
          <w:rFonts w:ascii="Arial" w:hAnsi="Arial" w:cs="Arial"/>
          <w:color w:val="000000" w:themeColor="text1"/>
        </w:rPr>
      </w:pPr>
      <w:r w:rsidRPr="00E21258">
        <w:rPr>
          <w:rFonts w:ascii="Arial" w:eastAsia="Arial Unicode MS" w:hAnsi="Arial" w:cs="Arial"/>
          <w:color w:val="000000" w:themeColor="text1"/>
          <w:kern w:val="1"/>
          <w:lang w:val="sr-Cyrl-CS" w:eastAsia="ar-SA"/>
        </w:rPr>
        <w:t xml:space="preserve">За </w:t>
      </w:r>
      <w:r w:rsidRPr="00E21258">
        <w:rPr>
          <w:rFonts w:ascii="Arial" w:eastAsia="Arial Unicode MS" w:hAnsi="Arial" w:cs="Arial"/>
          <w:color w:val="000000" w:themeColor="text1"/>
          <w:kern w:val="1"/>
          <w:lang w:eastAsia="ar-SA"/>
        </w:rPr>
        <w:t>јавну набавку радова</w:t>
      </w:r>
      <w:r w:rsidR="00356C3F">
        <w:rPr>
          <w:rFonts w:ascii="Arial" w:eastAsia="Arial Unicode MS" w:hAnsi="Arial" w:cs="Arial"/>
          <w:color w:val="000000" w:themeColor="text1"/>
          <w:kern w:val="1"/>
          <w:lang w:val="sr-Cyrl-RS" w:eastAsia="ar-SA"/>
        </w:rPr>
        <w:t xml:space="preserve"> </w:t>
      </w:r>
      <w:r w:rsidRPr="00E21258">
        <w:rPr>
          <w:rFonts w:ascii="Arial" w:eastAsia="Arial Unicode MS" w:hAnsi="Arial" w:cs="Arial"/>
          <w:color w:val="000000" w:themeColor="text1"/>
          <w:kern w:val="1"/>
          <w:lang w:eastAsia="ar-SA"/>
        </w:rPr>
        <w:t>–</w:t>
      </w:r>
      <w:r w:rsidRPr="00E21258">
        <w:rPr>
          <w:rFonts w:ascii="Arial" w:hAnsi="Arial" w:cs="Arial"/>
          <w:color w:val="000000" w:themeColor="text1"/>
        </w:rPr>
        <w:t xml:space="preserve"> </w:t>
      </w:r>
      <w:r w:rsidR="00356C3F" w:rsidRPr="00356C3F">
        <w:rPr>
          <w:rFonts w:ascii="Arial" w:hAnsi="Arial" w:cs="Arial"/>
          <w:color w:val="000000" w:themeColor="text1"/>
        </w:rPr>
        <w:t>Наставак изградње објек</w:t>
      </w:r>
      <w:r w:rsidR="00356C3F">
        <w:rPr>
          <w:rFonts w:ascii="Arial" w:hAnsi="Arial" w:cs="Arial"/>
          <w:color w:val="000000" w:themeColor="text1"/>
        </w:rPr>
        <w:t xml:space="preserve">та предшколске установе "Влада </w:t>
      </w:r>
    </w:p>
    <w:p w:rsidR="00707960" w:rsidRPr="00E21258" w:rsidRDefault="00356C3F" w:rsidP="00356C3F">
      <w:pPr>
        <w:suppressAutoHyphens/>
        <w:spacing w:after="0" w:line="240" w:lineRule="auto"/>
        <w:jc w:val="center"/>
        <w:rPr>
          <w:rFonts w:ascii="Arial" w:eastAsia="Arial Unicode MS" w:hAnsi="Arial" w:cs="Arial"/>
          <w:b/>
          <w:color w:val="000000" w:themeColor="text1"/>
          <w:kern w:val="1"/>
          <w:lang w:val="sr-Cyrl-CS" w:eastAsia="ar-SA"/>
        </w:rPr>
      </w:pPr>
      <w:r w:rsidRPr="00356C3F">
        <w:rPr>
          <w:rFonts w:ascii="Arial" w:hAnsi="Arial" w:cs="Arial"/>
          <w:color w:val="000000" w:themeColor="text1"/>
        </w:rPr>
        <w:t>Обрадовић Камени" у Шимановцима</w:t>
      </w:r>
    </w:p>
    <w:p w:rsidR="00707960" w:rsidRPr="00E21258" w:rsidRDefault="00707960" w:rsidP="00707960">
      <w:pPr>
        <w:suppressAutoHyphens/>
        <w:spacing w:after="0" w:line="100" w:lineRule="atLeast"/>
        <w:rPr>
          <w:rFonts w:ascii="Arial" w:eastAsia="Arial Unicode MS" w:hAnsi="Arial" w:cs="Arial"/>
          <w:b/>
          <w:color w:val="000000" w:themeColor="text1"/>
          <w:kern w:val="1"/>
          <w:lang w:val="sr-Cyrl-CS" w:eastAsia="ar-SA"/>
        </w:rPr>
      </w:pPr>
    </w:p>
    <w:p w:rsidR="00707960" w:rsidRPr="00E21258" w:rsidRDefault="00707960" w:rsidP="00707960">
      <w:pPr>
        <w:suppressAutoHyphens/>
        <w:spacing w:after="0" w:line="100" w:lineRule="atLeast"/>
        <w:jc w:val="both"/>
        <w:rPr>
          <w:rFonts w:ascii="Arial" w:eastAsia="Arial Unicode MS" w:hAnsi="Arial" w:cs="Arial"/>
          <w:color w:val="000000" w:themeColor="text1"/>
          <w:kern w:val="1"/>
          <w:lang w:val="sr-Cyrl-CS" w:eastAsia="ar-SA"/>
        </w:rPr>
      </w:pPr>
      <w:r w:rsidRPr="00E21258">
        <w:rPr>
          <w:rFonts w:ascii="Arial" w:eastAsia="Arial Unicode MS" w:hAnsi="Arial" w:cs="Arial"/>
          <w:b/>
          <w:color w:val="000000" w:themeColor="text1"/>
          <w:kern w:val="1"/>
          <w:lang w:val="sr-Cyrl-CS" w:eastAsia="ar-SA"/>
        </w:rPr>
        <w:t xml:space="preserve">ПОТВРЂУЈЕ СЕ  </w:t>
      </w:r>
      <w:r w:rsidRPr="00E21258">
        <w:rPr>
          <w:rFonts w:ascii="Arial" w:eastAsia="Arial Unicode MS" w:hAnsi="Arial" w:cs="Arial"/>
          <w:color w:val="000000" w:themeColor="text1"/>
          <w:kern w:val="1"/>
          <w:lang w:val="sr-Cyrl-CS" w:eastAsia="ar-SA"/>
        </w:rPr>
        <w:t>да је _____________________________ из 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jc w:val="center"/>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у име понуђача</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Назив понуђача: __________________________________________________________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Адреса понуђача: 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Место: __________________________________________________________________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Контакт особа:____________________________________________________________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Контакт телефон:_________________________________________________________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Имејл:___________________________________________________________________</w:t>
      </w: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jc w:val="both"/>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 xml:space="preserve">обишао локацију објекта  чија  </w:t>
      </w:r>
      <w:r w:rsidRPr="00E21258">
        <w:rPr>
          <w:rFonts w:ascii="Arial" w:eastAsia="Arial Unicode MS" w:hAnsi="Arial" w:cs="Arial"/>
          <w:color w:val="000000" w:themeColor="text1"/>
          <w:kern w:val="1"/>
          <w:lang w:eastAsia="ar-SA"/>
        </w:rPr>
        <w:t xml:space="preserve">изградња </w:t>
      </w:r>
      <w:r w:rsidRPr="00E21258">
        <w:rPr>
          <w:rFonts w:ascii="Arial" w:eastAsia="Arial Unicode MS" w:hAnsi="Arial" w:cs="Arial"/>
          <w:color w:val="000000" w:themeColor="text1"/>
          <w:kern w:val="1"/>
          <w:lang w:val="sr-Cyrl-CS" w:eastAsia="ar-SA"/>
        </w:rPr>
        <w:t xml:space="preserve"> је  предмет  јавне  набвке  </w:t>
      </w:r>
      <w:r w:rsidRPr="00E21258">
        <w:rPr>
          <w:rFonts w:ascii="Arial" w:eastAsia="Arial Unicode MS" w:hAnsi="Arial" w:cs="Arial"/>
          <w:color w:val="000000" w:themeColor="text1"/>
          <w:kern w:val="1"/>
          <w:lang w:eastAsia="ar-SA"/>
        </w:rPr>
        <w:t>број   404-</w:t>
      </w:r>
      <w:r w:rsidR="00356C3F">
        <w:rPr>
          <w:rFonts w:ascii="Arial" w:eastAsia="Arial Unicode MS" w:hAnsi="Arial" w:cs="Arial"/>
          <w:color w:val="000000" w:themeColor="text1"/>
          <w:kern w:val="1"/>
          <w:lang w:val="sr-Cyrl-RS" w:eastAsia="ar-SA"/>
        </w:rPr>
        <w:t>15</w:t>
      </w:r>
      <w:r w:rsidRPr="00E21258">
        <w:rPr>
          <w:rFonts w:ascii="Arial" w:eastAsia="Arial Unicode MS" w:hAnsi="Arial" w:cs="Arial"/>
          <w:color w:val="000000" w:themeColor="text1"/>
          <w:kern w:val="1"/>
          <w:lang w:val="sr-Cyrl-CS" w:eastAsia="ar-SA"/>
        </w:rPr>
        <w:t>/20</w:t>
      </w:r>
      <w:r w:rsidR="00356C3F">
        <w:rPr>
          <w:rFonts w:ascii="Arial" w:eastAsia="Arial Unicode MS" w:hAnsi="Arial" w:cs="Arial"/>
          <w:color w:val="000000" w:themeColor="text1"/>
          <w:kern w:val="1"/>
          <w:lang w:val="sr-Cyrl-CS" w:eastAsia="ar-SA"/>
        </w:rPr>
        <w:t>20</w:t>
      </w:r>
      <w:r w:rsidRPr="00E21258">
        <w:rPr>
          <w:rFonts w:ascii="Arial" w:eastAsia="Arial Unicode MS" w:hAnsi="Arial" w:cs="Arial"/>
          <w:color w:val="000000" w:themeColor="text1"/>
          <w:kern w:val="1"/>
          <w:lang w:eastAsia="ar-SA"/>
        </w:rPr>
        <w:t>-III</w:t>
      </w:r>
      <w:r w:rsidRPr="00E21258">
        <w:rPr>
          <w:rFonts w:ascii="Arial" w:eastAsia="Arial Unicode MS" w:hAnsi="Arial" w:cs="Arial"/>
          <w:color w:val="000000" w:themeColor="text1"/>
          <w:kern w:val="1"/>
          <w:lang w:val="sr-Cyrl-CS" w:eastAsia="ar-SA"/>
        </w:rPr>
        <w:t>, у пратњи представника Наручиоца.</w:t>
      </w:r>
    </w:p>
    <w:p w:rsidR="00707960" w:rsidRPr="00E21258" w:rsidRDefault="00707960" w:rsidP="00707960">
      <w:pPr>
        <w:suppressAutoHyphens/>
        <w:spacing w:after="0" w:line="100" w:lineRule="atLeast"/>
        <w:rPr>
          <w:rFonts w:ascii="Arial" w:eastAsia="Arial Unicode MS" w:hAnsi="Arial" w:cs="Arial"/>
          <w:bCs/>
          <w:color w:val="000000" w:themeColor="text1"/>
          <w:kern w:val="1"/>
          <w:lang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У Пећинцима, _____________20</w:t>
      </w:r>
      <w:r w:rsidR="00356C3F">
        <w:rPr>
          <w:rFonts w:ascii="Arial" w:eastAsia="Arial Unicode MS" w:hAnsi="Arial" w:cs="Arial"/>
          <w:color w:val="000000" w:themeColor="text1"/>
          <w:kern w:val="1"/>
          <w:lang w:val="sr-Cyrl-CS" w:eastAsia="ar-SA"/>
        </w:rPr>
        <w:t>20</w:t>
      </w:r>
      <w:r w:rsidRPr="00E21258">
        <w:rPr>
          <w:rFonts w:ascii="Arial" w:eastAsia="Arial Unicode MS" w:hAnsi="Arial" w:cs="Arial"/>
          <w:color w:val="000000" w:themeColor="text1"/>
          <w:kern w:val="1"/>
          <w:lang w:val="sr-Cyrl-CS" w:eastAsia="ar-SA"/>
        </w:rPr>
        <w:t>. године</w:t>
      </w:r>
    </w:p>
    <w:p w:rsidR="00707960" w:rsidRPr="00E21258" w:rsidRDefault="00707960" w:rsidP="00707960">
      <w:pPr>
        <w:suppressAutoHyphens/>
        <w:spacing w:after="0" w:line="100" w:lineRule="atLeast"/>
        <w:rPr>
          <w:rFonts w:ascii="Times New Roman" w:eastAsia="Arial Unicode MS" w:hAnsi="Times New Roman" w:cs="Times New Roman"/>
          <w:color w:val="000000" w:themeColor="text1"/>
          <w:kern w:val="1"/>
          <w:sz w:val="24"/>
          <w:szCs w:val="24"/>
          <w:lang w:val="sr-Cyrl-CS" w:eastAsia="ar-SA"/>
        </w:rPr>
      </w:pPr>
    </w:p>
    <w:p w:rsidR="00707960" w:rsidRPr="00E21258" w:rsidRDefault="00707960" w:rsidP="00707960">
      <w:pPr>
        <w:suppressAutoHyphens/>
        <w:spacing w:after="0" w:line="100" w:lineRule="atLeast"/>
        <w:jc w:val="righ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Потпис овлашћеног представника Наручиоца</w:t>
      </w:r>
    </w:p>
    <w:p w:rsidR="00707960" w:rsidRPr="00E21258" w:rsidRDefault="00707960" w:rsidP="00707960">
      <w:pPr>
        <w:suppressAutoHyphens/>
        <w:spacing w:after="0" w:line="100" w:lineRule="atLeast"/>
        <w:jc w:val="righ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jc w:val="right"/>
        <w:rPr>
          <w:rFonts w:ascii="Arial" w:eastAsia="Arial Unicode MS" w:hAnsi="Arial" w:cs="Arial"/>
          <w:color w:val="000000" w:themeColor="text1"/>
          <w:kern w:val="1"/>
          <w:lang w:val="sr-Cyrl-CS" w:eastAsia="ar-SA"/>
        </w:rPr>
      </w:pPr>
    </w:p>
    <w:p w:rsidR="00707960" w:rsidRPr="00E21258" w:rsidRDefault="00707960" w:rsidP="00707960">
      <w:pPr>
        <w:suppressAutoHyphens/>
        <w:spacing w:after="0" w:line="100" w:lineRule="atLeast"/>
        <w:jc w:val="righ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rPr>
        <w:t xml:space="preserve">М.П.          </w:t>
      </w:r>
      <w:r w:rsidRPr="00E21258">
        <w:rPr>
          <w:rFonts w:ascii="Arial" w:eastAsia="Arial Unicode MS" w:hAnsi="Arial" w:cs="Arial"/>
          <w:color w:val="000000" w:themeColor="text1"/>
          <w:kern w:val="1"/>
          <w:lang w:val="sr-Cyrl-CS" w:eastAsia="ar-SA"/>
        </w:rPr>
        <w:t>___________________________</w:t>
      </w:r>
    </w:p>
    <w:p w:rsidR="00707960" w:rsidRPr="00E21258" w:rsidRDefault="00707960" w:rsidP="00707960">
      <w:pPr>
        <w:suppressAutoHyphens/>
        <w:spacing w:after="0" w:line="100" w:lineRule="atLeast"/>
        <w:rPr>
          <w:rFonts w:ascii="Arial" w:eastAsia="Arial Unicode MS" w:hAnsi="Arial" w:cs="Arial"/>
          <w:b/>
          <w:color w:val="000000" w:themeColor="text1"/>
          <w:kern w:val="1"/>
          <w:lang w:val="sr-Cyrl-CS" w:eastAsia="ar-SA"/>
        </w:rPr>
      </w:pPr>
    </w:p>
    <w:p w:rsidR="00707960" w:rsidRPr="00E21258" w:rsidRDefault="00707960" w:rsidP="00707960">
      <w:pPr>
        <w:autoSpaceDE w:val="0"/>
        <w:autoSpaceDN w:val="0"/>
        <w:adjustRightInd w:val="0"/>
        <w:spacing w:after="0" w:line="240" w:lineRule="auto"/>
        <w:jc w:val="both"/>
        <w:rPr>
          <w:rFonts w:ascii="Arial" w:eastAsia="Arial Unicode MS" w:hAnsi="Arial" w:cs="Arial"/>
          <w:color w:val="000000" w:themeColor="text1"/>
          <w:kern w:val="1"/>
          <w:lang w:eastAsia="ar-SA"/>
        </w:rPr>
      </w:pPr>
    </w:p>
    <w:p w:rsidR="00707960" w:rsidRPr="00E21258" w:rsidRDefault="00707960" w:rsidP="00707960">
      <w:pPr>
        <w:autoSpaceDE w:val="0"/>
        <w:autoSpaceDN w:val="0"/>
        <w:adjustRightInd w:val="0"/>
        <w:spacing w:after="0" w:line="240" w:lineRule="auto"/>
        <w:jc w:val="both"/>
        <w:rPr>
          <w:rFonts w:ascii="Arial" w:eastAsia="Times New Roman" w:hAnsi="Arial" w:cs="Arial"/>
          <w:color w:val="000000" w:themeColor="text1"/>
        </w:rPr>
      </w:pPr>
    </w:p>
    <w:p w:rsidR="00707960" w:rsidRPr="00E21258" w:rsidRDefault="00707960" w:rsidP="00707960">
      <w:pPr>
        <w:autoSpaceDE w:val="0"/>
        <w:autoSpaceDN w:val="0"/>
        <w:adjustRightInd w:val="0"/>
        <w:spacing w:after="0" w:line="240" w:lineRule="auto"/>
        <w:rPr>
          <w:rFonts w:ascii="Arial" w:eastAsia="Times New Roman" w:hAnsi="Arial" w:cs="Arial"/>
          <w:color w:val="000000" w:themeColor="text1"/>
        </w:rPr>
      </w:pP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t>Потпис овлашћеног лица Понуђача</w:t>
      </w:r>
    </w:p>
    <w:p w:rsidR="00707960" w:rsidRPr="00E21258" w:rsidRDefault="00707960" w:rsidP="00707960">
      <w:pPr>
        <w:autoSpaceDE w:val="0"/>
        <w:autoSpaceDN w:val="0"/>
        <w:adjustRightInd w:val="0"/>
        <w:spacing w:after="0" w:line="240" w:lineRule="auto"/>
        <w:rPr>
          <w:rFonts w:ascii="Arial" w:eastAsia="Times New Roman" w:hAnsi="Arial" w:cs="Arial"/>
          <w:color w:val="000000" w:themeColor="text1"/>
        </w:rPr>
      </w:pPr>
    </w:p>
    <w:p w:rsidR="00707960" w:rsidRPr="00E21258" w:rsidRDefault="00707960" w:rsidP="00707960">
      <w:pPr>
        <w:suppressAutoHyphens/>
        <w:spacing w:after="0" w:line="100" w:lineRule="atLeast"/>
        <w:ind w:left="3540" w:firstLine="708"/>
        <w:rPr>
          <w:rFonts w:ascii="Arial" w:eastAsia="Times New Roman" w:hAnsi="Arial" w:cs="Arial"/>
          <w:color w:val="000000" w:themeColor="text1"/>
        </w:rPr>
      </w:pPr>
      <w:r w:rsidRPr="00E21258">
        <w:rPr>
          <w:rFonts w:ascii="Arial" w:eastAsia="Times New Roman" w:hAnsi="Arial" w:cs="Arial"/>
          <w:color w:val="000000" w:themeColor="text1"/>
        </w:rPr>
        <w:t>М.П.          ___________________________</w:t>
      </w:r>
    </w:p>
    <w:p w:rsidR="00707960" w:rsidRPr="00E21258" w:rsidRDefault="00707960" w:rsidP="00707960">
      <w:pPr>
        <w:autoSpaceDE w:val="0"/>
        <w:autoSpaceDN w:val="0"/>
        <w:adjustRightInd w:val="0"/>
        <w:spacing w:after="0" w:line="240" w:lineRule="auto"/>
        <w:jc w:val="both"/>
        <w:rPr>
          <w:rFonts w:ascii="Arial" w:eastAsia="Times New Roman" w:hAnsi="Arial" w:cs="Arial"/>
          <w:color w:val="000000" w:themeColor="text1"/>
        </w:rPr>
      </w:pPr>
    </w:p>
    <w:p w:rsidR="00707960" w:rsidRPr="00E21258" w:rsidRDefault="00707960" w:rsidP="00707960">
      <w:pPr>
        <w:autoSpaceDE w:val="0"/>
        <w:autoSpaceDN w:val="0"/>
        <w:adjustRightInd w:val="0"/>
        <w:spacing w:after="0" w:line="240" w:lineRule="auto"/>
        <w:jc w:val="both"/>
        <w:rPr>
          <w:rFonts w:ascii="Arial" w:eastAsia="Times New Roman" w:hAnsi="Arial" w:cs="Arial"/>
          <w:color w:val="000000" w:themeColor="text1"/>
        </w:rPr>
      </w:pPr>
    </w:p>
    <w:p w:rsidR="00707960" w:rsidRPr="00E21258" w:rsidRDefault="00707960" w:rsidP="00707960">
      <w:pPr>
        <w:autoSpaceDE w:val="0"/>
        <w:autoSpaceDN w:val="0"/>
        <w:adjustRightInd w:val="0"/>
        <w:spacing w:after="0" w:line="240" w:lineRule="auto"/>
        <w:jc w:val="both"/>
        <w:rPr>
          <w:rFonts w:ascii="Arial" w:eastAsia="Times New Roman" w:hAnsi="Arial" w:cs="Arial"/>
          <w:i/>
          <w:color w:val="000000" w:themeColor="text1"/>
        </w:rPr>
      </w:pPr>
      <w:r w:rsidRPr="00E21258">
        <w:rPr>
          <w:rFonts w:ascii="Arial" w:eastAsia="Times New Roman" w:hAnsi="Arial" w:cs="Arial"/>
          <w:b/>
          <w:i/>
          <w:color w:val="000000" w:themeColor="text1"/>
          <w:u w:val="single"/>
        </w:rPr>
        <w:t xml:space="preserve">Напомена: </w:t>
      </w:r>
      <w:r w:rsidRPr="00E21258">
        <w:rPr>
          <w:rFonts w:ascii="Arial" w:eastAsia="Times New Roman" w:hAnsi="Arial" w:cs="Arial"/>
          <w:i/>
          <w:color w:val="000000" w:themeColor="text1"/>
        </w:rPr>
        <w:t>Образац  мора бити потписан од стране представника Наручиоца, односно лица задуженог за обилазак локације.</w:t>
      </w:r>
    </w:p>
    <w:p w:rsidR="00707960" w:rsidRPr="00E21258" w:rsidRDefault="00707960" w:rsidP="00707960">
      <w:pPr>
        <w:autoSpaceDE w:val="0"/>
        <w:autoSpaceDN w:val="0"/>
        <w:adjustRightInd w:val="0"/>
        <w:spacing w:after="0" w:line="240" w:lineRule="auto"/>
        <w:jc w:val="both"/>
        <w:rPr>
          <w:rFonts w:ascii="Arial" w:eastAsia="Times New Roman" w:hAnsi="Arial" w:cs="Arial"/>
          <w:i/>
          <w:color w:val="000000" w:themeColor="text1"/>
        </w:rPr>
      </w:pPr>
      <w:r w:rsidRPr="00E21258">
        <w:rPr>
          <w:rFonts w:ascii="Arial" w:eastAsia="Times New Roman" w:hAnsi="Arial" w:cs="Arial"/>
          <w:i/>
          <w:color w:val="000000" w:themeColor="text1"/>
        </w:rPr>
        <w:t>Образац потписује и оверава овлашћено лице понуђача уколико наступа самостално или са подизвођачима.</w:t>
      </w:r>
    </w:p>
    <w:p w:rsidR="00707960" w:rsidRPr="00E21258" w:rsidRDefault="00707960" w:rsidP="00707960">
      <w:pPr>
        <w:autoSpaceDE w:val="0"/>
        <w:autoSpaceDN w:val="0"/>
        <w:adjustRightInd w:val="0"/>
        <w:spacing w:after="0" w:line="240" w:lineRule="auto"/>
        <w:jc w:val="both"/>
        <w:rPr>
          <w:rFonts w:ascii="Arial" w:eastAsia="Arial Unicode MS" w:hAnsi="Arial" w:cs="Arial"/>
          <w:i/>
          <w:color w:val="000000" w:themeColor="text1"/>
        </w:rPr>
      </w:pPr>
      <w:r w:rsidRPr="00E21258">
        <w:rPr>
          <w:rFonts w:ascii="Arial" w:eastAsia="Times New Roman" w:hAnsi="Arial" w:cs="Arial"/>
          <w:i/>
          <w:color w:val="000000" w:themeColor="text1"/>
        </w:rPr>
        <w:t xml:space="preserve">Уколико наступа у групи, образац потписује и оверава овлашћено лице носиоца </w:t>
      </w:r>
      <w:r w:rsidRPr="00E21258">
        <w:rPr>
          <w:rFonts w:ascii="Arial" w:eastAsia="Arial Unicode MS" w:hAnsi="Arial" w:cs="Arial"/>
          <w:i/>
          <w:color w:val="000000" w:themeColor="text1"/>
        </w:rPr>
        <w:t>посла групе понуђача или овлашћено лице члана групе.</w:t>
      </w:r>
    </w:p>
    <w:p w:rsidR="00707960" w:rsidRPr="00E21258" w:rsidRDefault="00707960" w:rsidP="00707960">
      <w:pPr>
        <w:autoSpaceDE w:val="0"/>
        <w:autoSpaceDN w:val="0"/>
        <w:adjustRightInd w:val="0"/>
        <w:spacing w:after="0" w:line="240" w:lineRule="auto"/>
        <w:jc w:val="both"/>
        <w:rPr>
          <w:rFonts w:ascii="Arial" w:eastAsia="Arial Unicode MS" w:hAnsi="Arial" w:cs="Arial"/>
          <w:i/>
          <w:color w:val="000000" w:themeColor="text1"/>
        </w:rPr>
      </w:pPr>
    </w:p>
    <w:p w:rsidR="002F7044" w:rsidRDefault="002F7044" w:rsidP="003D138F">
      <w:pPr>
        <w:suppressAutoHyphens/>
        <w:spacing w:after="0" w:line="100" w:lineRule="atLeast"/>
        <w:jc w:val="both"/>
        <w:rPr>
          <w:rFonts w:ascii="Arial" w:eastAsia="Times New Roman" w:hAnsi="Arial" w:cs="Arial"/>
        </w:rPr>
      </w:pPr>
    </w:p>
    <w:p w:rsidR="002F7044" w:rsidRPr="003D138F" w:rsidRDefault="002F7044" w:rsidP="003D138F">
      <w:pPr>
        <w:suppressAutoHyphens/>
        <w:spacing w:after="0" w:line="100" w:lineRule="atLeast"/>
        <w:jc w:val="both"/>
        <w:rPr>
          <w:rFonts w:ascii="Arial" w:eastAsia="Times New Roman" w:hAnsi="Arial" w:cs="Arial"/>
        </w:rPr>
      </w:pPr>
    </w:p>
    <w:p w:rsidR="003D138F" w:rsidRPr="00CA6675" w:rsidRDefault="003D138F" w:rsidP="003D138F">
      <w:pPr>
        <w:suppressAutoHyphens/>
        <w:spacing w:after="0" w:line="100" w:lineRule="atLeast"/>
        <w:jc w:val="both"/>
        <w:rPr>
          <w:rFonts w:ascii="Arial" w:eastAsia="Times New Roman" w:hAnsi="Arial" w:cs="Arial"/>
        </w:rPr>
      </w:pPr>
    </w:p>
    <w:p w:rsidR="003D138F" w:rsidRPr="003D138F" w:rsidRDefault="003D138F" w:rsidP="003D138F">
      <w:pPr>
        <w:suppressAutoHyphens/>
        <w:spacing w:after="0" w:line="100" w:lineRule="atLeast"/>
        <w:jc w:val="right"/>
        <w:rPr>
          <w:rFonts w:ascii="Arial" w:eastAsia="Arial Unicode MS" w:hAnsi="Arial" w:cs="Arial"/>
          <w:bCs/>
          <w:iCs/>
          <w:color w:val="000000"/>
          <w:kern w:val="1"/>
          <w:lang w:val="ru-RU" w:eastAsia="ar-SA"/>
        </w:rPr>
      </w:pPr>
      <w:r w:rsidRPr="003D138F">
        <w:rPr>
          <w:rFonts w:ascii="Arial" w:eastAsia="Arial Unicode MS" w:hAnsi="Arial" w:cs="Arial"/>
          <w:b/>
          <w:bCs/>
          <w:color w:val="000000"/>
          <w:kern w:val="1"/>
          <w:lang w:eastAsia="ar-SA"/>
        </w:rPr>
        <w:t>(ОБРАЗАЦ 7)</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 xml:space="preserve">ИЗЈАВА </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 ОДГОВОРНОМ ИЗВОЂАЧУ,</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КОЈИ</w:t>
      </w:r>
      <w:r w:rsidR="00356C3F">
        <w:rPr>
          <w:rFonts w:ascii="Arial" w:eastAsia="Arial Unicode MS" w:hAnsi="Arial" w:cs="Arial"/>
          <w:b/>
          <w:bCs/>
          <w:color w:val="000000"/>
          <w:kern w:val="1"/>
          <w:lang w:eastAsia="ar-SA"/>
        </w:rPr>
        <w:t xml:space="preserve"> ЋЕ РЕШЕЊЕМ БИТИ ИМЕНОВАН ЗА ИЗ</w:t>
      </w:r>
      <w:r w:rsidRPr="003D138F">
        <w:rPr>
          <w:rFonts w:ascii="Arial" w:eastAsia="Arial Unicode MS" w:hAnsi="Arial" w:cs="Arial"/>
          <w:b/>
          <w:bCs/>
          <w:color w:val="000000"/>
          <w:kern w:val="1"/>
          <w:lang w:eastAsia="ar-SA"/>
        </w:rPr>
        <w:t xml:space="preserve">ВОЂЕЊЕ РАДОВА У ЈАВНОЈ НАБАВЦИ </w:t>
      </w:r>
      <w:r w:rsidRPr="00C420C0">
        <w:rPr>
          <w:rFonts w:ascii="Arial" w:eastAsia="Arial Unicode MS" w:hAnsi="Arial" w:cs="Arial"/>
          <w:b/>
          <w:bCs/>
          <w:color w:val="000000"/>
          <w:kern w:val="1"/>
          <w:lang w:eastAsia="ar-SA"/>
        </w:rPr>
        <w:t>БРОЈ 404-</w:t>
      </w:r>
      <w:r w:rsidR="00356C3F">
        <w:rPr>
          <w:rFonts w:ascii="Arial" w:eastAsia="Arial Unicode MS" w:hAnsi="Arial" w:cs="Arial"/>
          <w:b/>
          <w:bCs/>
          <w:color w:val="000000"/>
          <w:kern w:val="1"/>
          <w:lang w:val="sr-Cyrl-CS" w:eastAsia="ar-SA"/>
        </w:rPr>
        <w:t>15</w:t>
      </w:r>
      <w:r w:rsidR="00562E42" w:rsidRPr="00C420C0">
        <w:rPr>
          <w:rFonts w:ascii="Arial" w:eastAsia="Arial Unicode MS" w:hAnsi="Arial" w:cs="Arial"/>
          <w:b/>
          <w:bCs/>
          <w:color w:val="000000"/>
          <w:kern w:val="1"/>
          <w:lang w:eastAsia="ar-SA"/>
        </w:rPr>
        <w:t>/20</w:t>
      </w:r>
      <w:r w:rsidR="00356C3F">
        <w:rPr>
          <w:rFonts w:ascii="Arial" w:eastAsia="Arial Unicode MS" w:hAnsi="Arial" w:cs="Arial"/>
          <w:b/>
          <w:bCs/>
          <w:color w:val="000000"/>
          <w:kern w:val="1"/>
          <w:lang w:val="sr-Cyrl-RS" w:eastAsia="ar-SA"/>
        </w:rPr>
        <w:t>20</w:t>
      </w:r>
      <w:r w:rsidRPr="00C420C0">
        <w:rPr>
          <w:rFonts w:ascii="Arial" w:eastAsia="Arial Unicode MS" w:hAnsi="Arial" w:cs="Arial"/>
          <w:b/>
          <w:bCs/>
          <w:color w:val="000000"/>
          <w:kern w:val="1"/>
          <w:lang w:eastAsia="ar-SA"/>
        </w:rPr>
        <w:t>-III</w:t>
      </w: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eastAsia="ar-SA"/>
        </w:rPr>
      </w:pPr>
    </w:p>
    <w:p w:rsidR="003D138F" w:rsidRPr="00356C3F" w:rsidRDefault="003D138F" w:rsidP="00356C3F">
      <w:pPr>
        <w:spacing w:after="0"/>
        <w:ind w:right="4"/>
        <w:jc w:val="both"/>
        <w:rPr>
          <w:rFonts w:ascii="Arial" w:hAnsi="Arial" w:cs="Arial"/>
        </w:rPr>
      </w:pPr>
      <w:r w:rsidRPr="003D138F">
        <w:rPr>
          <w:rFonts w:ascii="Arial" w:eastAsia="Times New Roman" w:hAnsi="Arial" w:cs="Arial"/>
        </w:rPr>
        <w:t xml:space="preserve">Изјављујем да ће доле наведени одговорни извођачи радова бити расположиви у периоду извршења уговора за извођење радова на </w:t>
      </w:r>
      <w:r w:rsidR="00562E42">
        <w:rPr>
          <w:rFonts w:ascii="Arial" w:hAnsi="Arial" w:cs="Arial"/>
        </w:rPr>
        <w:t xml:space="preserve">изградња </w:t>
      </w:r>
      <w:r w:rsidR="00356C3F" w:rsidRPr="00356C3F">
        <w:rPr>
          <w:rFonts w:ascii="Arial" w:hAnsi="Arial" w:cs="Arial"/>
        </w:rPr>
        <w:t>Наставак изградње објект</w:t>
      </w:r>
      <w:r w:rsidR="00356C3F">
        <w:rPr>
          <w:rFonts w:ascii="Arial" w:hAnsi="Arial" w:cs="Arial"/>
        </w:rPr>
        <w:t xml:space="preserve">а предшколске установе "Влада </w:t>
      </w:r>
      <w:r w:rsidR="00356C3F" w:rsidRPr="00356C3F">
        <w:rPr>
          <w:rFonts w:ascii="Arial" w:hAnsi="Arial" w:cs="Arial"/>
        </w:rPr>
        <w:t>Обрадовић Камени" у Шимановцима</w:t>
      </w:r>
      <w:r w:rsidR="00646630">
        <w:rPr>
          <w:rFonts w:ascii="Arial" w:eastAsia="Times New Roman" w:hAnsi="Arial" w:cs="Arial"/>
          <w:i/>
        </w:rPr>
        <w:t>.</w:t>
      </w:r>
    </w:p>
    <w:p w:rsidR="003D138F" w:rsidRPr="003D138F" w:rsidRDefault="003D138F" w:rsidP="003D138F">
      <w:pPr>
        <w:tabs>
          <w:tab w:val="left" w:pos="90"/>
        </w:tabs>
        <w:suppressAutoHyphens/>
        <w:spacing w:after="0" w:line="100" w:lineRule="atLeast"/>
        <w:ind w:left="15"/>
        <w:jc w:val="both"/>
        <w:rPr>
          <w:rFonts w:ascii="Arial" w:eastAsia="Arial Unicode MS" w:hAnsi="Arial" w:cs="Arial"/>
          <w:color w:val="000000"/>
          <w:kern w:val="1"/>
          <w:lang w:val="sr-Cyrl-CS" w:eastAsia="ar-SA"/>
        </w:rPr>
      </w:pPr>
    </w:p>
    <w:tbl>
      <w:tblPr>
        <w:tblW w:w="9498" w:type="dxa"/>
        <w:tblInd w:w="5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540"/>
        <w:gridCol w:w="3555"/>
        <w:gridCol w:w="1292"/>
        <w:gridCol w:w="2055"/>
        <w:gridCol w:w="2056"/>
      </w:tblGrid>
      <w:tr w:rsidR="003D138F" w:rsidRPr="003D138F" w:rsidTr="003D138F">
        <w:tc>
          <w:tcPr>
            <w:tcW w:w="540" w:type="dxa"/>
            <w:tcBorders>
              <w:top w:val="single" w:sz="18" w:space="0" w:color="000000"/>
              <w:bottom w:val="single" w:sz="6" w:space="0" w:color="000000"/>
            </w:tcBorders>
            <w:shd w:val="clear" w:color="auto" w:fill="E2EFD9"/>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Ред. бр.</w:t>
            </w:r>
          </w:p>
        </w:tc>
        <w:tc>
          <w:tcPr>
            <w:tcW w:w="3555" w:type="dxa"/>
            <w:tcBorders>
              <w:top w:val="single" w:sz="18" w:space="0" w:color="000000"/>
              <w:bottom w:val="single" w:sz="6" w:space="0" w:color="000000"/>
            </w:tcBorders>
            <w:shd w:val="clear" w:color="auto" w:fill="E2EFD9"/>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Име и презиме</w:t>
            </w:r>
          </w:p>
        </w:tc>
        <w:tc>
          <w:tcPr>
            <w:tcW w:w="1292" w:type="dxa"/>
            <w:tcBorders>
              <w:top w:val="single" w:sz="18" w:space="0" w:color="000000"/>
              <w:bottom w:val="single" w:sz="6" w:space="0" w:color="000000"/>
            </w:tcBorders>
            <w:shd w:val="clear" w:color="auto" w:fill="E2EFD9"/>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val="sr-Cyrl-CS" w:eastAsia="ar-SA"/>
              </w:rPr>
              <w:t>Број лиценце</w:t>
            </w:r>
          </w:p>
        </w:tc>
        <w:tc>
          <w:tcPr>
            <w:tcW w:w="2055" w:type="dxa"/>
            <w:tcBorders>
              <w:top w:val="single" w:sz="18" w:space="0" w:color="000000"/>
              <w:bottom w:val="single" w:sz="6" w:space="0" w:color="000000"/>
            </w:tcBorders>
            <w:shd w:val="clear" w:color="auto" w:fill="E2EFD9"/>
            <w:vAlign w:val="center"/>
          </w:tcPr>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 xml:space="preserve">Назив понуђача </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 xml:space="preserve">који ангажује одговорног </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извођача</w:t>
            </w:r>
          </w:p>
        </w:tc>
        <w:tc>
          <w:tcPr>
            <w:tcW w:w="2056" w:type="dxa"/>
            <w:tcBorders>
              <w:top w:val="single" w:sz="18" w:space="0" w:color="000000"/>
              <w:bottom w:val="single" w:sz="6" w:space="0" w:color="000000"/>
            </w:tcBorders>
            <w:shd w:val="clear" w:color="auto" w:fill="E2EFD9"/>
            <w:vAlign w:val="center"/>
          </w:tcPr>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Основ ангажовања:</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 xml:space="preserve">1. Запослен код </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понуђача</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 xml:space="preserve">2. Ангажован </w:t>
            </w:r>
          </w:p>
          <w:p w:rsidR="003D138F" w:rsidRPr="003D138F" w:rsidRDefault="003D138F" w:rsidP="003D138F">
            <w:pPr>
              <w:suppressLineNumbers/>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уговором</w:t>
            </w:r>
          </w:p>
        </w:tc>
      </w:tr>
      <w:tr w:rsidR="003D138F" w:rsidRPr="003D138F" w:rsidTr="003D138F">
        <w:tc>
          <w:tcPr>
            <w:tcW w:w="540" w:type="dxa"/>
            <w:tcBorders>
              <w:top w:val="single" w:sz="6" w:space="0" w:color="000000"/>
            </w:tcBorders>
            <w:shd w:val="clear" w:color="auto" w:fill="auto"/>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1</w:t>
            </w:r>
          </w:p>
        </w:tc>
        <w:tc>
          <w:tcPr>
            <w:tcW w:w="3555" w:type="dxa"/>
            <w:tcBorders>
              <w:top w:val="single" w:sz="6" w:space="0" w:color="000000"/>
            </w:tcBorders>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1292" w:type="dxa"/>
            <w:tcBorders>
              <w:top w:val="single" w:sz="6" w:space="0" w:color="000000"/>
            </w:tcBorders>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5" w:type="dxa"/>
            <w:tcBorders>
              <w:top w:val="single" w:sz="6" w:space="0" w:color="000000"/>
            </w:tcBorders>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6" w:type="dxa"/>
            <w:tcBorders>
              <w:top w:val="single" w:sz="6" w:space="0" w:color="000000"/>
            </w:tcBorders>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40" w:type="dxa"/>
            <w:shd w:val="clear" w:color="auto" w:fill="auto"/>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2</w:t>
            </w:r>
          </w:p>
        </w:tc>
        <w:tc>
          <w:tcPr>
            <w:tcW w:w="35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1292"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6"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40" w:type="dxa"/>
            <w:shd w:val="clear" w:color="auto" w:fill="auto"/>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3</w:t>
            </w:r>
          </w:p>
        </w:tc>
        <w:tc>
          <w:tcPr>
            <w:tcW w:w="35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1292"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6"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40" w:type="dxa"/>
            <w:shd w:val="clear" w:color="auto" w:fill="auto"/>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4</w:t>
            </w:r>
          </w:p>
        </w:tc>
        <w:tc>
          <w:tcPr>
            <w:tcW w:w="35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1292"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6"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r>
      <w:tr w:rsidR="003D138F" w:rsidRPr="003D138F" w:rsidTr="003D138F">
        <w:tc>
          <w:tcPr>
            <w:tcW w:w="540" w:type="dxa"/>
            <w:shd w:val="clear" w:color="auto" w:fill="auto"/>
            <w:vAlign w:val="center"/>
          </w:tcPr>
          <w:p w:rsidR="003D138F" w:rsidRPr="003D138F" w:rsidRDefault="003D138F" w:rsidP="003D138F">
            <w:pPr>
              <w:suppressLineNumbers/>
              <w:suppressAutoHyphens/>
              <w:snapToGrid w:val="0"/>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5</w:t>
            </w:r>
          </w:p>
        </w:tc>
        <w:tc>
          <w:tcPr>
            <w:tcW w:w="35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1292"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5"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c>
          <w:tcPr>
            <w:tcW w:w="2056" w:type="dxa"/>
            <w:shd w:val="clear" w:color="auto" w:fill="auto"/>
          </w:tcPr>
          <w:p w:rsidR="003D138F" w:rsidRPr="003D138F" w:rsidRDefault="003D138F" w:rsidP="003D138F">
            <w:pPr>
              <w:suppressLineNumbers/>
              <w:suppressAutoHyphens/>
              <w:snapToGrid w:val="0"/>
              <w:spacing w:after="0" w:line="100" w:lineRule="atLeast"/>
              <w:rPr>
                <w:rFonts w:ascii="Arial" w:eastAsia="Arial Unicode MS" w:hAnsi="Arial" w:cs="Arial"/>
                <w:color w:val="000000"/>
                <w:kern w:val="1"/>
                <w:lang w:eastAsia="ar-SA"/>
              </w:rPr>
            </w:pPr>
          </w:p>
        </w:tc>
      </w:tr>
    </w:tbl>
    <w:p w:rsidR="003D138F" w:rsidRPr="003D138F" w:rsidRDefault="003D138F" w:rsidP="003D138F">
      <w:pPr>
        <w:tabs>
          <w:tab w:val="left" w:pos="90"/>
        </w:tabs>
        <w:suppressAutoHyphens/>
        <w:spacing w:after="0" w:line="100" w:lineRule="atLeast"/>
        <w:ind w:left="15"/>
        <w:jc w:val="both"/>
        <w:rPr>
          <w:rFonts w:ascii="Arial" w:eastAsia="Arial Unicode MS" w:hAnsi="Arial" w:cs="Arial"/>
          <w:color w:val="000000"/>
          <w:kern w:val="1"/>
          <w:lang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val="sr-Cyrl-CS"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val="sr-Cyrl-CS" w:eastAsia="ar-SA"/>
        </w:rPr>
      </w:pPr>
    </w:p>
    <w:p w:rsidR="003D138F" w:rsidRPr="003D138F" w:rsidRDefault="003D138F" w:rsidP="003D138F">
      <w:pPr>
        <w:tabs>
          <w:tab w:val="left" w:pos="90"/>
        </w:tabs>
        <w:suppressAutoHyphens/>
        <w:spacing w:after="0" w:line="100" w:lineRule="atLeast"/>
        <w:jc w:val="both"/>
        <w:rPr>
          <w:rFonts w:ascii="Arial" w:eastAsia="Arial Unicode MS" w:hAnsi="Arial" w:cs="Arial"/>
          <w:color w:val="000000"/>
          <w:kern w:val="1"/>
          <w:lang w:val="sr-Cyrl-CS" w:eastAsia="ar-SA"/>
        </w:rPr>
      </w:pPr>
    </w:p>
    <w:p w:rsidR="003D138F" w:rsidRPr="003D138F" w:rsidRDefault="003D138F" w:rsidP="003D138F">
      <w:pPr>
        <w:suppressAutoHyphens/>
        <w:spacing w:after="0" w:line="100" w:lineRule="atLeast"/>
        <w:rPr>
          <w:rFonts w:ascii="Arial" w:eastAsia="Arial Unicode MS" w:hAnsi="Arial" w:cs="Arial"/>
          <w:color w:val="000000"/>
          <w:kern w:val="1"/>
          <w:lang w:eastAsia="ar-SA"/>
        </w:rPr>
      </w:pPr>
      <w:r w:rsidRPr="003D138F">
        <w:rPr>
          <w:rFonts w:ascii="Arial" w:eastAsia="Arial Unicode MS" w:hAnsi="Arial" w:cs="Arial"/>
          <w:color w:val="000000"/>
          <w:kern w:val="1"/>
          <w:lang w:eastAsia="ar-SA"/>
        </w:rPr>
        <w:t>Место:_____________                                                                    Понуђач</w:t>
      </w:r>
    </w:p>
    <w:p w:rsidR="003D138F" w:rsidRPr="003D138F" w:rsidRDefault="003D138F" w:rsidP="003D138F">
      <w:pPr>
        <w:tabs>
          <w:tab w:val="left" w:pos="90"/>
        </w:tabs>
        <w:suppressAutoHyphens/>
        <w:spacing w:after="0" w:line="100" w:lineRule="atLeast"/>
        <w:jc w:val="both"/>
        <w:rPr>
          <w:rFonts w:ascii="Arial" w:eastAsia="Arial Unicode MS" w:hAnsi="Arial" w:cs="Arial"/>
          <w:bCs/>
          <w:iCs/>
          <w:color w:val="000000"/>
          <w:kern w:val="1"/>
          <w:lang w:eastAsia="ar-SA"/>
        </w:rPr>
      </w:pPr>
      <w:r w:rsidRPr="003D138F">
        <w:rPr>
          <w:rFonts w:ascii="Arial" w:eastAsia="Arial Unicode MS" w:hAnsi="Arial" w:cs="Arial"/>
          <w:bCs/>
          <w:iCs/>
          <w:color w:val="000000"/>
          <w:kern w:val="1"/>
          <w:lang w:eastAsia="ar-SA"/>
        </w:rPr>
        <w:t>Датум:_____________                         М.П.                     _____________________</w:t>
      </w:r>
    </w:p>
    <w:p w:rsidR="003D138F" w:rsidRPr="003D138F" w:rsidRDefault="003D138F" w:rsidP="003D138F">
      <w:pPr>
        <w:tabs>
          <w:tab w:val="left" w:pos="90"/>
        </w:tabs>
        <w:suppressAutoHyphens/>
        <w:spacing w:after="0" w:line="100" w:lineRule="atLeast"/>
        <w:ind w:left="15"/>
        <w:jc w:val="both"/>
        <w:rPr>
          <w:rFonts w:ascii="Arial" w:eastAsia="Arial Unicode MS" w:hAnsi="Arial" w:cs="Arial"/>
          <w:color w:val="000000"/>
          <w:kern w:val="1"/>
          <w:lang w:eastAsia="ar-SA"/>
        </w:rPr>
      </w:pPr>
    </w:p>
    <w:p w:rsidR="003D138F" w:rsidRPr="003D138F" w:rsidRDefault="003D138F" w:rsidP="003D138F">
      <w:pPr>
        <w:tabs>
          <w:tab w:val="left" w:pos="90"/>
        </w:tabs>
        <w:suppressAutoHyphens/>
        <w:spacing w:after="0" w:line="100" w:lineRule="atLeast"/>
        <w:ind w:left="15"/>
        <w:jc w:val="both"/>
        <w:rPr>
          <w:rFonts w:ascii="Arial" w:eastAsia="Arial Unicode MS" w:hAnsi="Arial" w:cs="Arial"/>
          <w:color w:val="000000"/>
          <w:kern w:val="1"/>
          <w:lang w:eastAsia="ar-SA"/>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Образац копирати у потребном броју примерака.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Образац потписује и оверава овлашћено лице понуђача уколико наступа самостално илиса подизвођачима.Уколико наступа у групи, образац потписује и оверава овлашћенолице носиоца посла групе понуђача или овлашћено лице члана групе.</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r w:rsidRPr="003D138F">
        <w:rPr>
          <w:rFonts w:ascii="Arial" w:eastAsia="Times New Roman" w:hAnsi="Arial" w:cs="Arial"/>
        </w:rPr>
        <w:t>Напомена: Последњу колону: Основ ангажовања попунити тако, што се за запосленеуноси број - 1, а за ангажоване уговором број - 2.</w:t>
      </w:r>
    </w:p>
    <w:p w:rsidR="003D138F" w:rsidRPr="00646630" w:rsidRDefault="003D138F" w:rsidP="00646630">
      <w:pPr>
        <w:suppressAutoHyphens/>
        <w:spacing w:after="0" w:line="100" w:lineRule="atLeast"/>
        <w:rPr>
          <w:rFonts w:ascii="Arial" w:eastAsia="Arial Unicode MS" w:hAnsi="Arial" w:cs="Arial"/>
          <w:b/>
          <w:bCs/>
          <w:color w:val="000000"/>
          <w:kern w:val="1"/>
          <w:lang w:eastAsia="ar-SA"/>
        </w:rPr>
      </w:pPr>
    </w:p>
    <w:p w:rsidR="00F73306" w:rsidRDefault="00F73306" w:rsidP="00C420C0">
      <w:pPr>
        <w:suppressAutoHyphens/>
        <w:spacing w:after="0" w:line="100" w:lineRule="atLeast"/>
        <w:rPr>
          <w:rFonts w:ascii="Arial" w:eastAsia="Arial Unicode MS" w:hAnsi="Arial" w:cs="Arial"/>
          <w:b/>
          <w:bCs/>
          <w:color w:val="000000"/>
          <w:kern w:val="1"/>
          <w:lang w:eastAsia="ar-SA"/>
        </w:rPr>
      </w:pPr>
    </w:p>
    <w:p w:rsidR="00F73306" w:rsidRDefault="00F73306" w:rsidP="003D138F">
      <w:pPr>
        <w:suppressAutoHyphens/>
        <w:spacing w:after="0" w:line="100" w:lineRule="atLeast"/>
        <w:jc w:val="right"/>
        <w:rPr>
          <w:rFonts w:ascii="Arial" w:eastAsia="Arial Unicode MS" w:hAnsi="Arial" w:cs="Arial"/>
          <w:b/>
          <w:bCs/>
          <w:color w:val="000000"/>
          <w:kern w:val="1"/>
          <w:lang w:eastAsia="ar-SA"/>
        </w:rPr>
      </w:pPr>
    </w:p>
    <w:p w:rsidR="00F73306" w:rsidRPr="003D138F" w:rsidRDefault="00F73306" w:rsidP="003D138F">
      <w:pPr>
        <w:suppressAutoHyphens/>
        <w:spacing w:after="0" w:line="100" w:lineRule="atLeast"/>
        <w:jc w:val="righ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8)</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Arial Unicode MS" w:hAnsi="Arial" w:cs="Arial"/>
          <w:b/>
          <w:color w:val="000000"/>
          <w:kern w:val="1"/>
          <w:lang w:eastAsia="ar-SA"/>
        </w:rPr>
        <w:t>СПИСАК ИЗВЕДЕНИХ РАДОВА</w:t>
      </w: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p>
    <w:p w:rsidR="003D138F" w:rsidRPr="003D138F" w:rsidRDefault="003D138F" w:rsidP="003D138F">
      <w:pPr>
        <w:suppressAutoHyphens/>
        <w:spacing w:after="0" w:line="100" w:lineRule="atLeast"/>
        <w:rPr>
          <w:rFonts w:ascii="Arial" w:eastAsia="Arial Unicode MS" w:hAnsi="Arial" w:cs="Arial"/>
          <w:b/>
          <w:color w:val="000000"/>
          <w:kern w:val="1"/>
          <w:lang w:eastAsia="ar-SA"/>
        </w:rPr>
      </w:pPr>
      <w:r w:rsidRPr="003D138F">
        <w:rPr>
          <w:rFonts w:ascii="Arial" w:eastAsia="Arial Unicode MS" w:hAnsi="Arial" w:cs="Arial"/>
          <w:color w:val="000000"/>
          <w:kern w:val="1"/>
          <w:lang w:val="nl-BE" w:eastAsia="ar-SA"/>
        </w:rPr>
        <w:t xml:space="preserve">Број јавног </w:t>
      </w:r>
      <w:r w:rsidRPr="00C420C0">
        <w:rPr>
          <w:rFonts w:ascii="Arial" w:eastAsia="Arial Unicode MS" w:hAnsi="Arial" w:cs="Arial"/>
          <w:color w:val="000000"/>
          <w:kern w:val="1"/>
          <w:lang w:val="nl-BE" w:eastAsia="ar-SA"/>
        </w:rPr>
        <w:t xml:space="preserve">позива: </w:t>
      </w:r>
      <w:r w:rsidR="00C420C0" w:rsidRPr="00C420C0">
        <w:rPr>
          <w:rFonts w:ascii="Arial" w:eastAsia="Arial Unicode MS" w:hAnsi="Arial" w:cs="Arial"/>
          <w:b/>
          <w:color w:val="000000"/>
          <w:kern w:val="1"/>
          <w:lang w:eastAsia="ar-SA"/>
        </w:rPr>
        <w:t>404-</w:t>
      </w:r>
      <w:r w:rsidR="00356C3F">
        <w:rPr>
          <w:rFonts w:ascii="Arial" w:eastAsia="Arial Unicode MS" w:hAnsi="Arial" w:cs="Arial"/>
          <w:b/>
          <w:color w:val="000000"/>
          <w:kern w:val="1"/>
          <w:lang w:val="sr-Cyrl-RS" w:eastAsia="ar-SA"/>
        </w:rPr>
        <w:t>15</w:t>
      </w:r>
      <w:r w:rsidRPr="00C420C0">
        <w:rPr>
          <w:rFonts w:ascii="Arial" w:eastAsia="Arial Unicode MS" w:hAnsi="Arial" w:cs="Arial"/>
          <w:b/>
          <w:color w:val="000000"/>
          <w:kern w:val="1"/>
          <w:lang w:val="sr-Cyrl-CS" w:eastAsia="ar-SA"/>
        </w:rPr>
        <w:t>/20</w:t>
      </w:r>
      <w:r w:rsidR="00356C3F">
        <w:rPr>
          <w:rFonts w:ascii="Arial" w:eastAsia="Arial Unicode MS" w:hAnsi="Arial" w:cs="Arial"/>
          <w:b/>
          <w:color w:val="000000"/>
          <w:kern w:val="1"/>
          <w:lang w:val="sr-Cyrl-CS" w:eastAsia="ar-SA"/>
        </w:rPr>
        <w:t>20</w:t>
      </w:r>
      <w:r w:rsidRPr="00C420C0">
        <w:rPr>
          <w:rFonts w:ascii="Arial" w:eastAsia="Arial Unicode MS" w:hAnsi="Arial" w:cs="Arial"/>
          <w:b/>
          <w:color w:val="000000"/>
          <w:kern w:val="1"/>
          <w:lang w:eastAsia="ar-SA"/>
        </w:rPr>
        <w:t>-III</w:t>
      </w:r>
    </w:p>
    <w:p w:rsidR="003D138F" w:rsidRPr="00930F27" w:rsidRDefault="003D138F" w:rsidP="003D138F">
      <w:pPr>
        <w:suppressAutoHyphens/>
        <w:spacing w:after="0" w:line="100" w:lineRule="atLeast"/>
        <w:rPr>
          <w:rFonts w:ascii="Arial" w:eastAsia="Arial Unicode MS" w:hAnsi="Arial" w:cs="Arial"/>
          <w:b/>
          <w:i/>
          <w:color w:val="000000" w:themeColor="text1"/>
          <w:kern w:val="1"/>
          <w:lang w:val="sr-Cyrl-CS" w:eastAsia="ar-SA"/>
        </w:rPr>
      </w:pPr>
      <w:r w:rsidRPr="003D138F">
        <w:rPr>
          <w:rFonts w:ascii="Arial" w:eastAsia="Arial Unicode MS" w:hAnsi="Arial" w:cs="Arial"/>
          <w:b/>
          <w:i/>
          <w:color w:val="000000"/>
          <w:kern w:val="1"/>
          <w:lang w:val="nl-BE" w:eastAsia="ar-SA"/>
        </w:rPr>
        <w:t>(рефе</w:t>
      </w:r>
      <w:r w:rsidR="00A11BE4">
        <w:rPr>
          <w:rFonts w:ascii="Arial" w:eastAsia="Arial Unicode MS" w:hAnsi="Arial" w:cs="Arial"/>
          <w:b/>
          <w:i/>
          <w:color w:val="000000"/>
          <w:kern w:val="1"/>
          <w:lang w:val="nl-BE" w:eastAsia="ar-SA"/>
        </w:rPr>
        <w:t xml:space="preserve">ренц листу </w:t>
      </w:r>
      <w:r w:rsidR="00A11BE4" w:rsidRPr="00930F27">
        <w:rPr>
          <w:rFonts w:ascii="Arial" w:eastAsia="Arial Unicode MS" w:hAnsi="Arial" w:cs="Arial"/>
          <w:b/>
          <w:i/>
          <w:color w:val="000000" w:themeColor="text1"/>
          <w:kern w:val="1"/>
          <w:lang w:val="nl-BE" w:eastAsia="ar-SA"/>
        </w:rPr>
        <w:t>доставити за</w:t>
      </w:r>
      <w:r w:rsidR="00A11BE4" w:rsidRPr="00930F27">
        <w:rPr>
          <w:rFonts w:ascii="Arial" w:eastAsia="Times New Roman" w:hAnsi="Arial" w:cs="Arial"/>
          <w:b/>
          <w:bCs/>
          <w:color w:val="000000" w:themeColor="text1"/>
        </w:rPr>
        <w:t xml:space="preserve"> претходнe три годинe  </w:t>
      </w:r>
      <w:r w:rsidR="00A11BE4" w:rsidRPr="0077499F">
        <w:rPr>
          <w:rFonts w:ascii="Arial" w:eastAsia="Times New Roman" w:hAnsi="Arial" w:cs="Arial"/>
          <w:b/>
          <w:bCs/>
          <w:color w:val="000000" w:themeColor="text1"/>
        </w:rPr>
        <w:t>(</w:t>
      </w:r>
      <w:r w:rsidR="0077499F">
        <w:rPr>
          <w:rFonts w:ascii="Arial" w:eastAsia="Times New Roman" w:hAnsi="Arial" w:cs="Arial"/>
          <w:b/>
          <w:bCs/>
          <w:color w:val="000000" w:themeColor="text1"/>
        </w:rPr>
        <w:t xml:space="preserve">2016, </w:t>
      </w:r>
      <w:r w:rsidR="00A11BE4" w:rsidRPr="0077499F">
        <w:rPr>
          <w:rFonts w:ascii="Arial" w:eastAsia="Times New Roman" w:hAnsi="Arial" w:cs="Arial"/>
          <w:b/>
          <w:bCs/>
          <w:color w:val="000000" w:themeColor="text1"/>
        </w:rPr>
        <w:t>201</w:t>
      </w:r>
      <w:r w:rsidR="00356C3F" w:rsidRPr="0077499F">
        <w:rPr>
          <w:rFonts w:ascii="Arial" w:eastAsia="Times New Roman" w:hAnsi="Arial" w:cs="Arial"/>
          <w:b/>
          <w:bCs/>
          <w:color w:val="000000" w:themeColor="text1"/>
          <w:lang w:val="sr-Cyrl-RS"/>
        </w:rPr>
        <w:t>7</w:t>
      </w:r>
      <w:r w:rsidR="00A11BE4" w:rsidRPr="0077499F">
        <w:rPr>
          <w:rFonts w:ascii="Arial" w:eastAsia="Times New Roman" w:hAnsi="Arial" w:cs="Arial"/>
          <w:b/>
          <w:bCs/>
          <w:color w:val="000000" w:themeColor="text1"/>
        </w:rPr>
        <w:t>,</w:t>
      </w:r>
      <w:r w:rsidR="00B01612" w:rsidRPr="0077499F">
        <w:rPr>
          <w:rFonts w:ascii="Arial" w:eastAsia="Times New Roman" w:hAnsi="Arial" w:cs="Arial"/>
          <w:b/>
          <w:bCs/>
          <w:color w:val="000000" w:themeColor="text1"/>
        </w:rPr>
        <w:t xml:space="preserve"> </w:t>
      </w:r>
      <w:r w:rsidR="00A11BE4" w:rsidRPr="0077499F">
        <w:rPr>
          <w:rFonts w:ascii="Arial" w:eastAsia="Times New Roman" w:hAnsi="Arial" w:cs="Arial"/>
          <w:b/>
          <w:bCs/>
          <w:color w:val="000000" w:themeColor="text1"/>
        </w:rPr>
        <w:t>201</w:t>
      </w:r>
      <w:r w:rsidR="00356C3F" w:rsidRPr="0077499F">
        <w:rPr>
          <w:rFonts w:ascii="Arial" w:eastAsia="Times New Roman" w:hAnsi="Arial" w:cs="Arial"/>
          <w:b/>
          <w:bCs/>
          <w:color w:val="000000" w:themeColor="text1"/>
          <w:lang w:val="sr-Cyrl-RS"/>
        </w:rPr>
        <w:t>8</w:t>
      </w:r>
      <w:r w:rsidR="00A11BE4" w:rsidRPr="0077499F">
        <w:rPr>
          <w:rFonts w:ascii="Arial" w:eastAsia="Times New Roman" w:hAnsi="Arial" w:cs="Arial"/>
          <w:b/>
          <w:bCs/>
          <w:color w:val="000000" w:themeColor="text1"/>
        </w:rPr>
        <w:t xml:space="preserve"> и 201</w:t>
      </w:r>
      <w:r w:rsidR="00356C3F" w:rsidRPr="0077499F">
        <w:rPr>
          <w:rFonts w:ascii="Arial" w:eastAsia="Times New Roman" w:hAnsi="Arial" w:cs="Arial"/>
          <w:b/>
          <w:bCs/>
          <w:color w:val="000000" w:themeColor="text1"/>
          <w:lang w:val="sr-Cyrl-RS"/>
        </w:rPr>
        <w:t>9</w:t>
      </w:r>
      <w:r w:rsidR="00A11BE4" w:rsidRPr="0077499F">
        <w:rPr>
          <w:rFonts w:ascii="Arial" w:eastAsia="Times New Roman" w:hAnsi="Arial" w:cs="Arial"/>
          <w:b/>
          <w:bCs/>
          <w:color w:val="000000" w:themeColor="text1"/>
        </w:rPr>
        <w:t>)</w:t>
      </w:r>
    </w:p>
    <w:p w:rsidR="003D138F" w:rsidRPr="00930F27" w:rsidRDefault="003D138F" w:rsidP="003D138F">
      <w:pPr>
        <w:suppressAutoHyphens/>
        <w:spacing w:after="0" w:line="100" w:lineRule="atLeast"/>
        <w:rPr>
          <w:rFonts w:ascii="Arial" w:eastAsia="Arial Unicode MS" w:hAnsi="Arial" w:cs="Arial"/>
          <w:b/>
          <w:i/>
          <w:color w:val="000000" w:themeColor="text1"/>
          <w:kern w:val="1"/>
          <w:lang w:val="sr-Cyrl-CS" w:eastAsia="ar-SA"/>
        </w:rPr>
      </w:pPr>
    </w:p>
    <w:p w:rsidR="003D138F" w:rsidRPr="003D138F" w:rsidRDefault="003D138F" w:rsidP="003D138F">
      <w:pPr>
        <w:suppressAutoHyphens/>
        <w:spacing w:after="0" w:line="100" w:lineRule="atLeast"/>
        <w:rPr>
          <w:rFonts w:ascii="Arial" w:eastAsia="Arial Unicode MS" w:hAnsi="Arial" w:cs="Arial"/>
          <w:color w:val="000000"/>
          <w:kern w:val="1"/>
          <w:lang w:val="nl-BE" w:eastAsia="ar-SA"/>
        </w:rPr>
      </w:pPr>
    </w:p>
    <w:tbl>
      <w:tblPr>
        <w:tblW w:w="958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119"/>
        <w:gridCol w:w="2268"/>
        <w:gridCol w:w="1843"/>
        <w:gridCol w:w="1872"/>
      </w:tblGrid>
      <w:tr w:rsidR="003D138F" w:rsidRPr="003D138F" w:rsidTr="003D138F">
        <w:trPr>
          <w:cantSplit/>
        </w:trPr>
        <w:tc>
          <w:tcPr>
            <w:tcW w:w="481" w:type="dxa"/>
            <w:vMerge w:val="restart"/>
            <w:tcBorders>
              <w:top w:val="single" w:sz="18" w:space="0" w:color="auto"/>
            </w:tcBorders>
            <w:shd w:val="clear" w:color="auto" w:fill="E2EFD9"/>
            <w:textDirection w:val="btLr"/>
            <w:vAlign w:val="center"/>
          </w:tcPr>
          <w:p w:rsidR="003D138F" w:rsidRPr="003D138F" w:rsidRDefault="003D138F" w:rsidP="003D138F">
            <w:pPr>
              <w:suppressAutoHyphens/>
              <w:spacing w:after="0" w:line="100" w:lineRule="atLeast"/>
              <w:ind w:left="113" w:right="113"/>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р.бр.</w:t>
            </w:r>
          </w:p>
        </w:tc>
        <w:tc>
          <w:tcPr>
            <w:tcW w:w="3119" w:type="dxa"/>
            <w:tcBorders>
              <w:top w:val="single" w:sz="18" w:space="0" w:color="auto"/>
              <w:bottom w:val="nil"/>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r w:rsidRPr="003D138F">
              <w:rPr>
                <w:rFonts w:ascii="Arial" w:eastAsia="Arial Unicode MS" w:hAnsi="Arial" w:cs="Arial"/>
                <w:b/>
                <w:color w:val="000000"/>
                <w:kern w:val="1"/>
                <w:lang w:eastAsia="ar-SA"/>
              </w:rPr>
              <w:t>Н</w:t>
            </w:r>
            <w:r w:rsidRPr="003D138F">
              <w:rPr>
                <w:rFonts w:ascii="Arial" w:eastAsia="Arial Unicode MS" w:hAnsi="Arial" w:cs="Arial"/>
                <w:b/>
                <w:color w:val="000000"/>
                <w:kern w:val="1"/>
                <w:lang w:val="nl-BE" w:eastAsia="ar-SA"/>
              </w:rPr>
              <w:t>азив корисника</w:t>
            </w:r>
          </w:p>
        </w:tc>
        <w:tc>
          <w:tcPr>
            <w:tcW w:w="2268" w:type="dxa"/>
            <w:vMerge w:val="restart"/>
            <w:tcBorders>
              <w:top w:val="single" w:sz="18" w:space="0" w:color="auto"/>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eastAsia="ar-SA"/>
              </w:rPr>
              <w:t>С</w:t>
            </w:r>
            <w:r w:rsidRPr="003D138F">
              <w:rPr>
                <w:rFonts w:ascii="Arial" w:eastAsia="Arial Unicode MS" w:hAnsi="Arial" w:cs="Arial"/>
                <w:b/>
                <w:color w:val="000000"/>
                <w:kern w:val="1"/>
                <w:lang w:val="nl-BE" w:eastAsia="ar-SA"/>
              </w:rPr>
              <w:t xml:space="preserve">пецификација </w:t>
            </w:r>
            <w:r w:rsidRPr="003D138F">
              <w:rPr>
                <w:rFonts w:ascii="Arial" w:eastAsia="Arial Unicode MS" w:hAnsi="Arial" w:cs="Arial"/>
                <w:b/>
                <w:color w:val="000000"/>
                <w:kern w:val="1"/>
                <w:lang w:val="sr-Cyrl-CS" w:eastAsia="ar-SA"/>
              </w:rPr>
              <w:t xml:space="preserve">радова </w:t>
            </w:r>
            <w:r w:rsidRPr="003D138F">
              <w:rPr>
                <w:rFonts w:ascii="Arial" w:eastAsia="Arial Unicode MS" w:hAnsi="Arial" w:cs="Arial"/>
                <w:b/>
                <w:color w:val="000000"/>
                <w:kern w:val="1"/>
                <w:lang w:val="nl-BE" w:eastAsia="ar-SA"/>
              </w:rPr>
              <w:t>која су предмет јавне набавке</w:t>
            </w:r>
          </w:p>
        </w:tc>
        <w:tc>
          <w:tcPr>
            <w:tcW w:w="1843" w:type="dxa"/>
            <w:vMerge w:val="restart"/>
            <w:tcBorders>
              <w:top w:val="single" w:sz="18" w:space="0" w:color="auto"/>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Вредност изведених радова</w:t>
            </w:r>
          </w:p>
        </w:tc>
        <w:tc>
          <w:tcPr>
            <w:tcW w:w="1872" w:type="dxa"/>
            <w:vMerge w:val="restart"/>
            <w:tcBorders>
              <w:top w:val="single" w:sz="18" w:space="0" w:color="auto"/>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sr-Cyrl-CS" w:eastAsia="ar-SA"/>
              </w:rPr>
            </w:pPr>
            <w:r w:rsidRPr="003D138F">
              <w:rPr>
                <w:rFonts w:ascii="Arial" w:eastAsia="Arial Unicode MS" w:hAnsi="Arial" w:cs="Arial"/>
                <w:b/>
                <w:color w:val="000000"/>
                <w:kern w:val="1"/>
                <w:lang w:val="sr-Cyrl-CS" w:eastAsia="ar-SA"/>
              </w:rPr>
              <w:t>Период извођења радова</w:t>
            </w:r>
          </w:p>
        </w:tc>
      </w:tr>
      <w:tr w:rsidR="003D138F" w:rsidRPr="003D138F" w:rsidTr="003D138F">
        <w:trPr>
          <w:cantSplit/>
        </w:trPr>
        <w:tc>
          <w:tcPr>
            <w:tcW w:w="481" w:type="dxa"/>
            <w:vMerge/>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nil"/>
              <w:bottom w:val="nil"/>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r w:rsidRPr="003D138F">
              <w:rPr>
                <w:rFonts w:ascii="Arial" w:eastAsia="Arial Unicode MS" w:hAnsi="Arial" w:cs="Arial"/>
                <w:b/>
                <w:color w:val="000000"/>
                <w:kern w:val="1"/>
                <w:lang w:val="nl-BE" w:eastAsia="ar-SA"/>
              </w:rPr>
              <w:t>адреса</w:t>
            </w:r>
          </w:p>
        </w:tc>
        <w:tc>
          <w:tcPr>
            <w:tcW w:w="2268" w:type="dxa"/>
            <w:vMerge/>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shd w:val="clear" w:color="auto" w:fill="E2EFD9"/>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1872" w:type="dxa"/>
            <w:vMerge/>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nil"/>
              <w:bottom w:val="nil"/>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r w:rsidRPr="003D138F">
              <w:rPr>
                <w:rFonts w:ascii="Arial" w:eastAsia="Arial Unicode MS" w:hAnsi="Arial" w:cs="Arial"/>
                <w:b/>
                <w:color w:val="000000"/>
                <w:kern w:val="1"/>
                <w:lang w:val="nl-BE" w:eastAsia="ar-SA"/>
              </w:rPr>
              <w:t>контакт особа</w:t>
            </w:r>
          </w:p>
        </w:tc>
        <w:tc>
          <w:tcPr>
            <w:tcW w:w="2268" w:type="dxa"/>
            <w:vMerge/>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1843" w:type="dxa"/>
            <w:vMerge/>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1872" w:type="dxa"/>
            <w:vMerge/>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nil"/>
              <w:bottom w:val="single" w:sz="18" w:space="0" w:color="auto"/>
            </w:tcBorders>
            <w:shd w:val="clear" w:color="auto" w:fill="E2EFD9"/>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r w:rsidRPr="003D138F">
              <w:rPr>
                <w:rFonts w:ascii="Arial" w:eastAsia="Arial Unicode MS" w:hAnsi="Arial" w:cs="Arial"/>
                <w:b/>
                <w:color w:val="000000"/>
                <w:kern w:val="1"/>
                <w:lang w:val="nl-BE" w:eastAsia="ar-SA"/>
              </w:rPr>
              <w:t>број телефона</w:t>
            </w:r>
          </w:p>
        </w:tc>
        <w:tc>
          <w:tcPr>
            <w:tcW w:w="2268" w:type="dxa"/>
            <w:vMerge/>
            <w:tcBorders>
              <w:bottom w:val="single" w:sz="18" w:space="0" w:color="auto"/>
            </w:tcBorders>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shd w:val="clear" w:color="auto" w:fill="E2EFD9"/>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1</w:t>
            </w:r>
          </w:p>
        </w:tc>
        <w:tc>
          <w:tcPr>
            <w:tcW w:w="3119" w:type="dxa"/>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2</w:t>
            </w:r>
          </w:p>
        </w:tc>
        <w:tc>
          <w:tcPr>
            <w:tcW w:w="3119" w:type="dxa"/>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3</w:t>
            </w:r>
          </w:p>
        </w:tc>
        <w:tc>
          <w:tcPr>
            <w:tcW w:w="3119" w:type="dxa"/>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4</w:t>
            </w:r>
          </w:p>
        </w:tc>
        <w:tc>
          <w:tcPr>
            <w:tcW w:w="3119" w:type="dxa"/>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5</w:t>
            </w:r>
          </w:p>
        </w:tc>
        <w:tc>
          <w:tcPr>
            <w:tcW w:w="3119" w:type="dxa"/>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Height w:val="540"/>
        </w:trPr>
        <w:tc>
          <w:tcPr>
            <w:tcW w:w="481" w:type="dxa"/>
            <w:vMerge/>
            <w:tcBorders>
              <w:bottom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val="nl-BE" w:eastAsia="ar-SA"/>
              </w:rPr>
            </w:pPr>
          </w:p>
        </w:tc>
        <w:tc>
          <w:tcPr>
            <w:tcW w:w="3119" w:type="dxa"/>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val="restart"/>
            <w:tcBorders>
              <w:top w:val="single" w:sz="18" w:space="0" w:color="auto"/>
            </w:tcBorders>
            <w:vAlign w:val="center"/>
          </w:tcPr>
          <w:p w:rsidR="003D138F" w:rsidRPr="003D138F" w:rsidRDefault="003D138F" w:rsidP="003D138F">
            <w:pPr>
              <w:suppressAutoHyphens/>
              <w:spacing w:after="0" w:line="100" w:lineRule="atLeast"/>
              <w:jc w:val="center"/>
              <w:rPr>
                <w:rFonts w:ascii="Arial" w:eastAsia="Arial Unicode MS" w:hAnsi="Arial" w:cs="Arial"/>
                <w:b/>
                <w:color w:val="000000"/>
                <w:kern w:val="1"/>
                <w:lang w:eastAsia="ar-SA"/>
              </w:rPr>
            </w:pPr>
            <w:r w:rsidRPr="003D138F">
              <w:rPr>
                <w:rFonts w:ascii="Arial" w:eastAsia="Arial Unicode MS" w:hAnsi="Arial" w:cs="Arial"/>
                <w:b/>
                <w:color w:val="000000"/>
                <w:kern w:val="1"/>
                <w:lang w:eastAsia="ar-SA"/>
              </w:rPr>
              <w:t>6</w:t>
            </w:r>
          </w:p>
        </w:tc>
        <w:tc>
          <w:tcPr>
            <w:tcW w:w="3119" w:type="dxa"/>
            <w:tcBorders>
              <w:top w:val="single" w:sz="18" w:space="0" w:color="auto"/>
              <w:bottom w:val="single" w:sz="2"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val="restart"/>
            <w:tcBorders>
              <w:top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single" w:sz="2" w:space="0" w:color="auto"/>
              <w:bottom w:val="single" w:sz="2"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single" w:sz="2" w:space="0" w:color="auto"/>
              <w:bottom w:val="single" w:sz="2"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r w:rsidR="003D138F" w:rsidRPr="003D138F" w:rsidTr="003D138F">
        <w:trPr>
          <w:cantSplit/>
        </w:trPr>
        <w:tc>
          <w:tcPr>
            <w:tcW w:w="481"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3119" w:type="dxa"/>
            <w:tcBorders>
              <w:top w:val="single" w:sz="2" w:space="0" w:color="auto"/>
              <w:bottom w:val="single" w:sz="18" w:space="0" w:color="auto"/>
              <w:right w:val="single" w:sz="4"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2268" w:type="dxa"/>
            <w:vMerge/>
            <w:tcBorders>
              <w:left w:val="single" w:sz="4" w:space="0" w:color="auto"/>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43"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c>
          <w:tcPr>
            <w:tcW w:w="1872" w:type="dxa"/>
            <w:vMerge/>
            <w:tcBorders>
              <w:bottom w:val="single" w:sz="18" w:space="0" w:color="auto"/>
            </w:tcBorders>
          </w:tcPr>
          <w:p w:rsidR="003D138F" w:rsidRPr="003D138F" w:rsidRDefault="003D138F" w:rsidP="003D138F">
            <w:pPr>
              <w:suppressAutoHyphens/>
              <w:spacing w:after="0" w:line="100" w:lineRule="atLeast"/>
              <w:rPr>
                <w:rFonts w:ascii="Arial" w:eastAsia="Arial Unicode MS" w:hAnsi="Arial" w:cs="Arial"/>
                <w:b/>
                <w:color w:val="000000"/>
                <w:kern w:val="1"/>
                <w:lang w:val="nl-BE" w:eastAsia="ar-SA"/>
              </w:rPr>
            </w:pPr>
          </w:p>
        </w:tc>
      </w:tr>
    </w:tbl>
    <w:p w:rsidR="003D138F" w:rsidRPr="003D138F" w:rsidRDefault="003D138F" w:rsidP="003D138F">
      <w:pPr>
        <w:suppressAutoHyphens/>
        <w:spacing w:after="0" w:line="100" w:lineRule="atLeast"/>
        <w:rPr>
          <w:rFonts w:ascii="Arial" w:eastAsia="Arial Unicode MS" w:hAnsi="Arial" w:cs="Arial"/>
          <w:b/>
          <w:i/>
          <w:color w:val="000000"/>
          <w:kern w:val="1"/>
          <w:lang w:val="sr-Cyrl-CS" w:eastAsia="ar-SA"/>
        </w:rPr>
      </w:pPr>
    </w:p>
    <w:p w:rsidR="003D138F" w:rsidRPr="003D138F" w:rsidRDefault="003D138F" w:rsidP="003D138F">
      <w:pPr>
        <w:suppressAutoHyphens/>
        <w:spacing w:after="0" w:line="100" w:lineRule="atLeast"/>
        <w:rPr>
          <w:rFonts w:ascii="Arial" w:eastAsia="Arial Unicode MS" w:hAnsi="Arial" w:cs="Arial"/>
          <w:b/>
          <w:i/>
          <w:color w:val="000000"/>
          <w:kern w:val="1"/>
          <w:lang w:val="sr-Cyrl-CS" w:eastAsia="ar-SA"/>
        </w:rPr>
      </w:pPr>
      <w:r w:rsidRPr="003D138F">
        <w:rPr>
          <w:rFonts w:ascii="Arial" w:eastAsia="Arial Unicode MS" w:hAnsi="Arial" w:cs="Arial"/>
          <w:b/>
          <w:i/>
          <w:color w:val="000000"/>
          <w:kern w:val="1"/>
          <w:lang w:val="sr-Cyrl-CS" w:eastAsia="ar-SA"/>
        </w:rPr>
        <w:t>Прилог: Потврде  Наручиоца наведених у референц листи.</w:t>
      </w:r>
    </w:p>
    <w:p w:rsidR="003D138F" w:rsidRPr="003D138F" w:rsidRDefault="003D138F" w:rsidP="003D138F">
      <w:pPr>
        <w:suppressAutoHyphens/>
        <w:spacing w:after="0" w:line="100" w:lineRule="atLeast"/>
        <w:rPr>
          <w:rFonts w:ascii="Arial" w:eastAsia="Arial Unicode MS" w:hAnsi="Arial" w:cs="Arial"/>
          <w:b/>
          <w:i/>
          <w:color w:val="000000"/>
          <w:kern w:val="1"/>
          <w:lang w:val="sr-Cyrl-CS" w:eastAsia="ar-SA"/>
        </w:rPr>
      </w:pPr>
      <w:r w:rsidRPr="003D138F">
        <w:rPr>
          <w:rFonts w:ascii="Arial" w:eastAsia="Arial Unicode MS" w:hAnsi="Arial" w:cs="Arial"/>
          <w:b/>
          <w:i/>
          <w:color w:val="000000"/>
          <w:kern w:val="1"/>
          <w:lang w:val="sr-Cyrl-CS" w:eastAsia="ar-SA"/>
        </w:rPr>
        <w:t>Овај Образац копирати у потребном броју примерака!</w:t>
      </w:r>
    </w:p>
    <w:p w:rsidR="003D138F" w:rsidRPr="003D138F" w:rsidRDefault="003D138F" w:rsidP="003D138F">
      <w:pPr>
        <w:suppressAutoHyphens/>
        <w:spacing w:after="0" w:line="100" w:lineRule="atLeast"/>
        <w:rPr>
          <w:rFonts w:ascii="Arial" w:eastAsia="Arial Unicode MS" w:hAnsi="Arial" w:cs="Arial"/>
          <w:b/>
          <w:i/>
          <w:color w:val="000000"/>
          <w:kern w:val="1"/>
          <w:lang w:val="sr-Cyrl-CS" w:eastAsia="ar-SA"/>
        </w:rPr>
      </w:pP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r w:rsidRPr="003D138F">
        <w:rPr>
          <w:rFonts w:ascii="Arial" w:eastAsia="Arial Unicode MS" w:hAnsi="Arial" w:cs="Arial"/>
          <w:b/>
          <w:color w:val="000000"/>
          <w:kern w:val="1"/>
          <w:lang w:val="sr-Latn-CS" w:eastAsia="ar-SA"/>
        </w:rPr>
        <w:tab/>
      </w:r>
      <w:r w:rsidRPr="003D138F">
        <w:rPr>
          <w:rFonts w:ascii="Arial" w:eastAsia="Arial Unicode MS" w:hAnsi="Arial" w:cs="Arial"/>
          <w:b/>
          <w:color w:val="000000"/>
          <w:kern w:val="1"/>
          <w:lang w:val="sr-Latn-CS" w:eastAsia="ar-SA"/>
        </w:rPr>
        <w:tab/>
      </w:r>
      <w:r w:rsidRPr="003D138F">
        <w:rPr>
          <w:rFonts w:ascii="Arial" w:eastAsia="Arial Unicode MS" w:hAnsi="Arial" w:cs="Arial"/>
          <w:b/>
          <w:color w:val="000000"/>
          <w:kern w:val="1"/>
          <w:lang w:val="sr-Latn-CS" w:eastAsia="ar-SA"/>
        </w:rPr>
        <w:tab/>
      </w:r>
      <w:r w:rsidRPr="003D138F">
        <w:rPr>
          <w:rFonts w:ascii="Arial" w:eastAsia="Arial Unicode MS" w:hAnsi="Arial" w:cs="Arial"/>
          <w:b/>
          <w:color w:val="000000"/>
          <w:kern w:val="1"/>
          <w:lang w:val="sr-Latn-CS" w:eastAsia="ar-SA"/>
        </w:rPr>
        <w:tab/>
      </w:r>
      <w:r w:rsidRPr="003D138F">
        <w:rPr>
          <w:rFonts w:ascii="Arial" w:eastAsia="Arial Unicode MS" w:hAnsi="Arial" w:cs="Arial"/>
          <w:b/>
          <w:color w:val="000000"/>
          <w:kern w:val="1"/>
          <w:lang w:val="sr-Latn-CS" w:eastAsia="ar-SA"/>
        </w:rPr>
        <w:tab/>
      </w:r>
      <w:r w:rsidRPr="003D138F">
        <w:rPr>
          <w:rFonts w:ascii="Arial" w:eastAsia="Arial Unicode MS" w:hAnsi="Arial" w:cs="Arial"/>
          <w:b/>
          <w:color w:val="000000"/>
          <w:kern w:val="1"/>
          <w:lang w:val="sr-Latn-CS" w:eastAsia="ar-SA"/>
        </w:rPr>
        <w:tab/>
        <w:t>М.П.</w:t>
      </w:r>
      <w:r w:rsidRPr="003D138F">
        <w:rPr>
          <w:rFonts w:ascii="Arial" w:eastAsia="Arial Unicode MS" w:hAnsi="Arial" w:cs="Arial"/>
          <w:b/>
          <w:color w:val="000000"/>
          <w:kern w:val="1"/>
          <w:lang w:val="sr-Latn-CS" w:eastAsia="ar-SA"/>
        </w:rPr>
        <w:tab/>
        <w:t>Потпис овлашћеног лица понуђача:</w:t>
      </w: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r>
      <w:r w:rsidRPr="003D138F">
        <w:rPr>
          <w:rFonts w:ascii="Arial" w:eastAsia="Arial Unicode MS" w:hAnsi="Arial" w:cs="Arial"/>
          <w:b/>
          <w:bCs/>
          <w:color w:val="000000"/>
          <w:kern w:val="1"/>
          <w:lang w:val="sr-Cyrl-CS" w:eastAsia="ar-SA"/>
        </w:rPr>
        <w:tab/>
        <w:t>_______________________________</w:t>
      </w:r>
    </w:p>
    <w:p w:rsidR="00F73306" w:rsidRPr="00CA6675" w:rsidRDefault="00F73306" w:rsidP="004D0B5D">
      <w:pPr>
        <w:suppressAutoHyphens/>
        <w:spacing w:after="0" w:line="100" w:lineRule="atLeast"/>
        <w:rPr>
          <w:rFonts w:ascii="Arial" w:eastAsia="Arial Unicode MS" w:hAnsi="Arial" w:cs="Arial"/>
          <w:b/>
          <w:bCs/>
          <w:color w:val="000000"/>
          <w:kern w:val="1"/>
          <w:lang w:eastAsia="ar-SA"/>
        </w:rPr>
      </w:pPr>
    </w:p>
    <w:p w:rsidR="00646630" w:rsidRDefault="00646630" w:rsidP="003D138F">
      <w:pPr>
        <w:suppressAutoHyphens/>
        <w:spacing w:after="0" w:line="100" w:lineRule="atLeast"/>
        <w:jc w:val="right"/>
        <w:rPr>
          <w:rFonts w:ascii="Arial" w:eastAsia="Arial Unicode MS" w:hAnsi="Arial" w:cs="Arial"/>
          <w:b/>
          <w:bCs/>
          <w:color w:val="000000"/>
          <w:kern w:val="1"/>
          <w:lang w:eastAsia="ar-SA"/>
        </w:rPr>
      </w:pPr>
    </w:p>
    <w:p w:rsidR="00356C3F" w:rsidRDefault="00356C3F" w:rsidP="003D138F">
      <w:pPr>
        <w:suppressAutoHyphens/>
        <w:spacing w:after="0" w:line="100" w:lineRule="atLeast"/>
        <w:jc w:val="right"/>
        <w:rPr>
          <w:rFonts w:ascii="Arial" w:eastAsia="Arial Unicode MS" w:hAnsi="Arial" w:cs="Arial"/>
          <w:b/>
          <w:bCs/>
          <w:color w:val="000000"/>
          <w:kern w:val="1"/>
          <w:lang w:eastAsia="ar-SA"/>
        </w:rPr>
      </w:pPr>
    </w:p>
    <w:p w:rsidR="009C4D39" w:rsidRDefault="009C4D39" w:rsidP="003D138F">
      <w:pPr>
        <w:suppressAutoHyphens/>
        <w:spacing w:after="0" w:line="100" w:lineRule="atLeast"/>
        <w:jc w:val="righ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9)</w:t>
      </w: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Arial Unicode MS" w:hAnsi="Arial" w:cs="Arial"/>
          <w:b/>
          <w:bCs/>
          <w:color w:val="000000"/>
          <w:kern w:val="1"/>
          <w:lang w:val="sr-Cyrl-CS" w:eastAsia="ar-SA"/>
        </w:rPr>
        <w:t>ПОТВРДА О РЕАЛИЗАЦИЈИ УГОВОРА</w:t>
      </w:r>
    </w:p>
    <w:p w:rsidR="003D138F" w:rsidRPr="003D138F" w:rsidRDefault="003D138F" w:rsidP="003D138F">
      <w:pPr>
        <w:suppressAutoHyphens/>
        <w:spacing w:after="0" w:line="100" w:lineRule="atLeas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
          <w:bCs/>
          <w:color w:val="000000"/>
          <w:kern w:val="1"/>
          <w:lang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_____________________________________ </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                   Назив наручиоца</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_____________________________________ </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                          Адреса</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val="sr-Latn-CS" w:eastAsia="ar-SA"/>
        </w:rPr>
        <w:t>Овим потврђујемо да је понуђач______________________________________</w:t>
      </w:r>
      <w:r w:rsidRPr="003D138F">
        <w:rPr>
          <w:rFonts w:ascii="Arial" w:eastAsia="Arial Unicode MS" w:hAnsi="Arial" w:cs="Arial"/>
          <w:bCs/>
          <w:color w:val="000000"/>
          <w:kern w:val="1"/>
          <w:lang w:eastAsia="ar-SA"/>
        </w:rPr>
        <w:t>________</w:t>
      </w:r>
    </w:p>
    <w:p w:rsidR="003D138F" w:rsidRPr="003D138F" w:rsidRDefault="003D138F" w:rsidP="003D138F">
      <w:pPr>
        <w:suppressAutoHyphens/>
        <w:spacing w:after="0" w:line="10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val="sr-Latn-CS" w:eastAsia="ar-SA"/>
        </w:rPr>
        <w:t>из______________________ул.____________________________________________</w:t>
      </w:r>
      <w:r w:rsidRPr="003D138F">
        <w:rPr>
          <w:rFonts w:ascii="Arial" w:eastAsia="Arial Unicode MS" w:hAnsi="Arial" w:cs="Arial"/>
          <w:bCs/>
          <w:color w:val="000000"/>
          <w:kern w:val="1"/>
          <w:lang w:eastAsia="ar-SA"/>
        </w:rPr>
        <w:t>___</w:t>
      </w:r>
      <w:r w:rsidRPr="003D138F">
        <w:rPr>
          <w:rFonts w:ascii="Arial" w:eastAsia="Arial Unicode MS" w:hAnsi="Arial" w:cs="Arial"/>
          <w:bCs/>
          <w:color w:val="000000"/>
          <w:kern w:val="1"/>
          <w:lang w:val="sr-Latn-CS" w:eastAsia="ar-SA"/>
        </w:rPr>
        <w:t xml:space="preserve"> за потребе Наручиоца </w:t>
      </w:r>
      <w:r w:rsidRPr="003D138F">
        <w:rPr>
          <w:rFonts w:ascii="Arial" w:eastAsia="Arial Unicode MS" w:hAnsi="Arial" w:cs="Arial"/>
          <w:bCs/>
          <w:color w:val="000000"/>
          <w:kern w:val="1"/>
          <w:lang w:eastAsia="ar-SA"/>
        </w:rPr>
        <w:t>______________________________________________________</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а) самостално; б) као носилац посла; в) као члан групе; г) као подизвођач</w:t>
      </w:r>
    </w:p>
    <w:p w:rsidR="003D138F" w:rsidRPr="003D138F" w:rsidRDefault="003D138F" w:rsidP="003D138F">
      <w:pPr>
        <w:suppressAutoHyphens/>
        <w:spacing w:after="0" w:line="100" w:lineRule="atLeast"/>
        <w:rPr>
          <w:rFonts w:ascii="Arial" w:eastAsia="Arial Unicode MS" w:hAnsi="Arial" w:cs="Arial"/>
          <w:b/>
          <w:bCs/>
          <w:i/>
          <w:color w:val="000000"/>
          <w:kern w:val="1"/>
          <w:lang w:val="sr-Latn-CS" w:eastAsia="ar-SA"/>
        </w:rPr>
      </w:pPr>
      <w:r w:rsidRPr="003D138F">
        <w:rPr>
          <w:rFonts w:ascii="Arial" w:eastAsia="Arial Unicode MS" w:hAnsi="Arial" w:cs="Arial"/>
          <w:b/>
          <w:bCs/>
          <w:i/>
          <w:color w:val="000000"/>
          <w:kern w:val="1"/>
          <w:lang w:val="sr-Latn-CS" w:eastAsia="ar-SA"/>
        </w:rPr>
        <w:t>(заокружити одговарајући начин наступања)</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квалитетно и у уговореном року извео радове </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_________________________________________________________________________</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_________________________________________________________________________ </w:t>
      </w:r>
    </w:p>
    <w:p w:rsidR="003D138F" w:rsidRPr="003D138F" w:rsidRDefault="003D138F" w:rsidP="003D138F">
      <w:pPr>
        <w:suppressAutoHyphens/>
        <w:spacing w:after="0" w:line="100" w:lineRule="atLeast"/>
        <w:rPr>
          <w:rFonts w:ascii="Arial" w:eastAsia="Arial Unicode MS" w:hAnsi="Arial" w:cs="Arial"/>
          <w:bCs/>
          <w:color w:val="000000"/>
          <w:kern w:val="1"/>
          <w:lang w:eastAsia="ar-SA"/>
        </w:rPr>
      </w:pPr>
      <w:r w:rsidRPr="003D138F">
        <w:rPr>
          <w:rFonts w:ascii="Arial" w:eastAsia="Arial Unicode MS" w:hAnsi="Arial" w:cs="Arial"/>
          <w:bCs/>
          <w:color w:val="000000"/>
          <w:kern w:val="1"/>
          <w:lang w:eastAsia="ar-SA"/>
        </w:rPr>
        <w:t>_________________________________________________________________________</w:t>
      </w:r>
    </w:p>
    <w:p w:rsidR="003D138F" w:rsidRPr="003D138F" w:rsidRDefault="003D138F" w:rsidP="003D138F">
      <w:pPr>
        <w:suppressAutoHyphens/>
        <w:spacing w:after="0" w:line="100" w:lineRule="atLeast"/>
        <w:rPr>
          <w:rFonts w:ascii="Arial" w:eastAsia="Arial Unicode MS" w:hAnsi="Arial" w:cs="Arial"/>
          <w:b/>
          <w:bCs/>
          <w:i/>
          <w:color w:val="000000"/>
          <w:kern w:val="1"/>
          <w:lang w:val="sr-Latn-CS" w:eastAsia="ar-SA"/>
        </w:rPr>
      </w:pPr>
      <w:r w:rsidRPr="003D138F">
        <w:rPr>
          <w:rFonts w:ascii="Arial" w:eastAsia="Arial Unicode MS" w:hAnsi="Arial" w:cs="Arial"/>
          <w:b/>
          <w:bCs/>
          <w:i/>
          <w:color w:val="000000"/>
          <w:kern w:val="1"/>
          <w:lang w:val="sr-Latn-CS" w:eastAsia="ar-SA"/>
        </w:rPr>
        <w:t xml:space="preserve">                                                                      (навести врсту радова)</w:t>
      </w:r>
    </w:p>
    <w:p w:rsidR="003D138F" w:rsidRPr="003D138F" w:rsidRDefault="003D138F" w:rsidP="003D138F">
      <w:pPr>
        <w:suppressAutoHyphens/>
        <w:spacing w:after="0" w:line="100" w:lineRule="atLeast"/>
        <w:rPr>
          <w:rFonts w:ascii="Arial" w:eastAsia="Arial Unicode MS" w:hAnsi="Arial" w:cs="Arial"/>
          <w:b/>
          <w:bCs/>
          <w:i/>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
          <w:bCs/>
          <w:i/>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
          <w:bCs/>
          <w:i/>
          <w:color w:val="000000"/>
          <w:kern w:val="1"/>
          <w:lang w:eastAsia="ar-SA"/>
        </w:rPr>
      </w:pPr>
    </w:p>
    <w:p w:rsidR="003D138F" w:rsidRPr="003D138F" w:rsidRDefault="003D138F" w:rsidP="003D138F">
      <w:pPr>
        <w:suppressAutoHyphens/>
        <w:spacing w:after="0" w:line="100" w:lineRule="atLeast"/>
        <w:jc w:val="both"/>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у  вредности  од  укупно  ___________________________________  динара  без  ПДВ, </w:t>
      </w:r>
    </w:p>
    <w:p w:rsidR="003D138F" w:rsidRPr="003D138F" w:rsidRDefault="003D138F" w:rsidP="003D138F">
      <w:pPr>
        <w:suppressAutoHyphens/>
        <w:spacing w:after="0" w:line="100" w:lineRule="atLeast"/>
        <w:jc w:val="both"/>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односно у вредности од укупно ________________________________ динара са ПДВ, </w:t>
      </w:r>
    </w:p>
    <w:p w:rsidR="003D138F" w:rsidRPr="003D138F" w:rsidRDefault="003D138F" w:rsidP="003D138F">
      <w:pPr>
        <w:suppressAutoHyphens/>
        <w:spacing w:after="0" w:line="100" w:lineRule="atLeast"/>
        <w:jc w:val="both"/>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а на основу уговора број ____________________________ од _________________.</w:t>
      </w:r>
    </w:p>
    <w:p w:rsidR="003D138F" w:rsidRPr="003D138F" w:rsidRDefault="003D138F" w:rsidP="003D138F">
      <w:pPr>
        <w:suppressAutoHyphens/>
        <w:spacing w:after="0" w:line="100" w:lineRule="atLeast"/>
        <w:jc w:val="both"/>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jc w:val="both"/>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Ова потврда се издаје ради учешћа </w:t>
      </w:r>
      <w:r w:rsidRPr="003D138F">
        <w:rPr>
          <w:rFonts w:ascii="Arial" w:eastAsia="Arial Unicode MS" w:hAnsi="Arial" w:cs="Arial"/>
          <w:bCs/>
          <w:color w:val="000000"/>
          <w:kern w:val="1"/>
          <w:lang w:eastAsia="ar-SA"/>
        </w:rPr>
        <w:t>у поступку јавне набавке</w:t>
      </w:r>
      <w:r w:rsidRPr="003D138F">
        <w:rPr>
          <w:rFonts w:ascii="Arial" w:eastAsia="Arial Unicode MS" w:hAnsi="Arial" w:cs="Arial"/>
          <w:bCs/>
          <w:color w:val="000000"/>
          <w:kern w:val="1"/>
          <w:lang w:val="sr-Latn-CS" w:eastAsia="ar-SA"/>
        </w:rPr>
        <w:t xml:space="preserve"> и у друге сврхе се не може користити.</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Контакт особа Наручиоца: ______________________________, </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Телефон: _________________</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Датум:                                                                     Потпис овлашћеног лица Наручиоца</w:t>
      </w: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color w:val="000000"/>
          <w:kern w:val="1"/>
          <w:lang w:val="sr-Latn-CS" w:eastAsia="ar-SA"/>
        </w:rPr>
      </w:pPr>
      <w:r w:rsidRPr="003D138F">
        <w:rPr>
          <w:rFonts w:ascii="Arial" w:eastAsia="Arial Unicode MS" w:hAnsi="Arial" w:cs="Arial"/>
          <w:bCs/>
          <w:color w:val="000000"/>
          <w:kern w:val="1"/>
          <w:lang w:val="sr-Latn-CS" w:eastAsia="ar-SA"/>
        </w:rPr>
        <w:t xml:space="preserve">___________                                                        __________________________________ </w:t>
      </w:r>
    </w:p>
    <w:p w:rsidR="003D138F" w:rsidRPr="003D138F" w:rsidRDefault="00356C3F" w:rsidP="00356C3F">
      <w:pPr>
        <w:suppressAutoHyphens/>
        <w:spacing w:after="0" w:line="100" w:lineRule="atLeast"/>
        <w:rPr>
          <w:rFonts w:ascii="Arial" w:eastAsia="Arial Unicode MS" w:hAnsi="Arial" w:cs="Arial"/>
          <w:b/>
          <w:bCs/>
          <w:color w:val="000000"/>
          <w:kern w:val="1"/>
          <w:lang w:val="sr-Latn-CS" w:eastAsia="ar-SA"/>
        </w:rPr>
      </w:pPr>
      <w:r>
        <w:rPr>
          <w:rFonts w:ascii="Arial" w:eastAsia="Arial Unicode MS" w:hAnsi="Arial" w:cs="Arial"/>
          <w:b/>
          <w:bCs/>
          <w:color w:val="000000"/>
          <w:kern w:val="1"/>
          <w:lang w:val="sr-Cyrl-RS" w:eastAsia="ar-SA"/>
        </w:rPr>
        <w:t xml:space="preserve">                                                             </w:t>
      </w:r>
      <w:r w:rsidR="003D138F" w:rsidRPr="003D138F">
        <w:rPr>
          <w:rFonts w:ascii="Arial" w:eastAsia="Arial Unicode MS" w:hAnsi="Arial" w:cs="Arial"/>
          <w:b/>
          <w:bCs/>
          <w:color w:val="000000"/>
          <w:kern w:val="1"/>
          <w:lang w:val="sr-Latn-CS" w:eastAsia="ar-SA"/>
        </w:rPr>
        <w:t>М.П.</w:t>
      </w:r>
    </w:p>
    <w:p w:rsidR="003D138F" w:rsidRPr="003D138F" w:rsidRDefault="003D138F" w:rsidP="003D138F">
      <w:pPr>
        <w:suppressAutoHyphens/>
        <w:spacing w:after="0" w:line="100" w:lineRule="atLeast"/>
        <w:jc w:val="center"/>
        <w:rPr>
          <w:rFonts w:ascii="Arial" w:eastAsia="Arial Unicode MS" w:hAnsi="Arial" w:cs="Arial"/>
          <w:b/>
          <w:bCs/>
          <w:color w:val="000000"/>
          <w:kern w:val="1"/>
          <w:lang w:val="sr-Latn-CS" w:eastAsia="ar-SA"/>
        </w:rPr>
      </w:pPr>
    </w:p>
    <w:p w:rsidR="003D138F" w:rsidRPr="003D138F" w:rsidRDefault="003D138F" w:rsidP="003D138F">
      <w:pPr>
        <w:suppressAutoHyphens/>
        <w:spacing w:after="0" w:line="100" w:lineRule="atLeast"/>
        <w:jc w:val="center"/>
        <w:rPr>
          <w:rFonts w:ascii="Arial" w:eastAsia="Arial Unicode MS" w:hAnsi="Arial" w:cs="Arial"/>
          <w:b/>
          <w:bCs/>
          <w:color w:val="000000"/>
          <w:kern w:val="1"/>
          <w:lang w:val="sr-Latn-CS" w:eastAsia="ar-SA"/>
        </w:rPr>
      </w:pPr>
    </w:p>
    <w:p w:rsidR="003D138F" w:rsidRPr="003D138F" w:rsidRDefault="003D138F" w:rsidP="003D138F">
      <w:pPr>
        <w:suppressAutoHyphens/>
        <w:spacing w:after="0" w:line="100" w:lineRule="atLeast"/>
        <w:rPr>
          <w:rFonts w:ascii="Arial" w:eastAsia="Arial Unicode MS" w:hAnsi="Arial" w:cs="Arial"/>
          <w:bCs/>
          <w:i/>
          <w:color w:val="000000"/>
          <w:kern w:val="1"/>
          <w:lang w:val="sr-Cyrl-CS" w:eastAsia="ar-SA"/>
        </w:rPr>
      </w:pPr>
      <w:r w:rsidRPr="003D138F">
        <w:rPr>
          <w:rFonts w:ascii="Arial" w:eastAsia="Arial Unicode MS" w:hAnsi="Arial" w:cs="Arial"/>
          <w:bCs/>
          <w:i/>
          <w:color w:val="000000"/>
          <w:kern w:val="1"/>
          <w:lang w:val="sr-Latn-CS" w:eastAsia="ar-SA"/>
        </w:rPr>
        <w:t>Образац копирати у потребном броју примерака</w:t>
      </w:r>
      <w:r w:rsidRPr="003D138F">
        <w:rPr>
          <w:rFonts w:ascii="Arial" w:eastAsia="Arial Unicode MS" w:hAnsi="Arial" w:cs="Arial"/>
          <w:bCs/>
          <w:i/>
          <w:color w:val="000000"/>
          <w:kern w:val="1"/>
          <w:lang w:val="sr-Cyrl-CS" w:eastAsia="ar-SA"/>
        </w:rPr>
        <w:t>!</w:t>
      </w:r>
    </w:p>
    <w:p w:rsidR="003D138F" w:rsidRPr="003D138F" w:rsidRDefault="003D138F" w:rsidP="003D138F">
      <w:pPr>
        <w:suppressAutoHyphens/>
        <w:spacing w:after="0" w:line="100" w:lineRule="atLeast"/>
        <w:rPr>
          <w:rFonts w:ascii="Arial" w:eastAsia="Arial Unicode MS" w:hAnsi="Arial" w:cs="Arial"/>
          <w:bCs/>
          <w:i/>
          <w:color w:val="000000"/>
          <w:kern w:val="1"/>
          <w:lang w:val="sr-Cyrl-CS" w:eastAsia="ar-SA"/>
        </w:rPr>
      </w:pPr>
    </w:p>
    <w:p w:rsidR="00F73306" w:rsidRDefault="00F73306" w:rsidP="003D138F">
      <w:pPr>
        <w:suppressAutoHyphens/>
        <w:spacing w:after="0" w:line="100" w:lineRule="atLeast"/>
        <w:rPr>
          <w:rFonts w:ascii="Arial" w:eastAsia="Arial Unicode MS" w:hAnsi="Arial" w:cs="Arial"/>
          <w:bCs/>
          <w:i/>
          <w:color w:val="000000"/>
          <w:kern w:val="1"/>
          <w:lang w:eastAsia="ar-SA"/>
        </w:rPr>
      </w:pPr>
    </w:p>
    <w:p w:rsidR="00F73306" w:rsidRPr="00F73306" w:rsidRDefault="00F73306" w:rsidP="003D138F">
      <w:pPr>
        <w:suppressAutoHyphens/>
        <w:spacing w:after="0" w:line="100" w:lineRule="atLeast"/>
        <w:rPr>
          <w:rFonts w:ascii="Arial" w:eastAsia="Arial Unicode MS" w:hAnsi="Arial" w:cs="Arial"/>
          <w:bCs/>
          <w:i/>
          <w:color w:val="000000"/>
          <w:kern w:val="1"/>
          <w:lang w:eastAsia="ar-SA"/>
        </w:rPr>
      </w:pPr>
    </w:p>
    <w:p w:rsidR="003D138F" w:rsidRPr="003D138F" w:rsidRDefault="003D138F" w:rsidP="003D138F">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10)</w:t>
      </w: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val="sr-Cyrl-CS" w:eastAsia="ar-SA"/>
        </w:rPr>
      </w:pPr>
      <w:r w:rsidRPr="003D138F">
        <w:rPr>
          <w:rFonts w:ascii="Arial" w:eastAsia="Times New Roman" w:hAnsi="Arial" w:cs="Arial"/>
          <w:b/>
          <w:bCs/>
        </w:rPr>
        <w:t>ИЗЈАВА О РАСПОЛОЖИВОСТИ ТЕХНИЧКЕ ОПРЕМЕ</w:t>
      </w:r>
    </w:p>
    <w:p w:rsidR="003D138F" w:rsidRPr="003D138F" w:rsidRDefault="003D138F" w:rsidP="003D138F">
      <w:pPr>
        <w:suppressAutoHyphens/>
        <w:spacing w:after="0" w:line="100" w:lineRule="atLeast"/>
        <w:rPr>
          <w:rFonts w:ascii="Arial" w:eastAsia="Arial Unicode MS" w:hAnsi="Arial" w:cs="Arial"/>
          <w:b/>
          <w:bCs/>
          <w:color w:val="000000"/>
          <w:kern w:val="1"/>
          <w:lang w:val="sr-Cyrl-CS" w:eastAsia="ar-SA"/>
        </w:rPr>
      </w:pPr>
    </w:p>
    <w:p w:rsidR="003D138F" w:rsidRPr="003D138F" w:rsidRDefault="003D138F" w:rsidP="003D138F">
      <w:pPr>
        <w:suppressAutoHyphens/>
        <w:spacing w:after="0" w:line="100" w:lineRule="atLeast"/>
        <w:jc w:val="both"/>
        <w:rPr>
          <w:rFonts w:ascii="Arial" w:eastAsia="Arial Unicode MS" w:hAnsi="Arial" w:cs="Arial"/>
          <w:b/>
          <w:bCs/>
          <w:i/>
          <w:color w:val="000000"/>
          <w:kern w:val="1"/>
          <w:lang w:eastAsia="ar-SA"/>
        </w:rPr>
      </w:pPr>
    </w:p>
    <w:p w:rsidR="003D138F" w:rsidRPr="00DC612A" w:rsidRDefault="003D138F" w:rsidP="00DC612A">
      <w:pPr>
        <w:spacing w:after="0"/>
        <w:ind w:right="4"/>
        <w:jc w:val="both"/>
        <w:rPr>
          <w:rFonts w:ascii="Arial" w:hAnsi="Arial" w:cs="Arial"/>
        </w:rPr>
      </w:pPr>
      <w:r w:rsidRPr="003D138F">
        <w:rPr>
          <w:rFonts w:ascii="Arial" w:eastAsia="Times New Roman" w:hAnsi="Arial" w:cs="Arial"/>
        </w:rPr>
        <w:t xml:space="preserve">Изјављујемо да имамо у власништву, односно закупу или лизингу и у исправном стању захтевани технички капацитет за јавну </w:t>
      </w:r>
      <w:r w:rsidRPr="004D0B5D">
        <w:rPr>
          <w:rFonts w:ascii="Arial" w:eastAsia="Times New Roman" w:hAnsi="Arial" w:cs="Arial"/>
        </w:rPr>
        <w:t>на</w:t>
      </w:r>
      <w:r w:rsidR="00C05586" w:rsidRPr="004D0B5D">
        <w:rPr>
          <w:rFonts w:ascii="Arial" w:eastAsia="Times New Roman" w:hAnsi="Arial" w:cs="Arial"/>
        </w:rPr>
        <w:t>бавку број:</w:t>
      </w:r>
      <w:r w:rsidR="00356C3F">
        <w:rPr>
          <w:rFonts w:ascii="Arial" w:eastAsia="Times New Roman" w:hAnsi="Arial" w:cs="Arial"/>
          <w:lang w:val="sr-Cyrl-RS"/>
        </w:rPr>
        <w:t xml:space="preserve"> </w:t>
      </w:r>
      <w:r w:rsidR="004D0B5D" w:rsidRPr="004D0B5D">
        <w:rPr>
          <w:rFonts w:ascii="Arial" w:eastAsia="Times New Roman" w:hAnsi="Arial" w:cs="Arial"/>
        </w:rPr>
        <w:t>404-</w:t>
      </w:r>
      <w:r w:rsidR="00356C3F">
        <w:rPr>
          <w:rFonts w:ascii="Arial" w:eastAsia="Times New Roman" w:hAnsi="Arial" w:cs="Arial"/>
          <w:lang w:val="sr-Cyrl-RS"/>
        </w:rPr>
        <w:t>15</w:t>
      </w:r>
      <w:r w:rsidR="00DC612A" w:rsidRPr="004D0B5D">
        <w:rPr>
          <w:rFonts w:ascii="Arial" w:eastAsia="Times New Roman" w:hAnsi="Arial" w:cs="Arial"/>
        </w:rPr>
        <w:t>/20</w:t>
      </w:r>
      <w:r w:rsidR="00356C3F">
        <w:rPr>
          <w:rFonts w:ascii="Arial" w:eastAsia="Times New Roman" w:hAnsi="Arial" w:cs="Arial"/>
          <w:lang w:val="sr-Cyrl-RS"/>
        </w:rPr>
        <w:t>20</w:t>
      </w:r>
      <w:r w:rsidRPr="004D0B5D">
        <w:rPr>
          <w:rFonts w:ascii="Arial" w:eastAsia="Times New Roman" w:hAnsi="Arial" w:cs="Arial"/>
        </w:rPr>
        <w:t>-III</w:t>
      </w:r>
      <w:r w:rsidR="00401066" w:rsidRPr="004D0B5D">
        <w:rPr>
          <w:rFonts w:ascii="Arial" w:eastAsia="Times New Roman" w:hAnsi="Arial" w:cs="Arial"/>
        </w:rPr>
        <w:t>-</w:t>
      </w:r>
      <w:r w:rsidR="008609B0" w:rsidRPr="004D0B5D">
        <w:rPr>
          <w:rFonts w:ascii="Arial" w:eastAsia="Times New Roman" w:hAnsi="Arial" w:cs="Arial"/>
        </w:rPr>
        <w:t xml:space="preserve"> </w:t>
      </w:r>
      <w:r w:rsidR="00356C3F" w:rsidRPr="00356C3F">
        <w:rPr>
          <w:rFonts w:ascii="Arial" w:hAnsi="Arial" w:cs="Arial"/>
        </w:rPr>
        <w:t>Наставак изградње објекта предшколске установе "Влада Обрадовић Камени" у Шимановцима</w:t>
      </w:r>
      <w:r w:rsidR="00DC612A" w:rsidRPr="004D0B5D">
        <w:rPr>
          <w:rFonts w:ascii="Arial" w:hAnsi="Arial" w:cs="Arial"/>
        </w:rPr>
        <w:t xml:space="preserve"> </w:t>
      </w:r>
      <w:r w:rsidRPr="004D0B5D">
        <w:rPr>
          <w:rFonts w:ascii="Arial" w:eastAsia="Times New Roman" w:hAnsi="Arial" w:cs="Arial"/>
        </w:rPr>
        <w:t>и да ће наведена</w:t>
      </w:r>
      <w:r w:rsidRPr="003D138F">
        <w:rPr>
          <w:rFonts w:ascii="Arial" w:eastAsia="Times New Roman" w:hAnsi="Arial" w:cs="Arial"/>
        </w:rPr>
        <w:t xml:space="preserve"> опрема бити на располагању за све</w:t>
      </w:r>
      <w:r w:rsidR="00F73306">
        <w:rPr>
          <w:rFonts w:ascii="Arial" w:eastAsia="Times New Roman" w:hAnsi="Arial" w:cs="Arial"/>
        </w:rPr>
        <w:t xml:space="preserve"> </w:t>
      </w:r>
      <w:r w:rsidRPr="003D138F">
        <w:rPr>
          <w:rFonts w:ascii="Arial" w:eastAsia="Times New Roman" w:hAnsi="Arial" w:cs="Arial"/>
        </w:rPr>
        <w:t>време извођења радова који су предмет ове јавне набавке.</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335"/>
        <w:gridCol w:w="653"/>
        <w:gridCol w:w="2370"/>
        <w:gridCol w:w="1520"/>
        <w:gridCol w:w="1553"/>
      </w:tblGrid>
      <w:tr w:rsidR="003D138F" w:rsidRPr="003D138F" w:rsidTr="003D138F">
        <w:tc>
          <w:tcPr>
            <w:tcW w:w="827"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Arial Unicode MS" w:hAnsi="Arial" w:cs="Arial"/>
                <w:b/>
                <w:kern w:val="1"/>
                <w:lang w:eastAsia="ar-SA"/>
              </w:rPr>
              <w:t>Редни број</w:t>
            </w:r>
          </w:p>
        </w:tc>
        <w:tc>
          <w:tcPr>
            <w:tcW w:w="2335"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Arial Unicode MS" w:hAnsi="Arial" w:cs="Arial"/>
                <w:b/>
                <w:kern w:val="1"/>
                <w:lang w:eastAsia="ar-SA"/>
              </w:rPr>
              <w:t>Техничко средство</w:t>
            </w:r>
          </w:p>
        </w:tc>
        <w:tc>
          <w:tcPr>
            <w:tcW w:w="653"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Arial Unicode MS" w:hAnsi="Arial" w:cs="Arial"/>
                <w:b/>
                <w:kern w:val="1"/>
                <w:lang w:eastAsia="ar-SA"/>
              </w:rPr>
              <w:t>Ком</w:t>
            </w:r>
          </w:p>
        </w:tc>
        <w:tc>
          <w:tcPr>
            <w:tcW w:w="2370"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Редни број</w:t>
            </w:r>
          </w:p>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и бр. стране</w:t>
            </w:r>
          </w:p>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са пописне</w:t>
            </w:r>
          </w:p>
          <w:p w:rsidR="003D138F" w:rsidRPr="00A51BF1"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Times New Roman" w:hAnsi="Arial" w:cs="Arial"/>
                <w:b/>
              </w:rPr>
              <w:t>листе</w:t>
            </w:r>
          </w:p>
        </w:tc>
        <w:tc>
          <w:tcPr>
            <w:tcW w:w="1520"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Број уговора</w:t>
            </w:r>
          </w:p>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о лизингу</w:t>
            </w:r>
          </w:p>
          <w:p w:rsidR="003D138F" w:rsidRPr="003D138F"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Times New Roman" w:hAnsi="Arial" w:cs="Arial"/>
                <w:b/>
              </w:rPr>
              <w:t>или закупу</w:t>
            </w:r>
          </w:p>
        </w:tc>
        <w:tc>
          <w:tcPr>
            <w:tcW w:w="1537" w:type="dxa"/>
            <w:shd w:val="clear" w:color="auto" w:fill="E2EFD9"/>
            <w:vAlign w:val="center"/>
          </w:tcPr>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Уписати у чијем</w:t>
            </w:r>
          </w:p>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је власништву</w:t>
            </w:r>
          </w:p>
          <w:p w:rsidR="003D138F" w:rsidRPr="003D138F" w:rsidRDefault="003D138F" w:rsidP="003D138F">
            <w:pPr>
              <w:autoSpaceDE w:val="0"/>
              <w:autoSpaceDN w:val="0"/>
              <w:adjustRightInd w:val="0"/>
              <w:spacing w:after="0" w:line="240" w:lineRule="auto"/>
              <w:jc w:val="center"/>
              <w:rPr>
                <w:rFonts w:ascii="Arial" w:eastAsia="Times New Roman" w:hAnsi="Arial" w:cs="Arial"/>
                <w:b/>
              </w:rPr>
            </w:pPr>
            <w:r w:rsidRPr="003D138F">
              <w:rPr>
                <w:rFonts w:ascii="Arial" w:eastAsia="Times New Roman" w:hAnsi="Arial" w:cs="Arial"/>
                <w:b/>
              </w:rPr>
              <w:t>техничко</w:t>
            </w:r>
          </w:p>
          <w:p w:rsidR="003D138F" w:rsidRPr="003D138F" w:rsidRDefault="003D138F" w:rsidP="003D138F">
            <w:pPr>
              <w:autoSpaceDE w:val="0"/>
              <w:autoSpaceDN w:val="0"/>
              <w:adjustRightInd w:val="0"/>
              <w:spacing w:after="0" w:line="240" w:lineRule="auto"/>
              <w:jc w:val="center"/>
              <w:rPr>
                <w:rFonts w:ascii="Arial" w:eastAsia="Arial Unicode MS" w:hAnsi="Arial" w:cs="Arial"/>
                <w:b/>
                <w:kern w:val="1"/>
                <w:lang w:eastAsia="ar-SA"/>
              </w:rPr>
            </w:pPr>
            <w:r w:rsidRPr="003D138F">
              <w:rPr>
                <w:rFonts w:ascii="Arial" w:eastAsia="Times New Roman" w:hAnsi="Arial" w:cs="Arial"/>
                <w:b/>
              </w:rPr>
              <w:t>средство</w:t>
            </w: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r w:rsidR="003D138F" w:rsidRPr="003D138F" w:rsidTr="003D138F">
        <w:tc>
          <w:tcPr>
            <w:tcW w:w="82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35"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653"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237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20"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c>
          <w:tcPr>
            <w:tcW w:w="1537" w:type="dxa"/>
            <w:shd w:val="clear" w:color="auto" w:fill="auto"/>
          </w:tcPr>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tc>
      </w:tr>
    </w:tbl>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3D138F" w:rsidRDefault="003D138F" w:rsidP="003D138F">
      <w:pPr>
        <w:autoSpaceDE w:val="0"/>
        <w:autoSpaceDN w:val="0"/>
        <w:adjustRightInd w:val="0"/>
        <w:spacing w:after="0" w:line="240" w:lineRule="auto"/>
        <w:rPr>
          <w:rFonts w:ascii="Arial" w:eastAsia="Times New Roman" w:hAnsi="Arial" w:cs="Arial"/>
        </w:rPr>
      </w:pPr>
      <w:r w:rsidRPr="003D138F">
        <w:rPr>
          <w:rFonts w:ascii="Arial" w:eastAsia="Times New Roman" w:hAnsi="Arial" w:cs="Arial"/>
        </w:rPr>
        <w:t xml:space="preserve">Датум __________________ </w:t>
      </w:r>
      <w:r w:rsidRPr="003D138F">
        <w:rPr>
          <w:rFonts w:ascii="Arial" w:eastAsia="Times New Roman" w:hAnsi="Arial" w:cs="Arial"/>
        </w:rPr>
        <w:tab/>
      </w:r>
      <w:r w:rsidRPr="003D138F">
        <w:rPr>
          <w:rFonts w:ascii="Arial" w:eastAsia="Times New Roman" w:hAnsi="Arial" w:cs="Arial"/>
        </w:rPr>
        <w:tab/>
      </w:r>
      <w:r w:rsidRPr="003D138F">
        <w:rPr>
          <w:rFonts w:ascii="Arial" w:eastAsia="Times New Roman" w:hAnsi="Arial" w:cs="Arial"/>
        </w:rPr>
        <w:tab/>
      </w:r>
      <w:r w:rsidRPr="003D138F">
        <w:rPr>
          <w:rFonts w:ascii="Arial" w:eastAsia="Times New Roman" w:hAnsi="Arial" w:cs="Arial"/>
        </w:rPr>
        <w:tab/>
      </w:r>
      <w:r w:rsidRPr="003D138F">
        <w:rPr>
          <w:rFonts w:ascii="Arial" w:eastAsia="Times New Roman" w:hAnsi="Arial" w:cs="Arial"/>
        </w:rPr>
        <w:tab/>
        <w:t>Потпис овлашћеног лица</w:t>
      </w:r>
    </w:p>
    <w:p w:rsidR="003D138F" w:rsidRPr="003D138F" w:rsidRDefault="003D138F" w:rsidP="003D138F">
      <w:pPr>
        <w:autoSpaceDE w:val="0"/>
        <w:autoSpaceDN w:val="0"/>
        <w:adjustRightInd w:val="0"/>
        <w:spacing w:after="0" w:line="240" w:lineRule="auto"/>
        <w:rPr>
          <w:rFonts w:ascii="Arial" w:eastAsia="Times New Roman" w:hAnsi="Arial" w:cs="Arial"/>
        </w:rPr>
      </w:pPr>
    </w:p>
    <w:p w:rsidR="003D138F" w:rsidRPr="003D138F" w:rsidRDefault="003D138F" w:rsidP="003D138F">
      <w:pPr>
        <w:autoSpaceDE w:val="0"/>
        <w:autoSpaceDN w:val="0"/>
        <w:adjustRightInd w:val="0"/>
        <w:spacing w:after="0" w:line="240" w:lineRule="auto"/>
        <w:ind w:left="4248" w:firstLine="708"/>
        <w:jc w:val="both"/>
        <w:rPr>
          <w:rFonts w:ascii="Arial" w:eastAsia="Times New Roman" w:hAnsi="Arial" w:cs="Arial"/>
        </w:rPr>
      </w:pPr>
      <w:r w:rsidRPr="003D138F">
        <w:rPr>
          <w:rFonts w:ascii="Arial" w:eastAsia="Times New Roman" w:hAnsi="Arial" w:cs="Arial"/>
        </w:rPr>
        <w:t>М.П. ___________________________</w:t>
      </w:r>
    </w:p>
    <w:p w:rsidR="003D138F" w:rsidRPr="003D138F" w:rsidRDefault="003D138F" w:rsidP="003D138F">
      <w:pPr>
        <w:autoSpaceDE w:val="0"/>
        <w:autoSpaceDN w:val="0"/>
        <w:adjustRightInd w:val="0"/>
        <w:spacing w:after="0" w:line="240" w:lineRule="auto"/>
        <w:ind w:left="4248" w:firstLine="708"/>
        <w:jc w:val="both"/>
        <w:rPr>
          <w:rFonts w:ascii="Arial" w:eastAsia="Arial Unicode MS" w:hAnsi="Arial" w:cs="Arial"/>
          <w:color w:val="000000"/>
          <w:kern w:val="1"/>
          <w:lang w:eastAsia="ar-SA"/>
        </w:rPr>
      </w:pPr>
    </w:p>
    <w:p w:rsidR="003D138F" w:rsidRPr="003D138F" w:rsidRDefault="003D138F" w:rsidP="003D138F">
      <w:pPr>
        <w:autoSpaceDE w:val="0"/>
        <w:autoSpaceDN w:val="0"/>
        <w:adjustRightInd w:val="0"/>
        <w:spacing w:after="0" w:line="240" w:lineRule="auto"/>
        <w:ind w:left="4248" w:firstLine="708"/>
        <w:jc w:val="both"/>
        <w:rPr>
          <w:rFonts w:ascii="Arial" w:eastAsia="Arial Unicode MS" w:hAnsi="Arial" w:cs="Arial"/>
          <w:color w:val="000000"/>
          <w:kern w:val="1"/>
          <w:lang w:eastAsia="ar-SA"/>
        </w:rPr>
      </w:pPr>
    </w:p>
    <w:p w:rsidR="003D138F" w:rsidRPr="003D138F" w:rsidRDefault="003D138F" w:rsidP="003D138F">
      <w:pPr>
        <w:autoSpaceDE w:val="0"/>
        <w:autoSpaceDN w:val="0"/>
        <w:adjustRightInd w:val="0"/>
        <w:spacing w:after="0" w:line="240" w:lineRule="auto"/>
        <w:ind w:left="4248" w:firstLine="708"/>
        <w:jc w:val="both"/>
        <w:rPr>
          <w:rFonts w:ascii="Arial" w:eastAsia="Arial Unicode MS" w:hAnsi="Arial" w:cs="Arial"/>
          <w:color w:val="000000"/>
          <w:kern w:val="1"/>
          <w:lang w:eastAsia="ar-SA"/>
        </w:rPr>
      </w:pPr>
    </w:p>
    <w:p w:rsidR="003D138F" w:rsidRPr="003D138F" w:rsidRDefault="003D138F" w:rsidP="003D138F">
      <w:pPr>
        <w:autoSpaceDE w:val="0"/>
        <w:autoSpaceDN w:val="0"/>
        <w:adjustRightInd w:val="0"/>
        <w:spacing w:after="0" w:line="240" w:lineRule="auto"/>
        <w:jc w:val="both"/>
        <w:rPr>
          <w:rFonts w:ascii="Arial" w:eastAsia="Times New Roman" w:hAnsi="Arial" w:cs="Arial"/>
          <w:i/>
        </w:rPr>
      </w:pPr>
      <w:r w:rsidRPr="003D138F">
        <w:rPr>
          <w:rFonts w:ascii="Arial" w:eastAsia="Times New Roman" w:hAnsi="Arial" w:cs="Arial"/>
          <w:i/>
        </w:rPr>
        <w:t>Образац копирати у потребном броју примерака за сваког члана групе понуђача.</w:t>
      </w:r>
    </w:p>
    <w:p w:rsidR="003D138F" w:rsidRPr="003D138F" w:rsidRDefault="003D138F" w:rsidP="003D138F">
      <w:pPr>
        <w:autoSpaceDE w:val="0"/>
        <w:autoSpaceDN w:val="0"/>
        <w:adjustRightInd w:val="0"/>
        <w:spacing w:after="0" w:line="240" w:lineRule="auto"/>
        <w:jc w:val="both"/>
        <w:rPr>
          <w:rFonts w:ascii="Arial" w:eastAsia="Times New Roman" w:hAnsi="Arial" w:cs="Arial"/>
          <w:i/>
        </w:rPr>
      </w:pPr>
      <w:r w:rsidRPr="003D138F">
        <w:rPr>
          <w:rFonts w:ascii="Arial" w:eastAsia="Times New Roman" w:hAnsi="Arial" w:cs="Arial"/>
          <w:i/>
        </w:rPr>
        <w:t>Образац потписује и оверава овлашћено лице овлашћеног члана групе понуђача или овлашћено</w:t>
      </w:r>
      <w:r w:rsidR="004D0B5D">
        <w:rPr>
          <w:rFonts w:ascii="Arial" w:eastAsia="Times New Roman" w:hAnsi="Arial" w:cs="Arial"/>
          <w:i/>
        </w:rPr>
        <w:t xml:space="preserve"> </w:t>
      </w:r>
      <w:r w:rsidRPr="003D138F">
        <w:rPr>
          <w:rFonts w:ascii="Arial" w:eastAsia="Times New Roman" w:hAnsi="Arial" w:cs="Arial"/>
          <w:i/>
        </w:rPr>
        <w:t>лице члана групе.Образац потписује и оверава овлашћено лице понуђача уколико наступа</w:t>
      </w:r>
      <w:r w:rsidR="004D0B5D">
        <w:rPr>
          <w:rFonts w:ascii="Arial" w:eastAsia="Times New Roman" w:hAnsi="Arial" w:cs="Arial"/>
          <w:i/>
        </w:rPr>
        <w:t xml:space="preserve"> </w:t>
      </w:r>
      <w:r w:rsidRPr="003D138F">
        <w:rPr>
          <w:rFonts w:ascii="Arial" w:eastAsia="Times New Roman" w:hAnsi="Arial" w:cs="Arial"/>
          <w:i/>
        </w:rPr>
        <w:t>самостално или са подизвођачима.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F73306" w:rsidRDefault="00F73306" w:rsidP="003D138F">
      <w:pPr>
        <w:autoSpaceDE w:val="0"/>
        <w:autoSpaceDN w:val="0"/>
        <w:adjustRightInd w:val="0"/>
        <w:spacing w:after="0" w:line="240" w:lineRule="auto"/>
        <w:jc w:val="both"/>
        <w:rPr>
          <w:rFonts w:ascii="Arial" w:eastAsia="Times New Roman" w:hAnsi="Arial" w:cs="Arial"/>
        </w:rPr>
      </w:pPr>
    </w:p>
    <w:p w:rsidR="00F73306" w:rsidRDefault="00F73306" w:rsidP="003D138F">
      <w:pPr>
        <w:autoSpaceDE w:val="0"/>
        <w:autoSpaceDN w:val="0"/>
        <w:adjustRightInd w:val="0"/>
        <w:spacing w:after="0" w:line="240" w:lineRule="auto"/>
        <w:jc w:val="both"/>
        <w:rPr>
          <w:rFonts w:ascii="Arial" w:eastAsia="Times New Roman" w:hAnsi="Arial" w:cs="Arial"/>
        </w:rPr>
      </w:pPr>
    </w:p>
    <w:p w:rsidR="00091AF5" w:rsidRPr="00CA6675" w:rsidRDefault="00091AF5" w:rsidP="003D138F">
      <w:pPr>
        <w:autoSpaceDE w:val="0"/>
        <w:autoSpaceDN w:val="0"/>
        <w:adjustRightInd w:val="0"/>
        <w:spacing w:after="0" w:line="240" w:lineRule="auto"/>
        <w:jc w:val="both"/>
        <w:rPr>
          <w:rFonts w:ascii="Arial" w:eastAsia="Times New Roman" w:hAnsi="Arial" w:cs="Arial"/>
        </w:rPr>
      </w:pPr>
    </w:p>
    <w:p w:rsidR="00A51BF1" w:rsidRPr="003D138F" w:rsidRDefault="00A51BF1" w:rsidP="00A51BF1">
      <w:pPr>
        <w:autoSpaceDE w:val="0"/>
        <w:autoSpaceDN w:val="0"/>
        <w:adjustRightInd w:val="0"/>
        <w:spacing w:after="0" w:line="240" w:lineRule="auto"/>
        <w:jc w:val="both"/>
        <w:rPr>
          <w:rFonts w:ascii="Arial" w:eastAsia="Times New Roman" w:hAnsi="Arial" w:cs="Arial"/>
        </w:rPr>
      </w:pPr>
    </w:p>
    <w:p w:rsidR="00A51BF1" w:rsidRPr="003D138F" w:rsidRDefault="00A51BF1" w:rsidP="00A51BF1">
      <w:pPr>
        <w:suppressAutoHyphens/>
        <w:spacing w:after="0" w:line="100" w:lineRule="atLeast"/>
        <w:jc w:val="right"/>
        <w:rPr>
          <w:rFonts w:ascii="Arial" w:eastAsia="Arial Unicode MS" w:hAnsi="Arial" w:cs="Arial"/>
          <w:b/>
          <w:bCs/>
          <w:color w:val="000000"/>
          <w:kern w:val="1"/>
          <w:lang w:eastAsia="ar-SA"/>
        </w:rPr>
      </w:pPr>
      <w:r w:rsidRPr="003D138F">
        <w:rPr>
          <w:rFonts w:ascii="Arial" w:eastAsia="Arial Unicode MS" w:hAnsi="Arial" w:cs="Arial"/>
          <w:b/>
          <w:bCs/>
          <w:color w:val="000000"/>
          <w:kern w:val="1"/>
          <w:lang w:eastAsia="ar-SA"/>
        </w:rPr>
        <w:t>(ОБРАЗАЦ 11)</w:t>
      </w:r>
    </w:p>
    <w:p w:rsidR="00A51BF1" w:rsidRPr="00A36B2D" w:rsidRDefault="00A51BF1" w:rsidP="00A51BF1">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A36B2D">
        <w:rPr>
          <w:rFonts w:ascii="Arial" w:hAnsi="Arial" w:cs="Arial"/>
          <w:b/>
          <w:bCs/>
          <w:lang w:val="sr-Latn-CS"/>
        </w:rPr>
        <w:t>ОБРАЗАЦ ИЗЈАВЕ НА ОСНОВУ ЧЛАНА 79. став 10. ЗЈН</w:t>
      </w:r>
    </w:p>
    <w:p w:rsidR="00A51BF1" w:rsidRDefault="00A51BF1" w:rsidP="00A51BF1">
      <w:pPr>
        <w:autoSpaceDE w:val="0"/>
        <w:autoSpaceDN w:val="0"/>
        <w:adjustRightInd w:val="0"/>
        <w:spacing w:after="0" w:line="240" w:lineRule="auto"/>
        <w:jc w:val="both"/>
        <w:rPr>
          <w:rFonts w:ascii="Arial" w:eastAsia="Times New Roman" w:hAnsi="Arial" w:cs="Arial"/>
        </w:rPr>
      </w:pPr>
    </w:p>
    <w:p w:rsidR="00A51BF1" w:rsidRPr="00A36B2D" w:rsidRDefault="00A51BF1" w:rsidP="00A51BF1">
      <w:pPr>
        <w:autoSpaceDE w:val="0"/>
        <w:autoSpaceDN w:val="0"/>
        <w:adjustRightInd w:val="0"/>
        <w:spacing w:after="0" w:line="240" w:lineRule="auto"/>
        <w:jc w:val="both"/>
        <w:rPr>
          <w:rFonts w:ascii="Arial" w:eastAsia="Times New Roman" w:hAnsi="Arial" w:cs="Arial"/>
        </w:rPr>
      </w:pPr>
    </w:p>
    <w:tbl>
      <w:tblPr>
        <w:tblW w:w="96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A51BF1" w:rsidRPr="00A36B2D" w:rsidTr="00BA4413">
        <w:trPr>
          <w:tblCellSpacing w:w="20" w:type="dxa"/>
          <w:jc w:val="center"/>
        </w:trPr>
        <w:tc>
          <w:tcPr>
            <w:tcW w:w="9563" w:type="dxa"/>
            <w:gridSpan w:val="4"/>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center"/>
              <w:rPr>
                <w:rFonts w:ascii="Arial" w:hAnsi="Arial" w:cs="Arial"/>
                <w:b/>
                <w:bCs/>
                <w:noProof/>
                <w:lang w:val="sr-Latn-CS"/>
              </w:rPr>
            </w:pPr>
            <w:r w:rsidRPr="00A36B2D">
              <w:rPr>
                <w:rFonts w:ascii="Arial" w:hAnsi="Arial" w:cs="Arial"/>
                <w:b/>
                <w:bCs/>
                <w:lang w:val="sr-Latn-CS"/>
              </w:rPr>
              <w:t>ОСНОВНИ ПОДАЦИ О ПОНУЂАЧУ</w:t>
            </w:r>
          </w:p>
          <w:p w:rsidR="00A51BF1" w:rsidRPr="00A36B2D" w:rsidRDefault="00A51BF1" w:rsidP="00BA4413">
            <w:pPr>
              <w:spacing w:after="0"/>
              <w:jc w:val="center"/>
              <w:rPr>
                <w:rFonts w:ascii="Arial" w:hAnsi="Arial" w:cs="Arial"/>
                <w:noProof/>
                <w:lang w:val="sr-Latn-CS"/>
              </w:rPr>
            </w:pPr>
            <w:r w:rsidRPr="00A36B2D">
              <w:rPr>
                <w:rFonts w:ascii="Arial" w:hAnsi="Arial" w:cs="Arial"/>
                <w:lang w:val="sr-Latn-CS"/>
              </w:rPr>
              <w:t>(подаци из АПР-а)</w:t>
            </w:r>
          </w:p>
        </w:tc>
      </w:tr>
      <w:tr w:rsidR="00A51BF1" w:rsidRPr="00A36B2D" w:rsidTr="00BA4413">
        <w:trPr>
          <w:tblCellSpacing w:w="20" w:type="dxa"/>
          <w:jc w:val="center"/>
        </w:trPr>
        <w:tc>
          <w:tcPr>
            <w:tcW w:w="2985" w:type="dxa"/>
            <w:tcBorders>
              <w:top w:val="outset" w:sz="6" w:space="0" w:color="auto"/>
              <w:left w:val="outset" w:sz="6" w:space="0" w:color="auto"/>
              <w:bottom w:val="outset" w:sz="6" w:space="0" w:color="auto"/>
              <w:right w:val="outset" w:sz="6" w:space="0" w:color="auto"/>
            </w:tcBorders>
          </w:tcPr>
          <w:p w:rsidR="00A51BF1" w:rsidRPr="00A36B2D" w:rsidRDefault="00A51BF1" w:rsidP="00BA4413">
            <w:pPr>
              <w:rPr>
                <w:rFonts w:ascii="Arial" w:hAnsi="Arial" w:cs="Arial"/>
                <w:noProof/>
              </w:rPr>
            </w:pPr>
            <w:r w:rsidRPr="00A36B2D">
              <w:rPr>
                <w:rFonts w:ascii="Arial" w:hAnsi="Arial" w:cs="Arial"/>
                <w:lang w:val="sr-Latn-CS"/>
              </w:rPr>
              <w:t>Пословно име:</w:t>
            </w:r>
          </w:p>
          <w:p w:rsidR="00A51BF1" w:rsidRPr="00A36B2D" w:rsidRDefault="00A51BF1" w:rsidP="00BA4413">
            <w:pPr>
              <w:rPr>
                <w:rFonts w:ascii="Arial" w:hAnsi="Arial" w:cs="Arial"/>
                <w:noProof/>
              </w:rPr>
            </w:pPr>
          </w:p>
        </w:tc>
        <w:tc>
          <w:tcPr>
            <w:tcW w:w="6538" w:type="dxa"/>
            <w:gridSpan w:val="3"/>
            <w:tcBorders>
              <w:top w:val="outset" w:sz="6" w:space="0" w:color="auto"/>
              <w:left w:val="outset" w:sz="6" w:space="0" w:color="auto"/>
              <w:bottom w:val="outset" w:sz="6" w:space="0" w:color="auto"/>
              <w:right w:val="outset" w:sz="6" w:space="0" w:color="auto"/>
            </w:tcBorders>
          </w:tcPr>
          <w:p w:rsidR="00A51BF1" w:rsidRPr="00A36B2D" w:rsidRDefault="00A51BF1" w:rsidP="00BA4413">
            <w:pPr>
              <w:jc w:val="both"/>
              <w:rPr>
                <w:rFonts w:ascii="Arial" w:hAnsi="Arial" w:cs="Arial"/>
                <w:noProof/>
                <w:lang w:val="sr-Latn-CS"/>
              </w:rPr>
            </w:pPr>
          </w:p>
        </w:tc>
      </w:tr>
      <w:tr w:rsidR="00A51BF1" w:rsidRPr="00A36B2D" w:rsidTr="00BA4413">
        <w:trPr>
          <w:tblCellSpacing w:w="20" w:type="dxa"/>
          <w:jc w:val="center"/>
        </w:trPr>
        <w:tc>
          <w:tcPr>
            <w:tcW w:w="2985" w:type="dxa"/>
            <w:tcBorders>
              <w:top w:val="outset" w:sz="6" w:space="0" w:color="auto"/>
              <w:left w:val="outset" w:sz="6" w:space="0" w:color="auto"/>
              <w:bottom w:val="outset" w:sz="6" w:space="0" w:color="auto"/>
              <w:right w:val="outset" w:sz="6" w:space="0" w:color="auto"/>
            </w:tcBorders>
          </w:tcPr>
          <w:p w:rsidR="00A51BF1" w:rsidRPr="00A36B2D" w:rsidRDefault="00A51BF1" w:rsidP="00BA4413">
            <w:pPr>
              <w:rPr>
                <w:rFonts w:ascii="Arial" w:hAnsi="Arial" w:cs="Arial"/>
                <w:noProof/>
              </w:rPr>
            </w:pPr>
            <w:r w:rsidRPr="00A36B2D">
              <w:rPr>
                <w:rFonts w:ascii="Arial" w:hAnsi="Arial" w:cs="Arial"/>
                <w:lang w:val="sr-Latn-CS"/>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A51BF1" w:rsidRPr="00A36B2D" w:rsidRDefault="00A51BF1" w:rsidP="00BA4413">
            <w:pPr>
              <w:jc w:val="both"/>
              <w:rPr>
                <w:rFonts w:ascii="Arial" w:hAnsi="Arial" w:cs="Arial"/>
                <w:noProof/>
                <w:lang w:val="sr-Latn-CS"/>
              </w:rPr>
            </w:pPr>
          </w:p>
        </w:tc>
      </w:tr>
      <w:tr w:rsidR="00A51BF1" w:rsidRPr="00A36B2D" w:rsidTr="00BA4413">
        <w:trPr>
          <w:tblCellSpacing w:w="20" w:type="dxa"/>
          <w:jc w:val="center"/>
        </w:trPr>
        <w:tc>
          <w:tcPr>
            <w:tcW w:w="2985"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jc w:val="both"/>
              <w:rPr>
                <w:rFonts w:ascii="Arial" w:hAnsi="Arial" w:cs="Arial"/>
                <w:noProof/>
                <w:lang w:val="sr-Latn-CS"/>
              </w:rPr>
            </w:pPr>
            <w:r w:rsidRPr="00A36B2D">
              <w:rPr>
                <w:rFonts w:ascii="Arial" w:hAnsi="Arial" w:cs="Arial"/>
                <w:lang w:val="sr-Latn-CS"/>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A51BF1" w:rsidRPr="00A36B2D" w:rsidRDefault="00A51BF1" w:rsidP="00BA4413">
            <w:pPr>
              <w:jc w:val="both"/>
              <w:rPr>
                <w:rFonts w:ascii="Arial" w:hAnsi="Arial" w:cs="Arial"/>
                <w:noProof/>
                <w:lang w:val="sr-Latn-CS"/>
              </w:rPr>
            </w:pPr>
          </w:p>
        </w:tc>
      </w:tr>
      <w:tr w:rsidR="00A51BF1" w:rsidRPr="00A36B2D" w:rsidTr="00BA4413">
        <w:trPr>
          <w:tblCellSpacing w:w="20" w:type="dxa"/>
          <w:jc w:val="center"/>
        </w:trPr>
        <w:tc>
          <w:tcPr>
            <w:tcW w:w="2985" w:type="dxa"/>
            <w:vMerge w:val="restart"/>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Место:</w:t>
            </w:r>
          </w:p>
        </w:tc>
        <w:tc>
          <w:tcPr>
            <w:tcW w:w="2419"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Улица и број:</w:t>
            </w:r>
          </w:p>
        </w:tc>
      </w:tr>
      <w:tr w:rsidR="00A51BF1" w:rsidRPr="00A36B2D" w:rsidTr="00BA4413">
        <w:trPr>
          <w:tblCellSpacing w:w="2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1BF1" w:rsidRPr="00A36B2D" w:rsidRDefault="00A51BF1" w:rsidP="00BA4413">
            <w:pPr>
              <w:rPr>
                <w:rFonts w:ascii="Arial" w:hAnsi="Arial" w:cs="Arial"/>
                <w:noProof/>
                <w:lang w:val="sr-Latn-CS"/>
              </w:rPr>
            </w:pPr>
          </w:p>
        </w:tc>
        <w:tc>
          <w:tcPr>
            <w:tcW w:w="2002" w:type="dxa"/>
            <w:tcBorders>
              <w:top w:val="outset" w:sz="6" w:space="0" w:color="auto"/>
              <w:left w:val="outset" w:sz="6" w:space="0" w:color="auto"/>
              <w:bottom w:val="outset" w:sz="6" w:space="0" w:color="auto"/>
              <w:right w:val="outset" w:sz="6" w:space="0" w:color="auto"/>
            </w:tcBorders>
          </w:tcPr>
          <w:p w:rsidR="00A51BF1" w:rsidRPr="00A36B2D" w:rsidRDefault="00A51BF1" w:rsidP="00BA4413">
            <w:pPr>
              <w:jc w:val="both"/>
              <w:rPr>
                <w:rFonts w:ascii="Arial" w:hAnsi="Arial" w:cs="Arial"/>
                <w:noProof/>
              </w:rPr>
            </w:pPr>
          </w:p>
        </w:tc>
        <w:tc>
          <w:tcPr>
            <w:tcW w:w="2037" w:type="dxa"/>
            <w:tcBorders>
              <w:top w:val="outset" w:sz="6" w:space="0" w:color="auto"/>
              <w:left w:val="outset" w:sz="6" w:space="0" w:color="auto"/>
              <w:bottom w:val="outset" w:sz="6" w:space="0" w:color="auto"/>
              <w:right w:val="outset" w:sz="6" w:space="0" w:color="auto"/>
            </w:tcBorders>
          </w:tcPr>
          <w:p w:rsidR="00A51BF1" w:rsidRPr="00A36B2D" w:rsidRDefault="00A51BF1" w:rsidP="00BA4413">
            <w:pPr>
              <w:jc w:val="both"/>
              <w:rPr>
                <w:rFonts w:ascii="Arial" w:hAnsi="Arial" w:cs="Arial"/>
                <w:noProof/>
                <w:lang w:val="sr-Latn-CS"/>
              </w:rPr>
            </w:pPr>
          </w:p>
        </w:tc>
        <w:tc>
          <w:tcPr>
            <w:tcW w:w="2419" w:type="dxa"/>
            <w:tcBorders>
              <w:top w:val="outset" w:sz="6" w:space="0" w:color="auto"/>
              <w:left w:val="outset" w:sz="6" w:space="0" w:color="auto"/>
              <w:bottom w:val="outset" w:sz="6" w:space="0" w:color="auto"/>
              <w:right w:val="outset" w:sz="6" w:space="0" w:color="auto"/>
            </w:tcBorders>
          </w:tcPr>
          <w:p w:rsidR="00A51BF1" w:rsidRPr="00A36B2D" w:rsidRDefault="00A51BF1" w:rsidP="00BA4413">
            <w:pPr>
              <w:rPr>
                <w:rFonts w:ascii="Arial" w:hAnsi="Arial" w:cs="Arial"/>
                <w:noProof/>
                <w:lang w:val="sr-Latn-CS"/>
              </w:rPr>
            </w:pPr>
          </w:p>
          <w:p w:rsidR="00A51BF1" w:rsidRPr="00A36B2D" w:rsidRDefault="00A51BF1" w:rsidP="00BA4413">
            <w:pPr>
              <w:jc w:val="both"/>
              <w:rPr>
                <w:rFonts w:ascii="Arial" w:hAnsi="Arial" w:cs="Arial"/>
                <w:noProof/>
                <w:lang w:val="sr-Latn-CS"/>
              </w:rPr>
            </w:pPr>
          </w:p>
        </w:tc>
      </w:tr>
      <w:tr w:rsidR="00A51BF1" w:rsidRPr="00A36B2D" w:rsidTr="00BA4413">
        <w:trPr>
          <w:tblCellSpacing w:w="20" w:type="dxa"/>
          <w:jc w:val="center"/>
        </w:trPr>
        <w:tc>
          <w:tcPr>
            <w:tcW w:w="2985"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A51BF1" w:rsidRPr="00A36B2D" w:rsidRDefault="00A51BF1" w:rsidP="00BA4413">
            <w:pPr>
              <w:spacing w:after="0"/>
              <w:jc w:val="both"/>
              <w:rPr>
                <w:rFonts w:ascii="Arial" w:hAnsi="Arial" w:cs="Arial"/>
                <w:noProof/>
                <w:lang w:val="sr-Latn-CS"/>
              </w:rPr>
            </w:pPr>
          </w:p>
        </w:tc>
      </w:tr>
      <w:tr w:rsidR="00A51BF1" w:rsidRPr="00A36B2D" w:rsidTr="00BA4413">
        <w:trPr>
          <w:tblCellSpacing w:w="20" w:type="dxa"/>
          <w:jc w:val="center"/>
        </w:trPr>
        <w:tc>
          <w:tcPr>
            <w:tcW w:w="2985" w:type="dxa"/>
            <w:tcBorders>
              <w:top w:val="outset" w:sz="6" w:space="0" w:color="auto"/>
              <w:left w:val="outset" w:sz="6" w:space="0" w:color="auto"/>
              <w:bottom w:val="outset" w:sz="6" w:space="0" w:color="auto"/>
              <w:right w:val="outset" w:sz="6" w:space="0" w:color="auto"/>
            </w:tcBorders>
            <w:hideMark/>
          </w:tcPr>
          <w:p w:rsidR="00A51BF1" w:rsidRPr="00A36B2D" w:rsidRDefault="00A51BF1" w:rsidP="00BA4413">
            <w:pPr>
              <w:spacing w:after="0"/>
              <w:jc w:val="both"/>
              <w:rPr>
                <w:rFonts w:ascii="Arial" w:hAnsi="Arial" w:cs="Arial"/>
                <w:noProof/>
                <w:lang w:val="sr-Latn-CS"/>
              </w:rPr>
            </w:pPr>
            <w:r w:rsidRPr="00A36B2D">
              <w:rPr>
                <w:rFonts w:ascii="Arial" w:hAnsi="Arial" w:cs="Arial"/>
                <w:lang w:val="sr-Latn-CS"/>
              </w:rPr>
              <w:t>ПИБ:</w:t>
            </w:r>
          </w:p>
        </w:tc>
        <w:tc>
          <w:tcPr>
            <w:tcW w:w="6538" w:type="dxa"/>
            <w:gridSpan w:val="3"/>
            <w:tcBorders>
              <w:top w:val="outset" w:sz="6" w:space="0" w:color="auto"/>
              <w:left w:val="outset" w:sz="6" w:space="0" w:color="auto"/>
              <w:bottom w:val="outset" w:sz="6" w:space="0" w:color="auto"/>
              <w:right w:val="outset" w:sz="6" w:space="0" w:color="auto"/>
            </w:tcBorders>
          </w:tcPr>
          <w:p w:rsidR="00A51BF1" w:rsidRPr="00A36B2D" w:rsidRDefault="00A51BF1" w:rsidP="00BA4413">
            <w:pPr>
              <w:spacing w:after="0"/>
              <w:jc w:val="both"/>
              <w:rPr>
                <w:rFonts w:ascii="Arial" w:hAnsi="Arial" w:cs="Arial"/>
                <w:noProof/>
                <w:lang w:val="sr-Latn-CS"/>
              </w:rPr>
            </w:pPr>
          </w:p>
        </w:tc>
      </w:tr>
    </w:tbl>
    <w:p w:rsidR="00A51BF1" w:rsidRPr="00A36B2D" w:rsidRDefault="00A51BF1" w:rsidP="00A51BF1">
      <w:pPr>
        <w:rPr>
          <w:rFonts w:ascii="Arial" w:hAnsi="Arial" w:cs="Arial"/>
        </w:rPr>
      </w:pPr>
    </w:p>
    <w:p w:rsidR="00A51BF1" w:rsidRPr="00A36B2D" w:rsidRDefault="00A51BF1" w:rsidP="00A51BF1">
      <w:pPr>
        <w:spacing w:after="0"/>
        <w:jc w:val="both"/>
        <w:rPr>
          <w:rFonts w:ascii="Arial" w:hAnsi="Arial" w:cs="Arial"/>
          <w:lang w:val="sr-Latn-CS"/>
        </w:rPr>
      </w:pPr>
      <w:r w:rsidRPr="00A36B2D">
        <w:rPr>
          <w:rFonts w:ascii="Arial" w:hAnsi="Arial" w:cs="Arial"/>
          <w:lang w:val="sr-Latn-CS"/>
        </w:rPr>
        <w:t>На основу члана 79. став 10. Закона о јавним набавкама ( „Службени гласник РС“, бр. 124/2012</w:t>
      </w:r>
      <w:r w:rsidRPr="00A36B2D">
        <w:rPr>
          <w:rFonts w:ascii="Arial" w:hAnsi="Arial" w:cs="Arial"/>
        </w:rPr>
        <w:t>, 14/2015 и 68/2015)</w:t>
      </w:r>
      <w:r w:rsidRPr="00A36B2D">
        <w:rPr>
          <w:rFonts w:ascii="Arial" w:hAnsi="Arial" w:cs="Arial"/>
          <w:lang w:val="sr-Latn-CS"/>
        </w:rPr>
        <w:t>, под кривичном и материјалном одговорношћу као понуђач дајем</w:t>
      </w:r>
    </w:p>
    <w:p w:rsidR="00A51BF1" w:rsidRPr="00A36B2D" w:rsidRDefault="00A51BF1" w:rsidP="00A51BF1">
      <w:pPr>
        <w:tabs>
          <w:tab w:val="left" w:pos="0"/>
        </w:tabs>
        <w:rPr>
          <w:rFonts w:ascii="Arial" w:hAnsi="Arial" w:cs="Arial"/>
          <w:lang w:val="sr-Latn-CS"/>
        </w:rPr>
      </w:pPr>
    </w:p>
    <w:p w:rsidR="00A51BF1" w:rsidRPr="00A36B2D" w:rsidRDefault="00A51BF1" w:rsidP="00A51BF1">
      <w:pPr>
        <w:tabs>
          <w:tab w:val="left" w:pos="0"/>
        </w:tabs>
        <w:jc w:val="center"/>
        <w:outlineLvl w:val="0"/>
        <w:rPr>
          <w:rFonts w:ascii="Arial" w:hAnsi="Arial" w:cs="Arial"/>
          <w:b/>
        </w:rPr>
      </w:pPr>
      <w:r w:rsidRPr="00A36B2D">
        <w:rPr>
          <w:rFonts w:ascii="Arial" w:hAnsi="Arial" w:cs="Arial"/>
          <w:b/>
          <w:lang w:val="sr-Latn-CS"/>
        </w:rPr>
        <w:t>И З Ј А В У</w:t>
      </w:r>
    </w:p>
    <w:p w:rsidR="00A51BF1" w:rsidRPr="00A36B2D" w:rsidRDefault="00A51BF1" w:rsidP="00A51BF1">
      <w:pPr>
        <w:tabs>
          <w:tab w:val="left" w:pos="0"/>
        </w:tabs>
        <w:spacing w:after="0"/>
        <w:jc w:val="both"/>
        <w:rPr>
          <w:rFonts w:ascii="Arial" w:hAnsi="Arial" w:cs="Arial"/>
        </w:rPr>
      </w:pPr>
      <w:r w:rsidRPr="00A36B2D">
        <w:rPr>
          <w:rFonts w:ascii="Arial" w:hAnsi="Arial" w:cs="Arial"/>
          <w:lang w:val="sr-Latn-CS"/>
        </w:rPr>
        <w:t>да се у држави - __________________________, у којој имам седиште не издају докази из члана 77. Закона о јавним набавкама („Службени гласник РС“, бр. 124/12</w:t>
      </w:r>
      <w:r w:rsidRPr="00A36B2D">
        <w:rPr>
          <w:rFonts w:ascii="Arial" w:hAnsi="Arial" w:cs="Arial"/>
        </w:rPr>
        <w:t>, 14/2015 и 68/2015</w:t>
      </w:r>
      <w:r w:rsidRPr="00A36B2D">
        <w:rPr>
          <w:rFonts w:ascii="Arial" w:hAnsi="Arial" w:cs="Arial"/>
          <w:lang w:val="sr-Latn-CS"/>
        </w:rPr>
        <w:t>), те исту оверену пред судским - управним органом – јавним бележником – другим надлежним органом државе</w:t>
      </w:r>
      <w:r w:rsidRPr="00A36B2D">
        <w:rPr>
          <w:rFonts w:ascii="Arial" w:hAnsi="Arial" w:cs="Arial"/>
        </w:rPr>
        <w:t>_________________________</w:t>
      </w:r>
      <w:r w:rsidRPr="00A36B2D">
        <w:rPr>
          <w:rFonts w:ascii="Arial" w:hAnsi="Arial" w:cs="Arial"/>
          <w:lang w:val="sr-Latn-CS"/>
        </w:rPr>
        <w:t>, прилажем уз</w:t>
      </w:r>
      <w:r w:rsidR="00DC612A">
        <w:rPr>
          <w:rFonts w:ascii="Arial" w:hAnsi="Arial" w:cs="Arial"/>
          <w:lang w:val="sr-Latn-CS"/>
        </w:rPr>
        <w:t xml:space="preserve"> </w:t>
      </w:r>
      <w:r w:rsidRPr="00A36B2D">
        <w:rPr>
          <w:rFonts w:ascii="Arial" w:hAnsi="Arial" w:cs="Arial"/>
          <w:lang w:val="sr-Latn-CS"/>
        </w:rPr>
        <w:t>понудуза јавну набавку   __________________________________ у поступку јавне набавке (</w:t>
      </w:r>
      <w:r w:rsidRPr="00A36B2D">
        <w:rPr>
          <w:rFonts w:ascii="Arial" w:hAnsi="Arial" w:cs="Arial"/>
        </w:rPr>
        <w:t xml:space="preserve">ЈНОПБР: </w:t>
      </w:r>
      <w:r w:rsidRPr="00A36B2D">
        <w:rPr>
          <w:rFonts w:ascii="Arial" w:hAnsi="Arial" w:cs="Arial"/>
          <w:noProof/>
        </w:rPr>
        <w:t>______________________________</w:t>
      </w:r>
      <w:r w:rsidRPr="00A36B2D">
        <w:rPr>
          <w:rFonts w:ascii="Arial" w:hAnsi="Arial" w:cs="Arial"/>
          <w:lang w:val="sr-Latn-CS"/>
        </w:rPr>
        <w:t>).</w:t>
      </w:r>
      <w:r w:rsidRPr="00A36B2D">
        <w:rPr>
          <w:rFonts w:ascii="Arial" w:hAnsi="Arial" w:cs="Arial"/>
          <w:lang w:val="sr-Latn-CS"/>
        </w:rPr>
        <w:tab/>
      </w:r>
    </w:p>
    <w:p w:rsidR="00A51BF1" w:rsidRPr="00A36B2D" w:rsidRDefault="00A51BF1" w:rsidP="00A51BF1">
      <w:pPr>
        <w:tabs>
          <w:tab w:val="left" w:pos="0"/>
        </w:tabs>
        <w:spacing w:after="0"/>
        <w:jc w:val="both"/>
        <w:rPr>
          <w:rFonts w:ascii="Arial" w:hAnsi="Arial" w:cs="Arial"/>
        </w:rPr>
      </w:pPr>
      <w:r w:rsidRPr="00A36B2D">
        <w:rPr>
          <w:rFonts w:ascii="Arial" w:hAnsi="Arial" w:cs="Arial"/>
          <w:lang w:val="sr-Latn-CS"/>
        </w:rPr>
        <w:tab/>
        <w:t>Упознат сам са могућношћу Наручиоца да провери да ли су испуњени услови за давање ове изјаве односно да провери да ли су докум</w:t>
      </w:r>
      <w:r w:rsidRPr="00A36B2D">
        <w:rPr>
          <w:rFonts w:ascii="Arial" w:hAnsi="Arial" w:cs="Arial"/>
        </w:rPr>
        <w:t>е</w:t>
      </w:r>
      <w:r w:rsidRPr="00A36B2D">
        <w:rPr>
          <w:rFonts w:ascii="Arial" w:hAnsi="Arial" w:cs="Arial"/>
          <w:lang w:val="sr-Latn-CS"/>
        </w:rPr>
        <w:t>нти којима понуђач доказује испуњеност тражених услова издати од стране надлежних органа државе где имам седиште</w:t>
      </w:r>
      <w:r w:rsidRPr="00A36B2D">
        <w:rPr>
          <w:rFonts w:ascii="Arial" w:hAnsi="Arial" w:cs="Arial"/>
        </w:rPr>
        <w:t>.</w:t>
      </w:r>
    </w:p>
    <w:p w:rsidR="00A51BF1" w:rsidRPr="00A36B2D" w:rsidRDefault="00A51BF1" w:rsidP="00A51BF1">
      <w:pPr>
        <w:jc w:val="center"/>
        <w:rPr>
          <w:rFonts w:ascii="Arial" w:hAnsi="Arial" w:cs="Arial"/>
          <w:bCs/>
          <w:lang w:val="sr-Cyrl-CS"/>
        </w:rPr>
      </w:pPr>
      <w:r w:rsidRPr="00A36B2D">
        <w:rPr>
          <w:rFonts w:ascii="Arial" w:hAnsi="Arial" w:cs="Arial"/>
          <w:lang w:val="sr-Latn-CS"/>
        </w:rPr>
        <w:t>М.П.</w:t>
      </w:r>
      <w:r w:rsidRPr="00A36B2D">
        <w:rPr>
          <w:rFonts w:ascii="Arial" w:hAnsi="Arial" w:cs="Arial"/>
          <w:bCs/>
          <w:lang w:val="sr-Latn-CS"/>
        </w:rPr>
        <w:t>ПОНУЂАЧ</w:t>
      </w:r>
    </w:p>
    <w:p w:rsidR="00A51BF1" w:rsidRDefault="00A51BF1" w:rsidP="00A51BF1">
      <w:pPr>
        <w:spacing w:after="0"/>
        <w:ind w:left="5652" w:firstLine="720"/>
        <w:rPr>
          <w:rFonts w:ascii="Arial" w:hAnsi="Arial" w:cs="Arial"/>
          <w:lang w:val="sr-Latn-CS"/>
        </w:rPr>
      </w:pPr>
      <w:r>
        <w:rPr>
          <w:rFonts w:ascii="Arial" w:hAnsi="Arial" w:cs="Arial"/>
          <w:lang w:val="sr-Latn-CS"/>
        </w:rPr>
        <w:t>__________________</w:t>
      </w:r>
    </w:p>
    <w:p w:rsidR="00A51BF1" w:rsidRDefault="00A51BF1" w:rsidP="00A51BF1">
      <w:pPr>
        <w:spacing w:after="0"/>
        <w:ind w:left="5652" w:firstLine="720"/>
        <w:rPr>
          <w:rFonts w:ascii="Arial" w:hAnsi="Arial" w:cs="Arial"/>
          <w:lang w:val="sr-Latn-CS"/>
        </w:rPr>
      </w:pPr>
      <w:r w:rsidRPr="00A36B2D">
        <w:rPr>
          <w:rFonts w:ascii="Arial" w:hAnsi="Arial" w:cs="Arial"/>
          <w:lang w:val="sr-Latn-CS"/>
        </w:rPr>
        <w:t>(потпис овлашћеног лица)</w:t>
      </w:r>
    </w:p>
    <w:p w:rsidR="00A51BF1" w:rsidRPr="00A36B2D" w:rsidRDefault="00A51BF1" w:rsidP="00A51BF1">
      <w:pPr>
        <w:spacing w:after="0"/>
        <w:ind w:left="5652" w:firstLine="720"/>
        <w:rPr>
          <w:rFonts w:ascii="Arial" w:hAnsi="Arial" w:cs="Arial"/>
          <w:lang w:val="sr-Latn-CS"/>
        </w:rPr>
      </w:pPr>
    </w:p>
    <w:p w:rsidR="00A51BF1" w:rsidRDefault="00A51BF1" w:rsidP="00A51BF1">
      <w:pPr>
        <w:spacing w:after="0" w:line="240" w:lineRule="auto"/>
        <w:jc w:val="both"/>
        <w:rPr>
          <w:rFonts w:ascii="Arial" w:hAnsi="Arial" w:cs="Arial"/>
          <w:i/>
          <w:lang w:val="sr-Latn-CS"/>
        </w:rPr>
      </w:pPr>
      <w:r w:rsidRPr="00A36B2D">
        <w:rPr>
          <w:rFonts w:ascii="Arial" w:hAnsi="Arial" w:cs="Arial"/>
          <w:b/>
          <w:i/>
          <w:lang w:val="sr-Latn-CS"/>
        </w:rPr>
        <w:t>Напомена:</w:t>
      </w:r>
      <w:r w:rsidRPr="00A36B2D">
        <w:rPr>
          <w:rFonts w:ascii="Arial" w:hAnsi="Arial" w:cs="Arial"/>
          <w:i/>
          <w:lang w:val="sr-Latn-CS"/>
        </w:rPr>
        <w:t>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3D138F" w:rsidRPr="0093445F" w:rsidRDefault="00A51BF1" w:rsidP="0093445F">
      <w:pPr>
        <w:jc w:val="center"/>
        <w:rPr>
          <w:rFonts w:ascii="Arial" w:hAnsi="Arial" w:cs="Arial"/>
          <w:i/>
        </w:rPr>
      </w:pPr>
      <w:r>
        <w:rPr>
          <w:rFonts w:ascii="Arial" w:hAnsi="Arial" w:cs="Arial"/>
          <w:i/>
          <w:lang w:val="sr-Latn-CS"/>
        </w:rPr>
        <w:br w:type="page"/>
      </w:r>
    </w:p>
    <w:p w:rsidR="003D138F" w:rsidRPr="003D138F" w:rsidRDefault="00025669" w:rsidP="003D138F">
      <w:pPr>
        <w:suppressAutoHyphens/>
        <w:spacing w:after="0" w:line="100" w:lineRule="atLeast"/>
        <w:jc w:val="right"/>
        <w:rPr>
          <w:rFonts w:ascii="Arial" w:eastAsia="Arial Unicode MS" w:hAnsi="Arial" w:cs="Arial"/>
          <w:b/>
          <w:bCs/>
          <w:color w:val="000000"/>
          <w:kern w:val="1"/>
          <w:lang w:eastAsia="ar-SA"/>
        </w:rPr>
      </w:pPr>
      <w:r>
        <w:rPr>
          <w:rFonts w:ascii="Arial" w:eastAsia="Arial Unicode MS" w:hAnsi="Arial" w:cs="Arial"/>
          <w:b/>
          <w:bCs/>
          <w:color w:val="000000"/>
          <w:kern w:val="1"/>
          <w:lang w:eastAsia="ar-SA"/>
        </w:rPr>
        <w:t>(ОБРАЗАЦ 12</w:t>
      </w:r>
      <w:r w:rsidR="003D138F" w:rsidRPr="003D138F">
        <w:rPr>
          <w:rFonts w:ascii="Arial" w:eastAsia="Arial Unicode MS" w:hAnsi="Arial" w:cs="Arial"/>
          <w:b/>
          <w:bCs/>
          <w:color w:val="000000"/>
          <w:kern w:val="1"/>
          <w:lang w:eastAsia="ar-SA"/>
        </w:rPr>
        <w:t>)</w:t>
      </w:r>
    </w:p>
    <w:p w:rsidR="003D138F" w:rsidRPr="003D138F" w:rsidRDefault="003D138F" w:rsidP="003D138F">
      <w:pPr>
        <w:shd w:val="clear" w:color="auto" w:fill="C6D9F1"/>
        <w:tabs>
          <w:tab w:val="left" w:pos="90"/>
        </w:tabs>
        <w:suppressAutoHyphens/>
        <w:spacing w:after="0" w:line="100" w:lineRule="atLeast"/>
        <w:jc w:val="center"/>
        <w:rPr>
          <w:rFonts w:ascii="Arial" w:eastAsia="Arial Unicode MS" w:hAnsi="Arial" w:cs="Arial"/>
          <w:b/>
          <w:bCs/>
          <w:color w:val="000000"/>
          <w:kern w:val="1"/>
          <w:lang w:eastAsia="ar-SA"/>
        </w:rPr>
      </w:pPr>
      <w:r w:rsidRPr="003D138F">
        <w:rPr>
          <w:rFonts w:ascii="Arial" w:eastAsia="Times New Roman" w:hAnsi="Arial" w:cs="Arial"/>
          <w:b/>
          <w:bCs/>
        </w:rPr>
        <w:t>ПРЕДМЕР И ПРЕДРАЧУН</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Pr="003D138F" w:rsidRDefault="003D138F" w:rsidP="003D138F">
      <w:pPr>
        <w:autoSpaceDE w:val="0"/>
        <w:autoSpaceDN w:val="0"/>
        <w:adjustRightInd w:val="0"/>
        <w:spacing w:after="0" w:line="240" w:lineRule="auto"/>
        <w:jc w:val="both"/>
        <w:rPr>
          <w:rFonts w:ascii="Arial" w:eastAsia="Arial Unicode MS" w:hAnsi="Arial" w:cs="Arial"/>
          <w:color w:val="FF0000"/>
          <w:kern w:val="1"/>
          <w:lang w:eastAsia="ar-SA"/>
        </w:rPr>
      </w:pPr>
    </w:p>
    <w:p w:rsidR="003D138F" w:rsidRPr="00DC612A" w:rsidRDefault="003D138F" w:rsidP="00DC612A">
      <w:pPr>
        <w:spacing w:after="0"/>
        <w:ind w:right="4"/>
        <w:jc w:val="both"/>
        <w:rPr>
          <w:rFonts w:ascii="Arial" w:hAnsi="Arial" w:cs="Arial"/>
        </w:rPr>
      </w:pPr>
      <w:r w:rsidRPr="003D138F">
        <w:rPr>
          <w:rFonts w:ascii="Arial" w:eastAsia="Times New Roman" w:hAnsi="Arial" w:cs="Arial"/>
        </w:rPr>
        <w:t xml:space="preserve">Прилажемо предмер и предрачун радова за јавну набавку број </w:t>
      </w:r>
      <w:r w:rsidR="004D0B5D">
        <w:rPr>
          <w:rFonts w:ascii="Arial" w:eastAsia="Times New Roman" w:hAnsi="Arial" w:cs="Arial"/>
          <w:b/>
          <w:i/>
          <w:u w:val="single"/>
        </w:rPr>
        <w:t>404-</w:t>
      </w:r>
      <w:r w:rsidR="00A56606">
        <w:rPr>
          <w:rFonts w:ascii="Arial" w:eastAsia="Times New Roman" w:hAnsi="Arial" w:cs="Arial"/>
          <w:b/>
          <w:i/>
          <w:u w:val="single"/>
          <w:lang w:val="sr-Cyrl-RS"/>
        </w:rPr>
        <w:t>15</w:t>
      </w:r>
      <w:r w:rsidR="00A56606">
        <w:rPr>
          <w:rFonts w:ascii="Arial" w:eastAsia="Times New Roman" w:hAnsi="Arial" w:cs="Arial"/>
          <w:b/>
          <w:i/>
          <w:u w:val="single"/>
        </w:rPr>
        <w:t>/202</w:t>
      </w:r>
      <w:r w:rsidR="00A56606">
        <w:rPr>
          <w:rFonts w:ascii="Arial" w:eastAsia="Times New Roman" w:hAnsi="Arial" w:cs="Arial"/>
          <w:b/>
          <w:i/>
          <w:u w:val="single"/>
          <w:lang w:val="sr-Cyrl-RS"/>
        </w:rPr>
        <w:t>0</w:t>
      </w:r>
      <w:r w:rsidRPr="003D138F">
        <w:rPr>
          <w:rFonts w:ascii="Arial" w:eastAsia="Times New Roman" w:hAnsi="Arial" w:cs="Arial"/>
          <w:b/>
          <w:i/>
          <w:u w:val="single"/>
        </w:rPr>
        <w:t>-III</w:t>
      </w:r>
      <w:r w:rsidRPr="003D138F">
        <w:rPr>
          <w:rFonts w:ascii="Arial" w:eastAsia="Times New Roman" w:hAnsi="Arial" w:cs="Arial"/>
        </w:rPr>
        <w:t xml:space="preserve"> –</w:t>
      </w:r>
      <w:r w:rsidR="00DC612A" w:rsidRPr="00DC612A">
        <w:rPr>
          <w:rFonts w:ascii="Arial" w:hAnsi="Arial" w:cs="Arial"/>
        </w:rPr>
        <w:t xml:space="preserve"> </w:t>
      </w:r>
      <w:r w:rsidR="00A56606" w:rsidRPr="00A56606">
        <w:rPr>
          <w:rFonts w:ascii="Arial" w:hAnsi="Arial" w:cs="Arial"/>
          <w:b/>
        </w:rPr>
        <w:t>Наставак изградње објекта предшколске установе "Влада Обрадовић Камени" у Шимановцима</w:t>
      </w:r>
      <w:r w:rsidRPr="003D138F">
        <w:rPr>
          <w:rFonts w:ascii="Arial" w:eastAsia="Times New Roman" w:hAnsi="Arial" w:cs="Arial"/>
        </w:rPr>
        <w:t>, потписан и оверен од стране</w:t>
      </w:r>
      <w:r w:rsidR="00A54862">
        <w:rPr>
          <w:rFonts w:ascii="Arial" w:eastAsia="Times New Roman" w:hAnsi="Arial" w:cs="Arial"/>
        </w:rPr>
        <w:t xml:space="preserve"> </w:t>
      </w:r>
      <w:r w:rsidRPr="003D138F">
        <w:rPr>
          <w:rFonts w:ascii="Arial" w:eastAsia="Times New Roman" w:hAnsi="Arial" w:cs="Arial"/>
        </w:rPr>
        <w:t>овлашћеног лица.</w:t>
      </w:r>
    </w:p>
    <w:p w:rsidR="003D138F" w:rsidRPr="003D138F" w:rsidRDefault="003D138F" w:rsidP="003D138F">
      <w:pPr>
        <w:autoSpaceDE w:val="0"/>
        <w:autoSpaceDN w:val="0"/>
        <w:adjustRightInd w:val="0"/>
        <w:spacing w:after="0" w:line="240" w:lineRule="auto"/>
        <w:jc w:val="both"/>
        <w:rPr>
          <w:rFonts w:ascii="Arial" w:eastAsia="Times New Roman" w:hAnsi="Arial" w:cs="Arial"/>
        </w:rPr>
      </w:pPr>
    </w:p>
    <w:p w:rsidR="003D138F" w:rsidRDefault="003D138F" w:rsidP="003D138F">
      <w:pPr>
        <w:autoSpaceDE w:val="0"/>
        <w:autoSpaceDN w:val="0"/>
        <w:adjustRightInd w:val="0"/>
        <w:spacing w:after="0" w:line="240" w:lineRule="auto"/>
        <w:jc w:val="both"/>
        <w:rPr>
          <w:rFonts w:ascii="Arial" w:eastAsia="Times New Roman" w:hAnsi="Arial" w:cs="Arial"/>
          <w:b/>
          <w:bCs/>
        </w:rPr>
      </w:pPr>
      <w:r w:rsidRPr="003D138F">
        <w:rPr>
          <w:rFonts w:ascii="Arial" w:eastAsia="Times New Roman" w:hAnsi="Arial" w:cs="Arial"/>
          <w:b/>
          <w:bCs/>
        </w:rPr>
        <w:t>Напомена: Уколик</w:t>
      </w:r>
      <w:r w:rsidR="00937873">
        <w:rPr>
          <w:rFonts w:ascii="Arial" w:eastAsia="Times New Roman" w:hAnsi="Arial" w:cs="Arial"/>
          <w:b/>
          <w:bCs/>
        </w:rPr>
        <w:t xml:space="preserve">   </w:t>
      </w:r>
      <w:r w:rsidRPr="003D138F">
        <w:rPr>
          <w:rFonts w:ascii="Arial" w:eastAsia="Times New Roman" w:hAnsi="Arial" w:cs="Arial"/>
          <w:b/>
          <w:bCs/>
        </w:rPr>
        <w:t>о се у техничкој документацији у означавању добара или радова</w:t>
      </w:r>
      <w:r w:rsidR="00A54862">
        <w:rPr>
          <w:rFonts w:ascii="Arial" w:eastAsia="Times New Roman" w:hAnsi="Arial" w:cs="Arial"/>
          <w:b/>
          <w:bCs/>
        </w:rPr>
        <w:t xml:space="preserve"> </w:t>
      </w:r>
      <w:r w:rsidRPr="003D138F">
        <w:rPr>
          <w:rFonts w:ascii="Arial" w:eastAsia="Times New Roman" w:hAnsi="Arial" w:cs="Arial"/>
          <w:b/>
          <w:bCs/>
        </w:rPr>
        <w:t>одређене производње, извора или градње наводи одређени робни знак, патент, типили произвођач, Понуђач може понудити и другу врсту, истих или бољих</w:t>
      </w:r>
      <w:r w:rsidR="00A54862">
        <w:rPr>
          <w:rFonts w:ascii="Arial" w:eastAsia="Times New Roman" w:hAnsi="Arial" w:cs="Arial"/>
          <w:b/>
          <w:bCs/>
        </w:rPr>
        <w:t xml:space="preserve"> </w:t>
      </w:r>
      <w:r w:rsidRPr="003D138F">
        <w:rPr>
          <w:rFonts w:ascii="Arial" w:eastAsia="Times New Roman" w:hAnsi="Arial" w:cs="Arial"/>
          <w:b/>
          <w:bCs/>
        </w:rPr>
        <w:t>техничких карактеристика. У случају да понуђач нуди одговарајућа добра или</w:t>
      </w:r>
      <w:r w:rsidR="00A54862">
        <w:rPr>
          <w:rFonts w:ascii="Arial" w:eastAsia="Times New Roman" w:hAnsi="Arial" w:cs="Arial"/>
          <w:b/>
          <w:bCs/>
        </w:rPr>
        <w:t xml:space="preserve"> </w:t>
      </w:r>
      <w:r w:rsidRPr="003D138F">
        <w:rPr>
          <w:rFonts w:ascii="Arial" w:eastAsia="Times New Roman" w:hAnsi="Arial" w:cs="Arial"/>
          <w:b/>
          <w:bCs/>
        </w:rPr>
        <w:t>радове за одређене позиције из предмера и предрачуна у обавези је да достави</w:t>
      </w:r>
      <w:r w:rsidR="00A54862">
        <w:rPr>
          <w:rFonts w:ascii="Arial" w:eastAsia="Times New Roman" w:hAnsi="Arial" w:cs="Arial"/>
          <w:b/>
          <w:bCs/>
        </w:rPr>
        <w:t xml:space="preserve"> </w:t>
      </w:r>
      <w:r w:rsidRPr="003D138F">
        <w:rPr>
          <w:rFonts w:ascii="Arial" w:eastAsia="Times New Roman" w:hAnsi="Arial" w:cs="Arial"/>
          <w:b/>
          <w:bCs/>
        </w:rPr>
        <w:t>списак позиција који ће садржати све елементе предмера и предрачуна и то: редни</w:t>
      </w:r>
      <w:r w:rsidR="00A54862">
        <w:rPr>
          <w:rFonts w:ascii="Arial" w:eastAsia="Times New Roman" w:hAnsi="Arial" w:cs="Arial"/>
          <w:b/>
          <w:bCs/>
        </w:rPr>
        <w:t xml:space="preserve"> </w:t>
      </w:r>
      <w:r w:rsidRPr="003D138F">
        <w:rPr>
          <w:rFonts w:ascii="Arial" w:eastAsia="Times New Roman" w:hAnsi="Arial" w:cs="Arial"/>
          <w:b/>
          <w:bCs/>
        </w:rPr>
        <w:t>број позиције из основног предмера и предрачуна, опис понуђеног одговарајућег</w:t>
      </w:r>
      <w:r w:rsidR="00A54862">
        <w:rPr>
          <w:rFonts w:ascii="Arial" w:eastAsia="Times New Roman" w:hAnsi="Arial" w:cs="Arial"/>
          <w:b/>
          <w:bCs/>
        </w:rPr>
        <w:t xml:space="preserve"> </w:t>
      </w:r>
      <w:r w:rsidRPr="003D138F">
        <w:rPr>
          <w:rFonts w:ascii="Arial" w:eastAsia="Times New Roman" w:hAnsi="Arial" w:cs="Arial"/>
          <w:b/>
          <w:bCs/>
        </w:rPr>
        <w:t>добра или врста радова, јединицу мере, количину, јединичну и укупну цену који сенуди, заједно са техничким спецификацијама (карактеристикама) за сваку</w:t>
      </w:r>
      <w:r w:rsidR="00A54862">
        <w:rPr>
          <w:rFonts w:ascii="Arial" w:eastAsia="Times New Roman" w:hAnsi="Arial" w:cs="Arial"/>
          <w:b/>
          <w:bCs/>
        </w:rPr>
        <w:t xml:space="preserve"> </w:t>
      </w:r>
      <w:r w:rsidRPr="003D138F">
        <w:rPr>
          <w:rFonts w:ascii="Arial" w:eastAsia="Times New Roman" w:hAnsi="Arial" w:cs="Arial"/>
          <w:b/>
          <w:bCs/>
        </w:rPr>
        <w:t>позицију како би Комисија могла извршити оцену.</w:t>
      </w:r>
    </w:p>
    <w:p w:rsidR="0093445F" w:rsidRDefault="0093445F" w:rsidP="003D138F">
      <w:pPr>
        <w:autoSpaceDE w:val="0"/>
        <w:autoSpaceDN w:val="0"/>
        <w:adjustRightInd w:val="0"/>
        <w:spacing w:after="0" w:line="240" w:lineRule="auto"/>
        <w:jc w:val="both"/>
        <w:rPr>
          <w:rFonts w:ascii="Arial" w:eastAsia="Times New Roman" w:hAnsi="Arial" w:cs="Arial"/>
          <w:b/>
          <w:bCs/>
        </w:rPr>
      </w:pPr>
    </w:p>
    <w:p w:rsidR="003D138F" w:rsidRDefault="0093445F" w:rsidP="003D138F">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b/>
          <w:bCs/>
          <w:lang w:val="sr-Cyrl-RS"/>
        </w:rPr>
        <w:t>Напомена: Употреба печата није обавезна.</w:t>
      </w:r>
    </w:p>
    <w:p w:rsidR="0093445F" w:rsidRPr="0093445F" w:rsidRDefault="0093445F" w:rsidP="003D138F">
      <w:pPr>
        <w:autoSpaceDE w:val="0"/>
        <w:autoSpaceDN w:val="0"/>
        <w:adjustRightInd w:val="0"/>
        <w:spacing w:after="0" w:line="240" w:lineRule="auto"/>
        <w:jc w:val="both"/>
        <w:rPr>
          <w:rFonts w:ascii="Arial" w:eastAsia="Times New Roman" w:hAnsi="Arial" w:cs="Arial"/>
          <w:b/>
          <w:bCs/>
          <w:lang w:val="sr-Cyrl-RS"/>
        </w:rPr>
      </w:pPr>
    </w:p>
    <w:p w:rsidR="003D138F" w:rsidRPr="003D138F" w:rsidRDefault="003D138F" w:rsidP="003D138F">
      <w:pPr>
        <w:autoSpaceDE w:val="0"/>
        <w:autoSpaceDN w:val="0"/>
        <w:adjustRightInd w:val="0"/>
        <w:spacing w:after="0" w:line="240" w:lineRule="auto"/>
        <w:jc w:val="both"/>
        <w:rPr>
          <w:rFonts w:ascii="Arial" w:eastAsia="Times New Roman" w:hAnsi="Arial" w:cs="Arial"/>
          <w:b/>
          <w:bCs/>
        </w:rPr>
      </w:pPr>
    </w:p>
    <w:p w:rsidR="003D138F" w:rsidRPr="003D138F" w:rsidRDefault="003D138F" w:rsidP="003D138F">
      <w:pPr>
        <w:autoSpaceDE w:val="0"/>
        <w:autoSpaceDN w:val="0"/>
        <w:adjustRightInd w:val="0"/>
        <w:spacing w:after="0" w:line="240" w:lineRule="auto"/>
        <w:jc w:val="both"/>
        <w:rPr>
          <w:rFonts w:ascii="Arial" w:eastAsia="Times New Roman" w:hAnsi="Arial" w:cs="Arial"/>
          <w:b/>
          <w:bCs/>
        </w:rPr>
      </w:pPr>
    </w:p>
    <w:p w:rsidR="003D138F" w:rsidRPr="003D138F" w:rsidRDefault="003D138F" w:rsidP="003D138F">
      <w:pPr>
        <w:autoSpaceDE w:val="0"/>
        <w:autoSpaceDN w:val="0"/>
        <w:adjustRightInd w:val="0"/>
        <w:spacing w:after="0" w:line="240" w:lineRule="auto"/>
        <w:jc w:val="both"/>
        <w:rPr>
          <w:rFonts w:ascii="Arial" w:eastAsia="Times New Roman" w:hAnsi="Arial" w:cs="Arial"/>
          <w:b/>
          <w:bCs/>
        </w:rPr>
      </w:pPr>
    </w:p>
    <w:p w:rsidR="003D138F" w:rsidRPr="003D138F" w:rsidRDefault="003D138F" w:rsidP="003D138F">
      <w:pPr>
        <w:autoSpaceDE w:val="0"/>
        <w:autoSpaceDN w:val="0"/>
        <w:adjustRightInd w:val="0"/>
        <w:spacing w:after="0" w:line="240" w:lineRule="auto"/>
        <w:rPr>
          <w:rFonts w:ascii="Arial" w:eastAsia="Times New Roman" w:hAnsi="Arial" w:cs="Arial"/>
        </w:rPr>
      </w:pPr>
      <w:r w:rsidRPr="003D138F">
        <w:rPr>
          <w:rFonts w:ascii="Arial" w:eastAsia="Times New Roman" w:hAnsi="Arial" w:cs="Arial"/>
        </w:rPr>
        <w:t xml:space="preserve">Датум __________________ </w:t>
      </w:r>
      <w:r w:rsidRPr="003D138F">
        <w:rPr>
          <w:rFonts w:ascii="Arial" w:eastAsia="Times New Roman" w:hAnsi="Arial" w:cs="Arial"/>
        </w:rPr>
        <w:tab/>
      </w:r>
      <w:r w:rsidRPr="003D138F">
        <w:rPr>
          <w:rFonts w:ascii="Arial" w:eastAsia="Times New Roman" w:hAnsi="Arial" w:cs="Arial"/>
        </w:rPr>
        <w:tab/>
        <w:t xml:space="preserve">        </w:t>
      </w:r>
      <w:r w:rsidR="006A6607">
        <w:rPr>
          <w:rFonts w:ascii="Arial" w:eastAsia="Times New Roman" w:hAnsi="Arial" w:cs="Arial"/>
        </w:rPr>
        <w:t xml:space="preserve">                      </w:t>
      </w:r>
      <w:r w:rsidRPr="003D138F">
        <w:rPr>
          <w:rFonts w:ascii="Arial" w:eastAsia="Times New Roman" w:hAnsi="Arial" w:cs="Arial"/>
        </w:rPr>
        <w:t>Потпис овлашћеног лица</w:t>
      </w:r>
    </w:p>
    <w:p w:rsidR="003D138F" w:rsidRPr="003D138F" w:rsidRDefault="003D138F" w:rsidP="003D138F">
      <w:pPr>
        <w:autoSpaceDE w:val="0"/>
        <w:autoSpaceDN w:val="0"/>
        <w:adjustRightInd w:val="0"/>
        <w:spacing w:after="0" w:line="240" w:lineRule="auto"/>
        <w:rPr>
          <w:rFonts w:ascii="Arial" w:eastAsia="Times New Roman" w:hAnsi="Arial" w:cs="Arial"/>
        </w:rPr>
      </w:pPr>
    </w:p>
    <w:p w:rsidR="003D138F" w:rsidRPr="003D138F" w:rsidRDefault="006A6607" w:rsidP="003D138F">
      <w:pPr>
        <w:autoSpaceDE w:val="0"/>
        <w:autoSpaceDN w:val="0"/>
        <w:adjustRightInd w:val="0"/>
        <w:spacing w:after="0" w:line="240" w:lineRule="auto"/>
        <w:ind w:left="3540"/>
        <w:jc w:val="both"/>
        <w:rPr>
          <w:rFonts w:ascii="Arial" w:eastAsia="Times New Roman" w:hAnsi="Arial" w:cs="Arial"/>
        </w:rPr>
      </w:pPr>
      <w:r>
        <w:rPr>
          <w:rFonts w:ascii="Arial" w:eastAsia="Times New Roman" w:hAnsi="Arial" w:cs="Arial"/>
        </w:rPr>
        <w:t xml:space="preserve">         </w:t>
      </w:r>
      <w:r w:rsidR="003D138F" w:rsidRPr="003D138F">
        <w:rPr>
          <w:rFonts w:ascii="Arial" w:eastAsia="Times New Roman" w:hAnsi="Arial" w:cs="Arial"/>
        </w:rPr>
        <w:t xml:space="preserve">М.П. </w:t>
      </w:r>
      <w:r>
        <w:rPr>
          <w:rFonts w:ascii="Arial" w:eastAsia="Times New Roman" w:hAnsi="Arial" w:cs="Arial"/>
        </w:rPr>
        <w:t xml:space="preserve">                     </w:t>
      </w:r>
      <w:r w:rsidR="003D138F" w:rsidRPr="003D138F">
        <w:rPr>
          <w:rFonts w:ascii="Arial" w:eastAsia="Times New Roman" w:hAnsi="Arial" w:cs="Arial"/>
        </w:rPr>
        <w:t>___________________________</w:t>
      </w:r>
    </w:p>
    <w:p w:rsidR="003D138F" w:rsidRDefault="003D138F"/>
    <w:p w:rsidR="006F0BF8" w:rsidRPr="006F0BF8" w:rsidRDefault="006F0BF8">
      <w:pPr>
        <w:rPr>
          <w:rFonts w:ascii="Arial" w:hAnsi="Arial" w:cs="Arial"/>
          <w:sz w:val="28"/>
        </w:rPr>
      </w:pPr>
    </w:p>
    <w:p w:rsidR="000208C7" w:rsidRPr="00227DE7" w:rsidRDefault="0074194C" w:rsidP="0074194C">
      <w:pPr>
        <w:pStyle w:val="Heading2"/>
        <w:rPr>
          <w:lang w:val="sr-Cyrl-RS"/>
        </w:rPr>
      </w:pPr>
      <w:r>
        <w:rPr>
          <w:lang w:val="sr-Cyrl-RS"/>
        </w:rPr>
        <w:t xml:space="preserve">1) </w:t>
      </w:r>
      <w:r w:rsidR="00102965">
        <w:t>АРХИТЕКТ</w:t>
      </w:r>
      <w:r w:rsidR="00FA3A87">
        <w:rPr>
          <w:lang w:val="sr-Cyrl-RS"/>
        </w:rPr>
        <w:t>ОНСКО ГРАЂЕВИНСКИ РАДОВИ,</w:t>
      </w:r>
      <w:r w:rsidR="00083D7B">
        <w:rPr>
          <w:lang w:val="sr-Cyrl-RS"/>
        </w:rPr>
        <w:t xml:space="preserve"> ФАЗА -</w:t>
      </w:r>
      <w:r w:rsidR="00227DE7">
        <w:rPr>
          <w:lang w:val="sr-Cyrl-RS"/>
        </w:rPr>
        <w:t xml:space="preserve"> </w:t>
      </w:r>
      <w:r w:rsidR="00FA3A87">
        <w:rPr>
          <w:lang w:val="sr-Latn-RS"/>
        </w:rPr>
        <w:t>I</w:t>
      </w:r>
    </w:p>
    <w:p w:rsidR="000208C7" w:rsidRDefault="000208C7"/>
    <w:p w:rsidR="000208C7" w:rsidRPr="00F53708" w:rsidRDefault="00CE7C1B">
      <w:pPr>
        <w:rPr>
          <w:rFonts w:ascii="Arial" w:hAnsi="Arial" w:cs="Arial"/>
          <w:sz w:val="24"/>
          <w:lang w:val="sr-Cyrl-RS"/>
        </w:rPr>
      </w:pPr>
      <w:r w:rsidRPr="00CE7C1B">
        <w:rPr>
          <w:rFonts w:ascii="Arial" w:hAnsi="Arial" w:cs="Arial"/>
          <w:sz w:val="24"/>
        </w:rPr>
        <w:t xml:space="preserve">1. </w:t>
      </w:r>
      <w:r w:rsidR="00F53708">
        <w:rPr>
          <w:rFonts w:ascii="Arial" w:hAnsi="Arial" w:cs="Arial"/>
          <w:sz w:val="24"/>
          <w:lang w:val="sr-Cyrl-RS"/>
        </w:rPr>
        <w:t>ЗИДАРСКИ РАДОВИ</w:t>
      </w:r>
    </w:p>
    <w:tbl>
      <w:tblPr>
        <w:tblStyle w:val="TableGrid"/>
        <w:tblW w:w="0" w:type="auto"/>
        <w:tblLook w:val="04A0" w:firstRow="1" w:lastRow="0" w:firstColumn="1" w:lastColumn="0" w:noHBand="0" w:noVBand="1"/>
      </w:tblPr>
      <w:tblGrid>
        <w:gridCol w:w="553"/>
        <w:gridCol w:w="3555"/>
        <w:gridCol w:w="876"/>
        <w:gridCol w:w="1278"/>
        <w:gridCol w:w="1540"/>
        <w:gridCol w:w="1548"/>
      </w:tblGrid>
      <w:tr w:rsidR="002135CC" w:rsidTr="0046067C">
        <w:tc>
          <w:tcPr>
            <w:tcW w:w="557" w:type="dxa"/>
          </w:tcPr>
          <w:p w:rsidR="002135CC" w:rsidRPr="002135CC" w:rsidRDefault="002135CC" w:rsidP="002135CC">
            <w:pPr>
              <w:rPr>
                <w:rFonts w:ascii="Arial" w:hAnsi="Arial" w:cs="Arial"/>
                <w:b/>
                <w:bCs/>
                <w:sz w:val="22"/>
                <w:szCs w:val="22"/>
              </w:rPr>
            </w:pPr>
            <w:r>
              <w:rPr>
                <w:rFonts w:ascii="Arial" w:hAnsi="Arial" w:cs="Arial"/>
                <w:b/>
                <w:bCs/>
                <w:sz w:val="22"/>
                <w:szCs w:val="22"/>
              </w:rPr>
              <w:t>бр</w:t>
            </w:r>
          </w:p>
        </w:tc>
        <w:tc>
          <w:tcPr>
            <w:tcW w:w="3669"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Опис</w:t>
            </w:r>
          </w:p>
        </w:tc>
        <w:tc>
          <w:tcPr>
            <w:tcW w:w="897"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Количина</w:t>
            </w:r>
          </w:p>
        </w:tc>
        <w:tc>
          <w:tcPr>
            <w:tcW w:w="1587"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Цена</w:t>
            </w:r>
          </w:p>
        </w:tc>
        <w:tc>
          <w:tcPr>
            <w:tcW w:w="1588"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Износ</w:t>
            </w: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1</w:t>
            </w:r>
          </w:p>
        </w:tc>
        <w:tc>
          <w:tcPr>
            <w:tcW w:w="3669" w:type="dxa"/>
          </w:tcPr>
          <w:p w:rsidR="00F53708" w:rsidRDefault="00F53708" w:rsidP="00F53708">
            <w:pPr>
              <w:rPr>
                <w:rFonts w:ascii="Arial" w:hAnsi="Arial" w:cs="Arial"/>
                <w:sz w:val="22"/>
                <w:szCs w:val="22"/>
              </w:rPr>
            </w:pPr>
            <w:r>
              <w:rPr>
                <w:rFonts w:ascii="Arial" w:hAnsi="Arial" w:cs="Arial"/>
                <w:sz w:val="22"/>
                <w:szCs w:val="22"/>
              </w:rPr>
              <w:t>Малтерисање унутрашњих зидова и плафона продужним малтером 1:3:9 у два слоја са претходним прскањем цементним млеком.</w:t>
            </w:r>
          </w:p>
        </w:tc>
        <w:tc>
          <w:tcPr>
            <w:tcW w:w="897"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sz w:val="22"/>
                <w:szCs w:val="22"/>
              </w:rPr>
            </w:pPr>
            <w:r>
              <w:rPr>
                <w:rFonts w:ascii="Arial" w:hAnsi="Arial" w:cs="Arial"/>
                <w:sz w:val="22"/>
                <w:szCs w:val="22"/>
              </w:rPr>
              <w:t>2.519,10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2</w:t>
            </w:r>
          </w:p>
        </w:tc>
        <w:tc>
          <w:tcPr>
            <w:tcW w:w="3669" w:type="dxa"/>
          </w:tcPr>
          <w:p w:rsidR="00F53708" w:rsidRDefault="00F53708" w:rsidP="00F53708">
            <w:pPr>
              <w:rPr>
                <w:rFonts w:ascii="Arial" w:hAnsi="Arial" w:cs="Arial"/>
                <w:sz w:val="22"/>
                <w:szCs w:val="22"/>
              </w:rPr>
            </w:pPr>
            <w:r>
              <w:rPr>
                <w:rFonts w:ascii="Arial" w:hAnsi="Arial" w:cs="Arial"/>
                <w:sz w:val="22"/>
                <w:szCs w:val="22"/>
              </w:rPr>
              <w:t>Израда слоја за пад на терасама и улазима дебљине 4-6 цм од цементног малтера 1:3.</w:t>
            </w:r>
          </w:p>
        </w:tc>
        <w:tc>
          <w:tcPr>
            <w:tcW w:w="897"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sz w:val="22"/>
                <w:szCs w:val="22"/>
              </w:rPr>
            </w:pPr>
            <w:r>
              <w:rPr>
                <w:rFonts w:ascii="Arial" w:hAnsi="Arial" w:cs="Arial"/>
                <w:sz w:val="22"/>
                <w:szCs w:val="22"/>
              </w:rPr>
              <w:t>149,80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3</w:t>
            </w:r>
          </w:p>
        </w:tc>
        <w:tc>
          <w:tcPr>
            <w:tcW w:w="3669" w:type="dxa"/>
          </w:tcPr>
          <w:p w:rsidR="00F53708" w:rsidRDefault="00F53708" w:rsidP="00F53708">
            <w:pPr>
              <w:rPr>
                <w:rFonts w:ascii="Arial" w:hAnsi="Arial" w:cs="Arial"/>
                <w:sz w:val="22"/>
                <w:szCs w:val="22"/>
              </w:rPr>
            </w:pPr>
            <w:r>
              <w:rPr>
                <w:rFonts w:ascii="Arial" w:hAnsi="Arial" w:cs="Arial"/>
                <w:sz w:val="22"/>
                <w:szCs w:val="22"/>
              </w:rPr>
              <w:t>Израда цементне кошуљице дебљине 4 цм од цементног малтера 1:3.</w:t>
            </w:r>
          </w:p>
        </w:tc>
        <w:tc>
          <w:tcPr>
            <w:tcW w:w="897"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sz w:val="22"/>
                <w:szCs w:val="22"/>
              </w:rPr>
            </w:pPr>
            <w:r>
              <w:rPr>
                <w:rFonts w:ascii="Arial" w:hAnsi="Arial" w:cs="Arial"/>
                <w:sz w:val="22"/>
                <w:szCs w:val="22"/>
              </w:rPr>
              <w:t>974,10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46067C" w:rsidTr="008A7DF4">
        <w:tc>
          <w:tcPr>
            <w:tcW w:w="557" w:type="dxa"/>
          </w:tcPr>
          <w:p w:rsidR="0046067C" w:rsidRDefault="0046067C">
            <w:pPr>
              <w:rPr>
                <w:rFonts w:ascii="Arial" w:hAnsi="Arial" w:cs="Arial"/>
                <w:sz w:val="22"/>
                <w:szCs w:val="22"/>
              </w:rPr>
            </w:pPr>
          </w:p>
        </w:tc>
        <w:tc>
          <w:tcPr>
            <w:tcW w:w="7431" w:type="dxa"/>
            <w:gridSpan w:val="4"/>
          </w:tcPr>
          <w:p w:rsidR="0046067C" w:rsidRDefault="0046067C">
            <w:pPr>
              <w:rPr>
                <w:rFonts w:ascii="Arial" w:hAnsi="Arial" w:cs="Arial"/>
                <w:sz w:val="22"/>
                <w:szCs w:val="22"/>
              </w:rPr>
            </w:pPr>
            <w:r>
              <w:rPr>
                <w:rFonts w:ascii="Arial" w:hAnsi="Arial" w:cs="Arial"/>
                <w:b/>
                <w:bCs/>
                <w:sz w:val="22"/>
                <w:szCs w:val="22"/>
              </w:rPr>
              <w:t>УКУПНО</w:t>
            </w:r>
          </w:p>
        </w:tc>
        <w:tc>
          <w:tcPr>
            <w:tcW w:w="1588" w:type="dxa"/>
            <w:vAlign w:val="bottom"/>
          </w:tcPr>
          <w:p w:rsidR="0046067C" w:rsidRDefault="0046067C">
            <w:pPr>
              <w:jc w:val="right"/>
              <w:rPr>
                <w:rFonts w:ascii="Arial" w:hAnsi="Arial" w:cs="Arial"/>
                <w:b/>
                <w:bCs/>
                <w:sz w:val="22"/>
                <w:szCs w:val="22"/>
              </w:rPr>
            </w:pPr>
          </w:p>
        </w:tc>
      </w:tr>
    </w:tbl>
    <w:p w:rsidR="000208C7" w:rsidRDefault="000208C7"/>
    <w:p w:rsidR="00CE7C1B" w:rsidRPr="00F53708" w:rsidRDefault="00CE7C1B">
      <w:pPr>
        <w:rPr>
          <w:rFonts w:ascii="Arial" w:hAnsi="Arial" w:cs="Arial"/>
          <w:sz w:val="24"/>
          <w:lang w:val="sr-Cyrl-RS"/>
        </w:rPr>
      </w:pPr>
      <w:r w:rsidRPr="00CE7C1B">
        <w:rPr>
          <w:rFonts w:ascii="Arial" w:hAnsi="Arial" w:cs="Arial"/>
          <w:sz w:val="24"/>
        </w:rPr>
        <w:t xml:space="preserve">2. </w:t>
      </w:r>
      <w:r w:rsidR="00F53708">
        <w:rPr>
          <w:rFonts w:ascii="Arial" w:hAnsi="Arial" w:cs="Arial"/>
          <w:sz w:val="24"/>
          <w:lang w:val="sr-Cyrl-RS"/>
        </w:rPr>
        <w:t>ИЗОЛАТЕРСКИ РАДОВИ</w:t>
      </w:r>
    </w:p>
    <w:tbl>
      <w:tblPr>
        <w:tblStyle w:val="TableGrid"/>
        <w:tblW w:w="0" w:type="auto"/>
        <w:tblLook w:val="04A0" w:firstRow="1" w:lastRow="0" w:firstColumn="1" w:lastColumn="0" w:noHBand="0" w:noVBand="1"/>
      </w:tblPr>
      <w:tblGrid>
        <w:gridCol w:w="554"/>
        <w:gridCol w:w="3562"/>
        <w:gridCol w:w="874"/>
        <w:gridCol w:w="1278"/>
        <w:gridCol w:w="1537"/>
        <w:gridCol w:w="1545"/>
      </w:tblGrid>
      <w:tr w:rsidR="00CE7C1B" w:rsidTr="0046067C">
        <w:tc>
          <w:tcPr>
            <w:tcW w:w="557" w:type="dxa"/>
          </w:tcPr>
          <w:p w:rsidR="00CE7C1B" w:rsidRPr="002135CC" w:rsidRDefault="002135CC">
            <w:pPr>
              <w:rPr>
                <w:rFonts w:ascii="Arial" w:hAnsi="Arial" w:cs="Arial"/>
                <w:b/>
                <w:bCs/>
                <w:sz w:val="22"/>
                <w:szCs w:val="22"/>
              </w:rPr>
            </w:pPr>
            <w:r>
              <w:rPr>
                <w:rFonts w:ascii="Arial" w:hAnsi="Arial" w:cs="Arial"/>
                <w:b/>
                <w:bCs/>
                <w:sz w:val="22"/>
                <w:szCs w:val="22"/>
              </w:rPr>
              <w:t>бр</w:t>
            </w:r>
          </w:p>
        </w:tc>
        <w:tc>
          <w:tcPr>
            <w:tcW w:w="3670" w:type="dxa"/>
            <w:vAlign w:val="center"/>
          </w:tcPr>
          <w:p w:rsidR="00CE7C1B" w:rsidRPr="002135CC" w:rsidRDefault="002135CC">
            <w:pPr>
              <w:jc w:val="center"/>
              <w:rPr>
                <w:rFonts w:ascii="Arial" w:hAnsi="Arial" w:cs="Arial"/>
                <w:b/>
                <w:bCs/>
                <w:sz w:val="22"/>
                <w:szCs w:val="22"/>
              </w:rPr>
            </w:pPr>
            <w:r>
              <w:rPr>
                <w:rFonts w:ascii="Arial" w:hAnsi="Arial" w:cs="Arial"/>
                <w:b/>
                <w:bCs/>
                <w:sz w:val="22"/>
                <w:szCs w:val="22"/>
              </w:rPr>
              <w:t>Опис</w:t>
            </w:r>
          </w:p>
        </w:tc>
        <w:tc>
          <w:tcPr>
            <w:tcW w:w="896" w:type="dxa"/>
            <w:vAlign w:val="center"/>
          </w:tcPr>
          <w:p w:rsidR="00CE7C1B" w:rsidRPr="002135CC" w:rsidRDefault="002135CC">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CE7C1B" w:rsidRPr="002135CC" w:rsidRDefault="002135CC">
            <w:pPr>
              <w:jc w:val="center"/>
              <w:rPr>
                <w:rFonts w:ascii="Arial" w:hAnsi="Arial" w:cs="Arial"/>
                <w:b/>
                <w:bCs/>
                <w:sz w:val="22"/>
                <w:szCs w:val="22"/>
              </w:rPr>
            </w:pPr>
            <w:r>
              <w:rPr>
                <w:rFonts w:ascii="Arial" w:hAnsi="Arial" w:cs="Arial"/>
                <w:b/>
                <w:bCs/>
                <w:sz w:val="22"/>
                <w:szCs w:val="22"/>
              </w:rPr>
              <w:t>Количина</w:t>
            </w:r>
          </w:p>
        </w:tc>
        <w:tc>
          <w:tcPr>
            <w:tcW w:w="1587" w:type="dxa"/>
            <w:vAlign w:val="center"/>
          </w:tcPr>
          <w:p w:rsidR="00CE7C1B" w:rsidRPr="002135CC" w:rsidRDefault="002135CC">
            <w:pPr>
              <w:jc w:val="center"/>
              <w:rPr>
                <w:rFonts w:ascii="Arial" w:hAnsi="Arial" w:cs="Arial"/>
                <w:b/>
                <w:bCs/>
                <w:sz w:val="22"/>
                <w:szCs w:val="22"/>
              </w:rPr>
            </w:pPr>
            <w:r>
              <w:rPr>
                <w:rFonts w:ascii="Arial" w:hAnsi="Arial" w:cs="Arial"/>
                <w:b/>
                <w:bCs/>
                <w:sz w:val="22"/>
                <w:szCs w:val="22"/>
              </w:rPr>
              <w:t>Цена</w:t>
            </w:r>
          </w:p>
        </w:tc>
        <w:tc>
          <w:tcPr>
            <w:tcW w:w="1588" w:type="dxa"/>
            <w:vAlign w:val="center"/>
          </w:tcPr>
          <w:p w:rsidR="00CE7C1B" w:rsidRPr="002135CC" w:rsidRDefault="002135CC">
            <w:pPr>
              <w:jc w:val="center"/>
              <w:rPr>
                <w:rFonts w:ascii="Arial" w:hAnsi="Arial" w:cs="Arial"/>
                <w:b/>
                <w:bCs/>
                <w:sz w:val="22"/>
                <w:szCs w:val="22"/>
              </w:rPr>
            </w:pPr>
            <w:r>
              <w:rPr>
                <w:rFonts w:ascii="Arial" w:hAnsi="Arial" w:cs="Arial"/>
                <w:b/>
                <w:bCs/>
                <w:sz w:val="22"/>
                <w:szCs w:val="22"/>
              </w:rPr>
              <w:t>Износ</w:t>
            </w: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1</w:t>
            </w:r>
          </w:p>
        </w:tc>
        <w:tc>
          <w:tcPr>
            <w:tcW w:w="3670" w:type="dxa"/>
          </w:tcPr>
          <w:p w:rsidR="00F53708" w:rsidRDefault="00F53708" w:rsidP="00F53708">
            <w:pPr>
              <w:rPr>
                <w:rFonts w:ascii="Arial" w:hAnsi="Arial" w:cs="Arial"/>
                <w:sz w:val="22"/>
                <w:szCs w:val="22"/>
              </w:rPr>
            </w:pPr>
            <w:r>
              <w:rPr>
                <w:rFonts w:ascii="Arial" w:hAnsi="Arial" w:cs="Arial"/>
                <w:sz w:val="22"/>
                <w:szCs w:val="22"/>
              </w:rPr>
              <w:t xml:space="preserve">Израда хоризонталне и вертикалне изолације подова кондором 4мм у 2 слоја са 2 премаза битуменом. </w:t>
            </w:r>
          </w:p>
        </w:tc>
        <w:tc>
          <w:tcPr>
            <w:tcW w:w="896"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color w:val="000000"/>
                <w:sz w:val="22"/>
                <w:szCs w:val="22"/>
              </w:rPr>
            </w:pPr>
            <w:r>
              <w:rPr>
                <w:rFonts w:ascii="Arial" w:hAnsi="Arial" w:cs="Arial"/>
                <w:color w:val="000000"/>
                <w:sz w:val="22"/>
                <w:szCs w:val="22"/>
              </w:rPr>
              <w:t>988,60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2</w:t>
            </w:r>
          </w:p>
        </w:tc>
        <w:tc>
          <w:tcPr>
            <w:tcW w:w="3670" w:type="dxa"/>
          </w:tcPr>
          <w:p w:rsidR="00F53708" w:rsidRDefault="00F53708" w:rsidP="00F53708">
            <w:pPr>
              <w:rPr>
                <w:rFonts w:ascii="Arial" w:hAnsi="Arial" w:cs="Arial"/>
                <w:sz w:val="22"/>
                <w:szCs w:val="22"/>
              </w:rPr>
            </w:pPr>
            <w:r>
              <w:rPr>
                <w:rFonts w:ascii="Arial" w:hAnsi="Arial" w:cs="Arial"/>
                <w:sz w:val="22"/>
                <w:szCs w:val="22"/>
              </w:rPr>
              <w:t>Набавка и израда термоизолације од камене вуне 20цм у кровној конструкцији и по површини равног крова.</w:t>
            </w:r>
          </w:p>
        </w:tc>
        <w:tc>
          <w:tcPr>
            <w:tcW w:w="896"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color w:val="000000"/>
                <w:sz w:val="22"/>
                <w:szCs w:val="22"/>
              </w:rPr>
            </w:pPr>
            <w:r>
              <w:rPr>
                <w:rFonts w:ascii="Arial" w:hAnsi="Arial" w:cs="Arial"/>
                <w:color w:val="000000"/>
                <w:sz w:val="22"/>
                <w:szCs w:val="22"/>
              </w:rPr>
              <w:t>414,00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3</w:t>
            </w:r>
          </w:p>
        </w:tc>
        <w:tc>
          <w:tcPr>
            <w:tcW w:w="3670" w:type="dxa"/>
          </w:tcPr>
          <w:p w:rsidR="00F53708" w:rsidRDefault="00F53708" w:rsidP="00F53708">
            <w:pPr>
              <w:rPr>
                <w:rFonts w:ascii="Arial" w:hAnsi="Arial" w:cs="Arial"/>
                <w:sz w:val="22"/>
                <w:szCs w:val="22"/>
              </w:rPr>
            </w:pPr>
            <w:r>
              <w:rPr>
                <w:rFonts w:ascii="Arial" w:hAnsi="Arial" w:cs="Arial"/>
                <w:sz w:val="22"/>
                <w:szCs w:val="22"/>
              </w:rPr>
              <w:t>Набавка и постављање ПВЦ фолије између кровне конструкције и гипс картонске облоге као парне бране.</w:t>
            </w:r>
          </w:p>
        </w:tc>
        <w:tc>
          <w:tcPr>
            <w:tcW w:w="896"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color w:val="000000"/>
                <w:sz w:val="22"/>
                <w:szCs w:val="22"/>
              </w:rPr>
            </w:pPr>
            <w:r>
              <w:rPr>
                <w:rFonts w:ascii="Arial" w:hAnsi="Arial" w:cs="Arial"/>
                <w:color w:val="000000"/>
                <w:sz w:val="22"/>
                <w:szCs w:val="22"/>
              </w:rPr>
              <w:t>354,70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4</w:t>
            </w:r>
          </w:p>
        </w:tc>
        <w:tc>
          <w:tcPr>
            <w:tcW w:w="3670" w:type="dxa"/>
          </w:tcPr>
          <w:p w:rsidR="00F53708" w:rsidRDefault="00F53708" w:rsidP="00F53708">
            <w:pPr>
              <w:rPr>
                <w:rFonts w:ascii="Arial" w:hAnsi="Arial" w:cs="Arial"/>
                <w:sz w:val="22"/>
                <w:szCs w:val="22"/>
              </w:rPr>
            </w:pPr>
            <w:r>
              <w:rPr>
                <w:rFonts w:ascii="Arial" w:hAnsi="Arial" w:cs="Arial"/>
                <w:sz w:val="22"/>
                <w:szCs w:val="22"/>
              </w:rPr>
              <w:t>Набавка и постављање звучне и топлотне изолације подова испод цем кошуљице од камене вуне дебљине 10цм.</w:t>
            </w:r>
          </w:p>
        </w:tc>
        <w:tc>
          <w:tcPr>
            <w:tcW w:w="896"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color w:val="000000"/>
                <w:sz w:val="22"/>
                <w:szCs w:val="22"/>
              </w:rPr>
            </w:pPr>
            <w:r>
              <w:rPr>
                <w:rFonts w:ascii="Arial" w:hAnsi="Arial" w:cs="Arial"/>
                <w:color w:val="000000"/>
                <w:sz w:val="22"/>
                <w:szCs w:val="22"/>
              </w:rPr>
              <w:t>893,40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F53708" w:rsidTr="0046067C">
        <w:tc>
          <w:tcPr>
            <w:tcW w:w="557" w:type="dxa"/>
          </w:tcPr>
          <w:p w:rsidR="00F53708" w:rsidRDefault="00F53708" w:rsidP="00F53708">
            <w:pPr>
              <w:rPr>
                <w:rFonts w:ascii="Arial" w:hAnsi="Arial" w:cs="Arial"/>
                <w:sz w:val="22"/>
                <w:szCs w:val="22"/>
              </w:rPr>
            </w:pPr>
            <w:r>
              <w:rPr>
                <w:rFonts w:ascii="Arial" w:hAnsi="Arial" w:cs="Arial"/>
                <w:sz w:val="22"/>
                <w:szCs w:val="22"/>
              </w:rPr>
              <w:t>5</w:t>
            </w:r>
          </w:p>
        </w:tc>
        <w:tc>
          <w:tcPr>
            <w:tcW w:w="3670" w:type="dxa"/>
          </w:tcPr>
          <w:p w:rsidR="00F53708" w:rsidRDefault="00F53708" w:rsidP="00F53708">
            <w:pPr>
              <w:rPr>
                <w:rFonts w:ascii="Arial" w:hAnsi="Arial" w:cs="Arial"/>
                <w:sz w:val="22"/>
                <w:szCs w:val="22"/>
              </w:rPr>
            </w:pPr>
            <w:r>
              <w:rPr>
                <w:rFonts w:ascii="Arial" w:hAnsi="Arial" w:cs="Arial"/>
                <w:sz w:val="22"/>
                <w:szCs w:val="22"/>
              </w:rPr>
              <w:t>Израда хоризонталне и вертикалне изолације подова и зидова премазом на бази цеманта у мокрим чворовима и терасама типа Сикаластик 1К или сличан. Хидроизолацију подићи уз ободне зидове у висини х=15 цм, а око туш када у висини х=200 цм, што улази у јединичну цену позиције.</w:t>
            </w:r>
          </w:p>
        </w:tc>
        <w:tc>
          <w:tcPr>
            <w:tcW w:w="896" w:type="dxa"/>
            <w:vAlign w:val="bottom"/>
          </w:tcPr>
          <w:p w:rsidR="00F53708" w:rsidRDefault="00F53708" w:rsidP="00F53708">
            <w:pPr>
              <w:rPr>
                <w:rFonts w:ascii="Arial" w:hAnsi="Arial" w:cs="Arial"/>
                <w:sz w:val="22"/>
                <w:szCs w:val="22"/>
              </w:rPr>
            </w:pPr>
            <w:r>
              <w:rPr>
                <w:rFonts w:ascii="Arial" w:hAnsi="Arial" w:cs="Arial"/>
                <w:sz w:val="22"/>
                <w:szCs w:val="22"/>
              </w:rPr>
              <w:t>m²</w:t>
            </w:r>
          </w:p>
        </w:tc>
        <w:tc>
          <w:tcPr>
            <w:tcW w:w="1278" w:type="dxa"/>
            <w:vAlign w:val="bottom"/>
          </w:tcPr>
          <w:p w:rsidR="00F53708" w:rsidRDefault="00F53708" w:rsidP="00F53708">
            <w:pPr>
              <w:jc w:val="right"/>
              <w:rPr>
                <w:rFonts w:ascii="Arial" w:hAnsi="Arial" w:cs="Arial"/>
                <w:color w:val="000000"/>
                <w:sz w:val="22"/>
                <w:szCs w:val="22"/>
              </w:rPr>
            </w:pPr>
            <w:r>
              <w:rPr>
                <w:rFonts w:ascii="Arial" w:hAnsi="Arial" w:cs="Arial"/>
                <w:color w:val="000000"/>
                <w:sz w:val="22"/>
                <w:szCs w:val="22"/>
              </w:rPr>
              <w:t>254,30</w:t>
            </w:r>
          </w:p>
        </w:tc>
        <w:tc>
          <w:tcPr>
            <w:tcW w:w="1587" w:type="dxa"/>
            <w:vAlign w:val="bottom"/>
          </w:tcPr>
          <w:p w:rsidR="00F53708" w:rsidRDefault="00F53708" w:rsidP="00F53708">
            <w:pPr>
              <w:jc w:val="right"/>
              <w:rPr>
                <w:rFonts w:ascii="Arial" w:hAnsi="Arial" w:cs="Arial"/>
                <w:sz w:val="22"/>
                <w:szCs w:val="22"/>
              </w:rPr>
            </w:pPr>
          </w:p>
        </w:tc>
        <w:tc>
          <w:tcPr>
            <w:tcW w:w="1588" w:type="dxa"/>
            <w:vAlign w:val="bottom"/>
          </w:tcPr>
          <w:p w:rsidR="00F53708" w:rsidRDefault="00F53708" w:rsidP="00F53708">
            <w:pPr>
              <w:jc w:val="right"/>
              <w:rPr>
                <w:rFonts w:ascii="Arial" w:hAnsi="Arial" w:cs="Arial"/>
                <w:sz w:val="22"/>
                <w:szCs w:val="22"/>
              </w:rPr>
            </w:pPr>
          </w:p>
        </w:tc>
      </w:tr>
      <w:tr w:rsidR="0046067C" w:rsidTr="008A7DF4">
        <w:tc>
          <w:tcPr>
            <w:tcW w:w="557" w:type="dxa"/>
          </w:tcPr>
          <w:p w:rsidR="0046067C" w:rsidRDefault="0046067C">
            <w:pPr>
              <w:rPr>
                <w:rFonts w:ascii="Arial" w:hAnsi="Arial" w:cs="Arial"/>
                <w:color w:val="000000"/>
                <w:sz w:val="22"/>
                <w:szCs w:val="22"/>
              </w:rPr>
            </w:pPr>
          </w:p>
        </w:tc>
        <w:tc>
          <w:tcPr>
            <w:tcW w:w="7431" w:type="dxa"/>
            <w:gridSpan w:val="4"/>
          </w:tcPr>
          <w:p w:rsidR="0046067C" w:rsidRDefault="0046067C">
            <w:pPr>
              <w:rPr>
                <w:rFonts w:ascii="Arial" w:hAnsi="Arial" w:cs="Arial"/>
                <w:sz w:val="22"/>
                <w:szCs w:val="22"/>
              </w:rPr>
            </w:pPr>
            <w:r>
              <w:rPr>
                <w:rFonts w:ascii="Arial" w:hAnsi="Arial" w:cs="Arial"/>
                <w:b/>
                <w:bCs/>
                <w:sz w:val="22"/>
                <w:szCs w:val="22"/>
              </w:rPr>
              <w:t>УКУПНО</w:t>
            </w:r>
          </w:p>
        </w:tc>
        <w:tc>
          <w:tcPr>
            <w:tcW w:w="1588" w:type="dxa"/>
            <w:vAlign w:val="bottom"/>
          </w:tcPr>
          <w:p w:rsidR="0046067C" w:rsidRPr="002135CC" w:rsidRDefault="0046067C" w:rsidP="002135CC">
            <w:pPr>
              <w:jc w:val="right"/>
              <w:rPr>
                <w:rFonts w:ascii="Arial" w:hAnsi="Arial" w:cs="Arial"/>
                <w:b/>
                <w:bCs/>
                <w:sz w:val="22"/>
                <w:szCs w:val="22"/>
              </w:rPr>
            </w:pPr>
          </w:p>
        </w:tc>
      </w:tr>
    </w:tbl>
    <w:p w:rsidR="002135CC" w:rsidRDefault="002135CC">
      <w:pPr>
        <w:rPr>
          <w:rFonts w:ascii="Arial" w:hAnsi="Arial" w:cs="Arial"/>
          <w:sz w:val="24"/>
        </w:rPr>
      </w:pPr>
    </w:p>
    <w:p w:rsidR="00CE7C1B" w:rsidRPr="00014EB2" w:rsidRDefault="006F0BF8">
      <w:pPr>
        <w:rPr>
          <w:rFonts w:ascii="Arial" w:hAnsi="Arial" w:cs="Arial"/>
          <w:sz w:val="24"/>
          <w:lang w:val="sr-Cyrl-RS"/>
        </w:rPr>
      </w:pPr>
      <w:r>
        <w:rPr>
          <w:rFonts w:ascii="Arial" w:hAnsi="Arial" w:cs="Arial"/>
          <w:sz w:val="24"/>
        </w:rPr>
        <w:t xml:space="preserve">3. </w:t>
      </w:r>
      <w:r w:rsidR="00014EB2">
        <w:rPr>
          <w:rFonts w:ascii="Arial" w:hAnsi="Arial" w:cs="Arial"/>
          <w:sz w:val="24"/>
          <w:lang w:val="sr-Cyrl-RS"/>
        </w:rPr>
        <w:t>СТОЛАРСКИ РАДОВИ</w:t>
      </w:r>
    </w:p>
    <w:tbl>
      <w:tblPr>
        <w:tblStyle w:val="TableGrid"/>
        <w:tblW w:w="0" w:type="auto"/>
        <w:tblLook w:val="04A0" w:firstRow="1" w:lastRow="0" w:firstColumn="1" w:lastColumn="0" w:noHBand="0" w:noVBand="1"/>
      </w:tblPr>
      <w:tblGrid>
        <w:gridCol w:w="553"/>
        <w:gridCol w:w="3597"/>
        <w:gridCol w:w="881"/>
        <w:gridCol w:w="1300"/>
        <w:gridCol w:w="1487"/>
        <w:gridCol w:w="1532"/>
      </w:tblGrid>
      <w:tr w:rsidR="002135CC" w:rsidTr="00CB5B81">
        <w:tc>
          <w:tcPr>
            <w:tcW w:w="558" w:type="dxa"/>
          </w:tcPr>
          <w:p w:rsidR="002135CC" w:rsidRPr="002135CC" w:rsidRDefault="002135CC" w:rsidP="002135CC">
            <w:pPr>
              <w:rPr>
                <w:rFonts w:ascii="Arial" w:hAnsi="Arial" w:cs="Arial"/>
                <w:b/>
                <w:bCs/>
                <w:sz w:val="22"/>
                <w:szCs w:val="22"/>
              </w:rPr>
            </w:pPr>
            <w:r>
              <w:rPr>
                <w:rFonts w:ascii="Arial" w:hAnsi="Arial" w:cs="Arial"/>
                <w:b/>
                <w:bCs/>
                <w:sz w:val="22"/>
                <w:szCs w:val="22"/>
              </w:rPr>
              <w:t>бр</w:t>
            </w:r>
          </w:p>
        </w:tc>
        <w:tc>
          <w:tcPr>
            <w:tcW w:w="3690"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ЈМ</w:t>
            </w:r>
          </w:p>
        </w:tc>
        <w:tc>
          <w:tcPr>
            <w:tcW w:w="1302"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Количина</w:t>
            </w:r>
          </w:p>
        </w:tc>
        <w:tc>
          <w:tcPr>
            <w:tcW w:w="1543"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Цена</w:t>
            </w:r>
          </w:p>
        </w:tc>
        <w:tc>
          <w:tcPr>
            <w:tcW w:w="1583"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Износ</w:t>
            </w:r>
          </w:p>
        </w:tc>
      </w:tr>
      <w:tr w:rsidR="00014EB2" w:rsidTr="00700FFD">
        <w:tc>
          <w:tcPr>
            <w:tcW w:w="558" w:type="dxa"/>
          </w:tcPr>
          <w:p w:rsidR="00014EB2" w:rsidRDefault="00014EB2" w:rsidP="00014EB2">
            <w:pPr>
              <w:rPr>
                <w:rFonts w:ascii="Arial" w:hAnsi="Arial" w:cs="Arial"/>
                <w:color w:val="000000"/>
                <w:sz w:val="22"/>
                <w:szCs w:val="22"/>
              </w:rPr>
            </w:pPr>
            <w:r>
              <w:rPr>
                <w:rFonts w:ascii="Arial" w:hAnsi="Arial" w:cs="Arial"/>
                <w:color w:val="000000"/>
                <w:sz w:val="22"/>
                <w:szCs w:val="22"/>
              </w:rPr>
              <w:t>1</w:t>
            </w:r>
          </w:p>
        </w:tc>
        <w:tc>
          <w:tcPr>
            <w:tcW w:w="3690" w:type="dxa"/>
            <w:vAlign w:val="bottom"/>
          </w:tcPr>
          <w:p w:rsidR="00014EB2" w:rsidRDefault="00014EB2" w:rsidP="00014EB2">
            <w:pPr>
              <w:rPr>
                <w:rFonts w:ascii="Arial" w:hAnsi="Arial" w:cs="Arial"/>
                <w:color w:val="000000"/>
                <w:sz w:val="22"/>
                <w:szCs w:val="22"/>
              </w:rPr>
            </w:pPr>
            <w:r>
              <w:rPr>
                <w:rFonts w:ascii="Arial" w:hAnsi="Arial" w:cs="Arial"/>
                <w:color w:val="000000"/>
                <w:sz w:val="22"/>
                <w:szCs w:val="22"/>
              </w:rPr>
              <w:t xml:space="preserve">Набавка и постављање ПВЦ двокрилних врата са бочним фиксевима и надсветлом, димензија 300x256цм односно Ф60+140 врата+Ф100/200+56 од високоотпорног тврдог ПВЦ-а са вишекоморним системом профила, са ојачаним челичним нерђајућим </w:t>
            </w:r>
            <w:r>
              <w:rPr>
                <w:rFonts w:ascii="Arial" w:hAnsi="Arial" w:cs="Arial"/>
                <w:color w:val="000000"/>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застаклити термо Флот стаклом д=4+16+4 мм и дихтовати ЕПДМ гумом. Крила улазних врата застаклити у горњем делу а доњи део извести од пуног ПВЦ-а. Надвестло над фиксом ширине 100 се отвара на кип. Врата опремити аутоматом за затварањеи на под поставити гумени одбојник.</w:t>
            </w:r>
          </w:p>
        </w:tc>
        <w:tc>
          <w:tcPr>
            <w:tcW w:w="900" w:type="dxa"/>
            <w:vAlign w:val="bottom"/>
          </w:tcPr>
          <w:p w:rsidR="00014EB2" w:rsidRDefault="00014EB2" w:rsidP="00014EB2">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014EB2" w:rsidRDefault="00014EB2" w:rsidP="00014EB2">
            <w:pPr>
              <w:jc w:val="right"/>
              <w:rPr>
                <w:rFonts w:ascii="Arial" w:hAnsi="Arial" w:cs="Arial"/>
                <w:color w:val="000000"/>
                <w:sz w:val="22"/>
                <w:szCs w:val="22"/>
              </w:rPr>
            </w:pPr>
            <w:r>
              <w:rPr>
                <w:rFonts w:ascii="Arial" w:hAnsi="Arial" w:cs="Arial"/>
                <w:color w:val="000000"/>
                <w:sz w:val="22"/>
                <w:szCs w:val="22"/>
              </w:rPr>
              <w:t>3</w:t>
            </w:r>
          </w:p>
        </w:tc>
        <w:tc>
          <w:tcPr>
            <w:tcW w:w="1543" w:type="dxa"/>
            <w:vAlign w:val="bottom"/>
          </w:tcPr>
          <w:p w:rsidR="00014EB2" w:rsidRDefault="00014EB2" w:rsidP="00014EB2">
            <w:pPr>
              <w:jc w:val="right"/>
              <w:rPr>
                <w:rFonts w:ascii="Arial" w:hAnsi="Arial" w:cs="Arial"/>
                <w:sz w:val="22"/>
                <w:szCs w:val="22"/>
              </w:rPr>
            </w:pPr>
          </w:p>
        </w:tc>
        <w:tc>
          <w:tcPr>
            <w:tcW w:w="1583" w:type="dxa"/>
            <w:vAlign w:val="bottom"/>
          </w:tcPr>
          <w:p w:rsidR="00014EB2" w:rsidRDefault="00014EB2" w:rsidP="00014EB2">
            <w:pPr>
              <w:jc w:val="right"/>
              <w:rPr>
                <w:rFonts w:ascii="Arial" w:hAnsi="Arial" w:cs="Arial"/>
                <w:sz w:val="22"/>
                <w:szCs w:val="22"/>
              </w:rPr>
            </w:pPr>
          </w:p>
        </w:tc>
      </w:tr>
      <w:tr w:rsidR="00014EB2" w:rsidTr="00700FFD">
        <w:tc>
          <w:tcPr>
            <w:tcW w:w="558" w:type="dxa"/>
          </w:tcPr>
          <w:p w:rsidR="00014EB2" w:rsidRDefault="00014EB2" w:rsidP="00014EB2">
            <w:pPr>
              <w:rPr>
                <w:rFonts w:ascii="Arial" w:hAnsi="Arial" w:cs="Arial"/>
                <w:color w:val="000000"/>
                <w:sz w:val="22"/>
                <w:szCs w:val="22"/>
              </w:rPr>
            </w:pPr>
            <w:r>
              <w:rPr>
                <w:rFonts w:ascii="Arial" w:hAnsi="Arial" w:cs="Arial"/>
                <w:color w:val="000000"/>
                <w:sz w:val="22"/>
                <w:szCs w:val="22"/>
              </w:rPr>
              <w:t>2</w:t>
            </w:r>
          </w:p>
        </w:tc>
        <w:tc>
          <w:tcPr>
            <w:tcW w:w="3690" w:type="dxa"/>
            <w:vAlign w:val="bottom"/>
          </w:tcPr>
          <w:p w:rsidR="00014EB2" w:rsidRDefault="00014EB2" w:rsidP="00014EB2">
            <w:pPr>
              <w:rPr>
                <w:rFonts w:ascii="Arial" w:hAnsi="Arial" w:cs="Arial"/>
                <w:color w:val="000000"/>
                <w:sz w:val="22"/>
                <w:szCs w:val="22"/>
              </w:rPr>
            </w:pPr>
            <w:r>
              <w:rPr>
                <w:rFonts w:ascii="Arial" w:hAnsi="Arial" w:cs="Arial"/>
                <w:color w:val="000000"/>
                <w:sz w:val="22"/>
                <w:szCs w:val="22"/>
              </w:rPr>
              <w:t xml:space="preserve">Набавка и постављање ПВЦ двокрилних врата са бочним фиксевима и надсветлом, димензија 396x256цм односно Ф128+Ф128+140 врата/200+56 од високоотпорног тврдог ПВЦ-а са вишекоморним системом профила, са ојачаним челичним нерђајућим </w:t>
            </w:r>
            <w:r>
              <w:rPr>
                <w:rFonts w:ascii="Arial" w:hAnsi="Arial" w:cs="Arial"/>
                <w:color w:val="000000"/>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застаклити термо Флот стаклом д=4+16+4 мм и дихтовати ЕПДМ гумом. Крила улазних врата застаклити у горњем делу а доњи део извести од пуног ПВЦ-а.Врата опремити аутоматом за затварањеи на под поставити гумени одбојник.</w:t>
            </w:r>
          </w:p>
        </w:tc>
        <w:tc>
          <w:tcPr>
            <w:tcW w:w="900" w:type="dxa"/>
            <w:vAlign w:val="bottom"/>
          </w:tcPr>
          <w:p w:rsidR="00014EB2" w:rsidRDefault="00014EB2" w:rsidP="00014EB2">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014EB2" w:rsidRDefault="00014EB2" w:rsidP="00014EB2">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014EB2" w:rsidRDefault="00014EB2" w:rsidP="00014EB2">
            <w:pPr>
              <w:jc w:val="right"/>
              <w:rPr>
                <w:rFonts w:ascii="Arial" w:hAnsi="Arial" w:cs="Arial"/>
                <w:sz w:val="22"/>
                <w:szCs w:val="22"/>
              </w:rPr>
            </w:pPr>
          </w:p>
        </w:tc>
        <w:tc>
          <w:tcPr>
            <w:tcW w:w="1583" w:type="dxa"/>
            <w:vAlign w:val="bottom"/>
          </w:tcPr>
          <w:p w:rsidR="00014EB2" w:rsidRDefault="00014EB2" w:rsidP="00014EB2">
            <w:pPr>
              <w:jc w:val="right"/>
              <w:rPr>
                <w:rFonts w:ascii="Arial" w:hAnsi="Arial" w:cs="Arial"/>
                <w:sz w:val="22"/>
                <w:szCs w:val="22"/>
              </w:rPr>
            </w:pPr>
          </w:p>
        </w:tc>
      </w:tr>
      <w:tr w:rsidR="00CC4F87" w:rsidTr="00700FFD">
        <w:tc>
          <w:tcPr>
            <w:tcW w:w="558" w:type="dxa"/>
          </w:tcPr>
          <w:p w:rsidR="00CC4F87" w:rsidRPr="00014EB2" w:rsidRDefault="00CC4F87" w:rsidP="00CC4F87">
            <w:pPr>
              <w:rPr>
                <w:rFonts w:ascii="Arial" w:hAnsi="Arial" w:cs="Arial"/>
                <w:color w:val="000000"/>
                <w:lang w:val="sr-Cyrl-RS"/>
              </w:rPr>
            </w:pPr>
            <w:r>
              <w:rPr>
                <w:rFonts w:ascii="Arial" w:hAnsi="Arial" w:cs="Arial"/>
                <w:color w:val="000000"/>
                <w:lang w:val="sr-Cyrl-RS"/>
              </w:rPr>
              <w:t>3</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ПВЦ двокрилних врата са бочним фиксевима и надсветлом, димензија240x256цм односно Ф100+140 врата/200+56 од високоотпорног тврдог ПВЦ-а са вишекоморним системом профила,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врата застаклити термо Флот стаклом д=4+16+4 мм и дихтовати ЕПДМ гумом. Крила улазних врата застаклити у горњем делу а доњи део извести од пуног ПВЦ-а. Надвестло над фиксом се отвара на кип. Врата опремити аутоматом за затварањеи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4</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Nabavka i postavljanje jednokrilnih unutrašnjih vrata, dimenzija 100x210cm od čamove građe sa obostrano šperovanim krilom. Sve obojeno zaštitnom i završnom bojom. Opremljeno sa šarkama, kvakom sa  cilindar bravom, kvakom i šildom. Okov i boja vrata po izboru investitora. Na pod postaviti gumeni odbojnik.</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16</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5</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једнокрилних унутрашњих врата, димензија 110x210цм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5</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6</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једнокрилних унутрашњих врата, димензија 115x210цм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7</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 xml:space="preserve">Набавка и постављање двокрилних ПВЦ унутрашњих врата, димензија 140x210цм. Врата су од високоотпорног тврдог ПВЦ-а са вишекоморним системом профила, са ојачаним челичним нерђајућим </w:t>
            </w:r>
            <w:r>
              <w:rPr>
                <w:rFonts w:ascii="Arial" w:hAnsi="Arial" w:cs="Arial"/>
                <w:color w:val="000000"/>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испунити са панелом од пуног ПВЦ-а.</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3</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8</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једнокрилних унутрашњих врата, димензија 90x210цм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5</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9</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једнокрилних унутрашњих врата, димензија 80x210цм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3</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10</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постављање једнокрилних унутрашњих врата, димензија 75x210цм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3</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11</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монтажа ограде од челичних цеви и кутија. Димензије 255/107цм. Ограда се боји основном и завршном бојом и монтира типловањем у под и зид.</w:t>
            </w:r>
            <w:r>
              <w:rPr>
                <w:rFonts w:ascii="Arial" w:hAnsi="Arial" w:cs="Arial"/>
                <w:color w:val="000000"/>
                <w:sz w:val="22"/>
                <w:szCs w:val="22"/>
              </w:rPr>
              <w:br/>
              <w:t>Дим 255/107.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8</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12</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монтажа ограде од челичних цеви и кутија. Димензије 220/107цм. Ограда се боји основном и завршном бојом и монтира типловањем у под и зид. Половина ограде се може отворити за излаз у случају евакуације.</w:t>
            </w:r>
            <w:r>
              <w:rPr>
                <w:rFonts w:ascii="Arial" w:hAnsi="Arial" w:cs="Arial"/>
                <w:color w:val="000000"/>
                <w:sz w:val="22"/>
                <w:szCs w:val="22"/>
              </w:rPr>
              <w:br/>
              <w:t>Дим 220/107.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5</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13</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монтажа ограде на улазној рампи и степеништу од челичних цеви и кутија. Димензије 344/107цм. Ограда се боји основном и завршном бојом и монтира типловањем у под и зид.</w:t>
            </w:r>
            <w:r>
              <w:rPr>
                <w:rFonts w:ascii="Arial" w:hAnsi="Arial" w:cs="Arial"/>
                <w:color w:val="000000"/>
                <w:sz w:val="22"/>
                <w:szCs w:val="22"/>
              </w:rPr>
              <w:br/>
              <w:t>Дим 344/107.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3</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14</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Nabavka i montaža ograde na ulaznoj rampi od čeličnih cevi i kutija. Dimenzije 532/107cm. Ograda se boji osnovnom i završnom bojom i montira tiplovanjem u pod i zid.</w:t>
            </w:r>
            <w:r>
              <w:rPr>
                <w:rFonts w:ascii="Arial" w:hAnsi="Arial" w:cs="Arial"/>
                <w:color w:val="000000"/>
                <w:sz w:val="22"/>
                <w:szCs w:val="22"/>
              </w:rPr>
              <w:br/>
              <w:t>Dim 532/107.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15</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Nabavka i montaža ograde na ulaznoj rampi od čeličnih cevi i kutija. Dimenzije 426/107cm. Ograda se boji osnovnom i završnom bojom i montira tiplovanjem u pod i zid.</w:t>
            </w:r>
            <w:r>
              <w:rPr>
                <w:rFonts w:ascii="Arial" w:hAnsi="Arial" w:cs="Arial"/>
                <w:color w:val="000000"/>
                <w:sz w:val="22"/>
                <w:szCs w:val="22"/>
              </w:rPr>
              <w:br/>
              <w:t>Dim 426/107.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CC4F87" w:rsidTr="00700FFD">
        <w:tc>
          <w:tcPr>
            <w:tcW w:w="558" w:type="dxa"/>
          </w:tcPr>
          <w:p w:rsidR="00CC4F87" w:rsidRDefault="00CC4F87" w:rsidP="00CC4F87">
            <w:pPr>
              <w:rPr>
                <w:rFonts w:ascii="Arial" w:hAnsi="Arial" w:cs="Arial"/>
                <w:color w:val="000000"/>
                <w:lang w:val="sr-Cyrl-RS"/>
              </w:rPr>
            </w:pPr>
            <w:r>
              <w:rPr>
                <w:rFonts w:ascii="Arial" w:hAnsi="Arial" w:cs="Arial"/>
                <w:color w:val="000000"/>
                <w:lang w:val="sr-Cyrl-RS"/>
              </w:rPr>
              <w:t>16</w:t>
            </w:r>
          </w:p>
        </w:tc>
        <w:tc>
          <w:tcPr>
            <w:tcW w:w="369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Набавка и монтажа ограде на улазној рампи и степеништу од челичних цеви и кутија. Димензије 451/107цм. Ограда се боји основном и завршном бојом и монтира типловањем у под и зид.</w:t>
            </w:r>
            <w:r>
              <w:rPr>
                <w:rFonts w:ascii="Arial" w:hAnsi="Arial" w:cs="Arial"/>
                <w:color w:val="000000"/>
                <w:sz w:val="22"/>
                <w:szCs w:val="22"/>
              </w:rPr>
              <w:br/>
              <w:t>Дим 451/107.</w:t>
            </w:r>
          </w:p>
        </w:tc>
        <w:tc>
          <w:tcPr>
            <w:tcW w:w="900" w:type="dxa"/>
            <w:vAlign w:val="bottom"/>
          </w:tcPr>
          <w:p w:rsidR="00CC4F87" w:rsidRDefault="00CC4F87" w:rsidP="00CC4F87">
            <w:pPr>
              <w:rPr>
                <w:rFonts w:ascii="Arial" w:hAnsi="Arial" w:cs="Arial"/>
                <w:color w:val="000000"/>
                <w:sz w:val="22"/>
                <w:szCs w:val="22"/>
              </w:rPr>
            </w:pPr>
            <w:r>
              <w:rPr>
                <w:rFonts w:ascii="Arial" w:hAnsi="Arial" w:cs="Arial"/>
                <w:color w:val="000000"/>
                <w:sz w:val="22"/>
                <w:szCs w:val="22"/>
              </w:rPr>
              <w:t>kom</w:t>
            </w:r>
          </w:p>
        </w:tc>
        <w:tc>
          <w:tcPr>
            <w:tcW w:w="1302" w:type="dxa"/>
            <w:vAlign w:val="bottom"/>
          </w:tcPr>
          <w:p w:rsidR="00CC4F87" w:rsidRDefault="00CC4F87" w:rsidP="00CC4F87">
            <w:pPr>
              <w:jc w:val="right"/>
              <w:rPr>
                <w:rFonts w:ascii="Arial" w:hAnsi="Arial" w:cs="Arial"/>
                <w:color w:val="000000"/>
                <w:sz w:val="22"/>
                <w:szCs w:val="22"/>
              </w:rPr>
            </w:pPr>
            <w:r>
              <w:rPr>
                <w:rFonts w:ascii="Arial" w:hAnsi="Arial" w:cs="Arial"/>
                <w:color w:val="000000"/>
                <w:sz w:val="22"/>
                <w:szCs w:val="22"/>
              </w:rPr>
              <w:t>1</w:t>
            </w:r>
          </w:p>
        </w:tc>
        <w:tc>
          <w:tcPr>
            <w:tcW w:w="1543" w:type="dxa"/>
            <w:vAlign w:val="bottom"/>
          </w:tcPr>
          <w:p w:rsidR="00CC4F87" w:rsidRDefault="00CC4F87" w:rsidP="00CC4F87">
            <w:pPr>
              <w:jc w:val="right"/>
              <w:rPr>
                <w:rFonts w:ascii="Arial" w:hAnsi="Arial" w:cs="Arial"/>
              </w:rPr>
            </w:pPr>
          </w:p>
        </w:tc>
        <w:tc>
          <w:tcPr>
            <w:tcW w:w="1583" w:type="dxa"/>
            <w:vAlign w:val="bottom"/>
          </w:tcPr>
          <w:p w:rsidR="00CC4F87" w:rsidRDefault="00CC4F87" w:rsidP="00CC4F87">
            <w:pPr>
              <w:jc w:val="right"/>
              <w:rPr>
                <w:rFonts w:ascii="Arial" w:hAnsi="Arial" w:cs="Arial"/>
              </w:rPr>
            </w:pPr>
          </w:p>
        </w:tc>
      </w:tr>
      <w:tr w:rsidR="0046067C" w:rsidTr="008A7DF4">
        <w:tc>
          <w:tcPr>
            <w:tcW w:w="558" w:type="dxa"/>
          </w:tcPr>
          <w:p w:rsidR="0046067C" w:rsidRDefault="0046067C">
            <w:pPr>
              <w:rPr>
                <w:rFonts w:ascii="Arial" w:hAnsi="Arial" w:cs="Arial"/>
                <w:color w:val="000000"/>
                <w:sz w:val="22"/>
                <w:szCs w:val="22"/>
              </w:rPr>
            </w:pPr>
          </w:p>
        </w:tc>
        <w:tc>
          <w:tcPr>
            <w:tcW w:w="7435" w:type="dxa"/>
            <w:gridSpan w:val="4"/>
          </w:tcPr>
          <w:p w:rsidR="0046067C" w:rsidRDefault="0046067C">
            <w:pPr>
              <w:rPr>
                <w:rFonts w:ascii="Arial" w:hAnsi="Arial" w:cs="Arial"/>
                <w:sz w:val="22"/>
                <w:szCs w:val="22"/>
              </w:rPr>
            </w:pPr>
            <w:r>
              <w:rPr>
                <w:rFonts w:ascii="Arial" w:hAnsi="Arial" w:cs="Arial"/>
                <w:b/>
                <w:bCs/>
                <w:sz w:val="22"/>
                <w:szCs w:val="22"/>
              </w:rPr>
              <w:t>УКУПНО</w:t>
            </w:r>
          </w:p>
        </w:tc>
        <w:tc>
          <w:tcPr>
            <w:tcW w:w="1583" w:type="dxa"/>
            <w:vAlign w:val="bottom"/>
          </w:tcPr>
          <w:p w:rsidR="0046067C" w:rsidRDefault="0046067C">
            <w:pPr>
              <w:jc w:val="right"/>
              <w:rPr>
                <w:rFonts w:ascii="Arial" w:hAnsi="Arial" w:cs="Arial"/>
                <w:b/>
                <w:bCs/>
                <w:sz w:val="22"/>
                <w:szCs w:val="22"/>
              </w:rPr>
            </w:pPr>
          </w:p>
        </w:tc>
      </w:tr>
    </w:tbl>
    <w:p w:rsidR="006F0BF8" w:rsidRDefault="006F0BF8">
      <w:pPr>
        <w:rPr>
          <w:rFonts w:ascii="Arial" w:hAnsi="Arial" w:cs="Arial"/>
          <w:sz w:val="24"/>
        </w:rPr>
      </w:pPr>
    </w:p>
    <w:p w:rsidR="00CB5B81" w:rsidRPr="00CC4F87" w:rsidRDefault="00CB5B81">
      <w:pPr>
        <w:rPr>
          <w:rFonts w:ascii="Arial" w:hAnsi="Arial" w:cs="Arial"/>
          <w:sz w:val="24"/>
          <w:lang w:val="sr-Cyrl-RS"/>
        </w:rPr>
      </w:pPr>
      <w:r>
        <w:rPr>
          <w:rFonts w:ascii="Arial" w:hAnsi="Arial" w:cs="Arial"/>
          <w:sz w:val="24"/>
        </w:rPr>
        <w:t xml:space="preserve">4. </w:t>
      </w:r>
      <w:r w:rsidR="00CC4F87">
        <w:rPr>
          <w:rFonts w:ascii="Arial" w:hAnsi="Arial" w:cs="Arial"/>
          <w:sz w:val="24"/>
          <w:lang w:val="sr-Cyrl-RS"/>
        </w:rPr>
        <w:t>КЕРАМИЧКИ РАДОВИ</w:t>
      </w:r>
    </w:p>
    <w:tbl>
      <w:tblPr>
        <w:tblStyle w:val="TableGrid"/>
        <w:tblW w:w="0" w:type="auto"/>
        <w:tblLook w:val="04A0" w:firstRow="1" w:lastRow="0" w:firstColumn="1" w:lastColumn="0" w:noHBand="0" w:noVBand="1"/>
      </w:tblPr>
      <w:tblGrid>
        <w:gridCol w:w="554"/>
        <w:gridCol w:w="3582"/>
        <w:gridCol w:w="877"/>
        <w:gridCol w:w="1278"/>
        <w:gridCol w:w="1482"/>
        <w:gridCol w:w="1577"/>
      </w:tblGrid>
      <w:tr w:rsidR="002135CC" w:rsidTr="0046067C">
        <w:tc>
          <w:tcPr>
            <w:tcW w:w="558" w:type="dxa"/>
          </w:tcPr>
          <w:p w:rsidR="002135CC" w:rsidRPr="002135CC" w:rsidRDefault="002135CC" w:rsidP="002135CC">
            <w:pPr>
              <w:rPr>
                <w:rFonts w:ascii="Arial" w:hAnsi="Arial" w:cs="Arial"/>
                <w:b/>
                <w:bCs/>
                <w:sz w:val="22"/>
                <w:szCs w:val="22"/>
              </w:rPr>
            </w:pPr>
            <w:r>
              <w:rPr>
                <w:rFonts w:ascii="Arial" w:hAnsi="Arial" w:cs="Arial"/>
                <w:b/>
                <w:bCs/>
                <w:sz w:val="22"/>
                <w:szCs w:val="22"/>
              </w:rPr>
              <w:t>бр</w:t>
            </w:r>
          </w:p>
        </w:tc>
        <w:tc>
          <w:tcPr>
            <w:tcW w:w="3689"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2135CC" w:rsidRPr="002135CC" w:rsidRDefault="002135CC" w:rsidP="002135CC">
            <w:pPr>
              <w:jc w:val="center"/>
              <w:rPr>
                <w:rFonts w:ascii="Arial" w:hAnsi="Arial" w:cs="Arial"/>
                <w:b/>
                <w:bCs/>
                <w:sz w:val="22"/>
                <w:szCs w:val="22"/>
              </w:rPr>
            </w:pPr>
            <w:r>
              <w:rPr>
                <w:rFonts w:ascii="Arial" w:hAnsi="Arial" w:cs="Arial"/>
                <w:b/>
                <w:bCs/>
                <w:sz w:val="22"/>
                <w:szCs w:val="22"/>
              </w:rPr>
              <w:t>Износ</w:t>
            </w: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1</w:t>
            </w:r>
          </w:p>
        </w:tc>
        <w:tc>
          <w:tcPr>
            <w:tcW w:w="3689" w:type="dxa"/>
          </w:tcPr>
          <w:p w:rsidR="00A37A6B" w:rsidRDefault="00A37A6B" w:rsidP="00A37A6B">
            <w:pPr>
              <w:rPr>
                <w:rFonts w:ascii="Arial" w:hAnsi="Arial" w:cs="Arial"/>
                <w:sz w:val="22"/>
                <w:szCs w:val="22"/>
              </w:rPr>
            </w:pPr>
            <w:r>
              <w:rPr>
                <w:rFonts w:ascii="Arial" w:hAnsi="Arial" w:cs="Arial"/>
                <w:sz w:val="22"/>
                <w:szCs w:val="22"/>
              </w:rPr>
              <w:t>Набавка материјала и облагање подова неглазираним противклизним керамичким плочицама вел.30/30 д=1цм у лепку. По изради површу исфуговати и опрати. У цену улази и сокла висине 10цм.</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m²</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648,00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2</w:t>
            </w:r>
          </w:p>
        </w:tc>
        <w:tc>
          <w:tcPr>
            <w:tcW w:w="3689" w:type="dxa"/>
          </w:tcPr>
          <w:p w:rsidR="00A37A6B" w:rsidRDefault="00A37A6B" w:rsidP="00A37A6B">
            <w:pPr>
              <w:rPr>
                <w:rFonts w:ascii="Arial" w:hAnsi="Arial" w:cs="Arial"/>
                <w:sz w:val="22"/>
                <w:szCs w:val="22"/>
              </w:rPr>
            </w:pPr>
            <w:r>
              <w:rPr>
                <w:rFonts w:ascii="Arial" w:hAnsi="Arial" w:cs="Arial"/>
                <w:sz w:val="22"/>
                <w:szCs w:val="22"/>
              </w:rPr>
              <w:t>Набавка материјала и облагање зидова глазираним керамичким плочицама вел.30/30 д=1цм у лепку. По изради површу исфуговати и опрати. У цену улази радна склела.</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m²</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417,9</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3</w:t>
            </w:r>
          </w:p>
        </w:tc>
        <w:tc>
          <w:tcPr>
            <w:tcW w:w="3689" w:type="dxa"/>
          </w:tcPr>
          <w:p w:rsidR="00A37A6B" w:rsidRDefault="00A37A6B" w:rsidP="00A37A6B">
            <w:pPr>
              <w:rPr>
                <w:rFonts w:ascii="Arial" w:hAnsi="Arial" w:cs="Arial"/>
                <w:sz w:val="22"/>
                <w:szCs w:val="22"/>
              </w:rPr>
            </w:pPr>
            <w:r>
              <w:rPr>
                <w:rFonts w:ascii="Arial" w:hAnsi="Arial" w:cs="Arial"/>
                <w:sz w:val="22"/>
                <w:szCs w:val="22"/>
              </w:rPr>
              <w:t xml:space="preserve">Набавка материјала и облагање подова киселоотпорним керамичким плочицама вел.30/30 д=1цм у лепку. По изради површу исфуговати и опрати. </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m²</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59,30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4</w:t>
            </w:r>
          </w:p>
        </w:tc>
        <w:tc>
          <w:tcPr>
            <w:tcW w:w="3689" w:type="dxa"/>
          </w:tcPr>
          <w:p w:rsidR="00A37A6B" w:rsidRDefault="00A37A6B" w:rsidP="00A37A6B">
            <w:pPr>
              <w:rPr>
                <w:rFonts w:ascii="Arial" w:hAnsi="Arial" w:cs="Arial"/>
                <w:sz w:val="22"/>
                <w:szCs w:val="22"/>
              </w:rPr>
            </w:pPr>
            <w:r>
              <w:rPr>
                <w:rFonts w:ascii="Arial" w:hAnsi="Arial" w:cs="Arial"/>
                <w:sz w:val="22"/>
                <w:szCs w:val="22"/>
              </w:rPr>
              <w:t>Набавка материјала и облагање зидова киселоотпорним керамичким плочицама вел.30/30 д=1цм у лепку. По изради површу исфуговати и опрати. У цену улази радна склела.</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m²</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192,70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5</w:t>
            </w:r>
          </w:p>
        </w:tc>
        <w:tc>
          <w:tcPr>
            <w:tcW w:w="3689" w:type="dxa"/>
          </w:tcPr>
          <w:p w:rsidR="00A37A6B" w:rsidRDefault="00A37A6B" w:rsidP="00A37A6B">
            <w:pPr>
              <w:rPr>
                <w:rFonts w:ascii="Arial" w:hAnsi="Arial" w:cs="Arial"/>
                <w:sz w:val="22"/>
                <w:szCs w:val="22"/>
              </w:rPr>
            </w:pPr>
            <w:r>
              <w:rPr>
                <w:rFonts w:ascii="Arial" w:hAnsi="Arial" w:cs="Arial"/>
                <w:sz w:val="22"/>
                <w:szCs w:val="22"/>
              </w:rPr>
              <w:t>Набавка материјала и облагање подова тераса, тремова и рампи противклизним керамичким плочицама отпорним на атмосфералије, вел.30/30 д=1цм у лепку. По изради површу исфуговати и опрати. У цену улази и сокла висине 10цм.</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m²</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150,40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6</w:t>
            </w:r>
          </w:p>
        </w:tc>
        <w:tc>
          <w:tcPr>
            <w:tcW w:w="3689" w:type="dxa"/>
          </w:tcPr>
          <w:p w:rsidR="00A37A6B" w:rsidRDefault="00A37A6B" w:rsidP="00A37A6B">
            <w:pPr>
              <w:rPr>
                <w:rFonts w:ascii="Arial" w:hAnsi="Arial" w:cs="Arial"/>
                <w:sz w:val="22"/>
                <w:szCs w:val="22"/>
              </w:rPr>
            </w:pPr>
            <w:r>
              <w:rPr>
                <w:rFonts w:ascii="Arial" w:hAnsi="Arial" w:cs="Arial"/>
                <w:sz w:val="22"/>
                <w:szCs w:val="22"/>
              </w:rPr>
              <w:t xml:space="preserve">Набавка материјала и облагање чела степеница, висине х=13,33-18 цм, противклизним керамичким плочицама отпорним на атмосфералије, вел.30/30 д=1цм у лепку. По изради површу исфуговати и опрати. </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28,30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A37A6B" w:rsidTr="0046067C">
        <w:tc>
          <w:tcPr>
            <w:tcW w:w="558" w:type="dxa"/>
          </w:tcPr>
          <w:p w:rsidR="00A37A6B" w:rsidRDefault="00A37A6B" w:rsidP="00A37A6B">
            <w:pPr>
              <w:rPr>
                <w:rFonts w:ascii="Arial" w:hAnsi="Arial" w:cs="Arial"/>
                <w:color w:val="000000"/>
                <w:sz w:val="22"/>
                <w:szCs w:val="22"/>
              </w:rPr>
            </w:pPr>
            <w:r>
              <w:rPr>
                <w:rFonts w:ascii="Arial" w:hAnsi="Arial" w:cs="Arial"/>
                <w:color w:val="000000"/>
                <w:sz w:val="22"/>
                <w:szCs w:val="22"/>
              </w:rPr>
              <w:t>7</w:t>
            </w:r>
          </w:p>
        </w:tc>
        <w:tc>
          <w:tcPr>
            <w:tcW w:w="3689" w:type="dxa"/>
          </w:tcPr>
          <w:p w:rsidR="00A37A6B" w:rsidRDefault="00A37A6B" w:rsidP="00A37A6B">
            <w:pPr>
              <w:rPr>
                <w:rFonts w:ascii="Arial" w:hAnsi="Arial" w:cs="Arial"/>
                <w:sz w:val="22"/>
                <w:szCs w:val="22"/>
              </w:rPr>
            </w:pPr>
            <w:r>
              <w:rPr>
                <w:rFonts w:ascii="Arial" w:hAnsi="Arial" w:cs="Arial"/>
                <w:sz w:val="22"/>
                <w:szCs w:val="22"/>
              </w:rPr>
              <w:t xml:space="preserve">Набавка материјала и облагање газишта степеница, ширине б=27 цм, противклизним керамичким плочицама отпорним на атмосфералије, вел.30/30 д=1цм у лепку. По изради површу исфуговати и опрати. </w:t>
            </w:r>
          </w:p>
        </w:tc>
        <w:tc>
          <w:tcPr>
            <w:tcW w:w="900" w:type="dxa"/>
            <w:vAlign w:val="bottom"/>
          </w:tcPr>
          <w:p w:rsidR="00A37A6B" w:rsidRDefault="00A37A6B" w:rsidP="00A37A6B">
            <w:pPr>
              <w:rPr>
                <w:rFonts w:ascii="Arial" w:hAnsi="Arial" w:cs="Arial"/>
                <w:sz w:val="22"/>
                <w:szCs w:val="22"/>
              </w:rPr>
            </w:pPr>
            <w:r>
              <w:rPr>
                <w:rFonts w:ascii="Arial" w:hAnsi="Arial" w:cs="Arial"/>
                <w:sz w:val="22"/>
                <w:szCs w:val="22"/>
              </w:rPr>
              <w:t>m</w:t>
            </w:r>
          </w:p>
        </w:tc>
        <w:tc>
          <w:tcPr>
            <w:tcW w:w="1278" w:type="dxa"/>
            <w:vAlign w:val="bottom"/>
          </w:tcPr>
          <w:p w:rsidR="00A37A6B" w:rsidRDefault="00A37A6B" w:rsidP="00A37A6B">
            <w:pPr>
              <w:jc w:val="right"/>
              <w:rPr>
                <w:rFonts w:ascii="Arial" w:hAnsi="Arial" w:cs="Arial"/>
                <w:sz w:val="22"/>
                <w:szCs w:val="22"/>
              </w:rPr>
            </w:pPr>
            <w:r>
              <w:rPr>
                <w:rFonts w:ascii="Arial" w:hAnsi="Arial" w:cs="Arial"/>
                <w:sz w:val="22"/>
                <w:szCs w:val="22"/>
              </w:rPr>
              <w:t>15,50</w:t>
            </w:r>
          </w:p>
        </w:tc>
        <w:tc>
          <w:tcPr>
            <w:tcW w:w="1529" w:type="dxa"/>
            <w:vAlign w:val="bottom"/>
          </w:tcPr>
          <w:p w:rsidR="00A37A6B" w:rsidRDefault="00A37A6B" w:rsidP="00A37A6B">
            <w:pPr>
              <w:jc w:val="right"/>
              <w:rPr>
                <w:rFonts w:ascii="Arial" w:hAnsi="Arial" w:cs="Arial"/>
                <w:sz w:val="22"/>
                <w:szCs w:val="22"/>
              </w:rPr>
            </w:pPr>
          </w:p>
        </w:tc>
        <w:tc>
          <w:tcPr>
            <w:tcW w:w="1622" w:type="dxa"/>
            <w:vAlign w:val="bottom"/>
          </w:tcPr>
          <w:p w:rsidR="00A37A6B" w:rsidRDefault="00A37A6B" w:rsidP="00A37A6B">
            <w:pPr>
              <w:jc w:val="right"/>
              <w:rPr>
                <w:rFonts w:ascii="Arial" w:hAnsi="Arial" w:cs="Arial"/>
                <w:sz w:val="22"/>
                <w:szCs w:val="22"/>
              </w:rPr>
            </w:pPr>
          </w:p>
        </w:tc>
      </w:tr>
      <w:tr w:rsidR="0046067C" w:rsidTr="008A7DF4">
        <w:tc>
          <w:tcPr>
            <w:tcW w:w="558" w:type="dxa"/>
          </w:tcPr>
          <w:p w:rsidR="0046067C" w:rsidRDefault="0046067C">
            <w:pPr>
              <w:rPr>
                <w:rFonts w:ascii="Arial" w:hAnsi="Arial" w:cs="Arial"/>
                <w:color w:val="000000"/>
                <w:sz w:val="22"/>
                <w:szCs w:val="22"/>
              </w:rPr>
            </w:pPr>
          </w:p>
        </w:tc>
        <w:tc>
          <w:tcPr>
            <w:tcW w:w="7396" w:type="dxa"/>
            <w:gridSpan w:val="4"/>
          </w:tcPr>
          <w:p w:rsidR="0046067C" w:rsidRDefault="0046067C">
            <w:pPr>
              <w:rPr>
                <w:rFonts w:ascii="Arial" w:hAnsi="Arial" w:cs="Arial"/>
                <w:sz w:val="22"/>
                <w:szCs w:val="22"/>
              </w:rPr>
            </w:pPr>
            <w:r>
              <w:rPr>
                <w:rFonts w:ascii="Arial" w:hAnsi="Arial" w:cs="Arial"/>
                <w:b/>
                <w:bCs/>
                <w:sz w:val="22"/>
                <w:szCs w:val="22"/>
              </w:rPr>
              <w:t>УКУПНО</w:t>
            </w:r>
          </w:p>
        </w:tc>
        <w:tc>
          <w:tcPr>
            <w:tcW w:w="1622" w:type="dxa"/>
            <w:vAlign w:val="bottom"/>
          </w:tcPr>
          <w:p w:rsidR="0046067C" w:rsidRDefault="0046067C">
            <w:pPr>
              <w:jc w:val="right"/>
              <w:rPr>
                <w:rFonts w:ascii="Arial" w:hAnsi="Arial" w:cs="Arial"/>
                <w:b/>
                <w:bCs/>
                <w:sz w:val="22"/>
                <w:szCs w:val="22"/>
              </w:rPr>
            </w:pPr>
          </w:p>
        </w:tc>
      </w:tr>
    </w:tbl>
    <w:p w:rsidR="00CB5B81" w:rsidRDefault="00CB5B81">
      <w:pPr>
        <w:rPr>
          <w:rFonts w:ascii="Arial" w:hAnsi="Arial" w:cs="Arial"/>
          <w:sz w:val="24"/>
        </w:rPr>
      </w:pPr>
    </w:p>
    <w:p w:rsidR="00CB5B81" w:rsidRPr="00A37A6B" w:rsidRDefault="00C929F0">
      <w:pPr>
        <w:rPr>
          <w:rFonts w:ascii="Arial" w:hAnsi="Arial" w:cs="Arial"/>
          <w:sz w:val="24"/>
          <w:lang w:val="sr-Cyrl-RS"/>
        </w:rPr>
      </w:pPr>
      <w:r>
        <w:rPr>
          <w:rFonts w:ascii="Arial" w:hAnsi="Arial" w:cs="Arial"/>
          <w:sz w:val="24"/>
        </w:rPr>
        <w:t>5</w:t>
      </w:r>
      <w:r w:rsidR="00CB5B81">
        <w:rPr>
          <w:rFonts w:ascii="Arial" w:hAnsi="Arial" w:cs="Arial"/>
          <w:sz w:val="24"/>
        </w:rPr>
        <w:t xml:space="preserve">. </w:t>
      </w:r>
      <w:r w:rsidR="00A37A6B">
        <w:rPr>
          <w:rFonts w:ascii="Arial" w:hAnsi="Arial" w:cs="Arial"/>
          <w:sz w:val="24"/>
          <w:lang w:val="sr-Cyrl-RS"/>
        </w:rPr>
        <w:t>ПАРКЕТАРСКИ РАДОВИ</w:t>
      </w:r>
    </w:p>
    <w:tbl>
      <w:tblPr>
        <w:tblStyle w:val="TableGrid"/>
        <w:tblW w:w="0" w:type="auto"/>
        <w:tblLook w:val="04A0" w:firstRow="1" w:lastRow="0" w:firstColumn="1" w:lastColumn="0" w:noHBand="0" w:noVBand="1"/>
      </w:tblPr>
      <w:tblGrid>
        <w:gridCol w:w="551"/>
        <w:gridCol w:w="3583"/>
        <w:gridCol w:w="920"/>
        <w:gridCol w:w="1189"/>
        <w:gridCol w:w="1553"/>
        <w:gridCol w:w="1554"/>
      </w:tblGrid>
      <w:tr w:rsidR="00CB5B81" w:rsidTr="00B06253">
        <w:tc>
          <w:tcPr>
            <w:tcW w:w="558" w:type="dxa"/>
          </w:tcPr>
          <w:p w:rsidR="00CB5B81" w:rsidRDefault="00CB5B81">
            <w:pPr>
              <w:rPr>
                <w:rFonts w:ascii="Arial" w:hAnsi="Arial" w:cs="Arial"/>
                <w:b/>
                <w:bCs/>
                <w:sz w:val="22"/>
                <w:szCs w:val="22"/>
              </w:rPr>
            </w:pPr>
          </w:p>
        </w:tc>
        <w:tc>
          <w:tcPr>
            <w:tcW w:w="3690" w:type="dxa"/>
          </w:tcPr>
          <w:p w:rsidR="00CB5B81" w:rsidRDefault="0046067C">
            <w:pPr>
              <w:rPr>
                <w:rFonts w:ascii="Arial" w:hAnsi="Arial" w:cs="Arial"/>
                <w:sz w:val="22"/>
                <w:szCs w:val="22"/>
              </w:rPr>
            </w:pPr>
            <w:r>
              <w:rPr>
                <w:rFonts w:ascii="Arial" w:hAnsi="Arial" w:cs="Arial"/>
                <w:sz w:val="22"/>
                <w:szCs w:val="22"/>
              </w:rPr>
              <w:t>Набавка и уградња арматуре</w:t>
            </w:r>
            <w:r w:rsidR="00CB5B81">
              <w:rPr>
                <w:rFonts w:ascii="Arial" w:hAnsi="Arial" w:cs="Arial"/>
                <w:sz w:val="22"/>
                <w:szCs w:val="22"/>
              </w:rPr>
              <w:t xml:space="preserve"> </w:t>
            </w:r>
          </w:p>
        </w:tc>
        <w:tc>
          <w:tcPr>
            <w:tcW w:w="941" w:type="dxa"/>
            <w:vAlign w:val="center"/>
          </w:tcPr>
          <w:p w:rsidR="00CB5B81" w:rsidRDefault="00CB5B81">
            <w:pPr>
              <w:jc w:val="center"/>
              <w:rPr>
                <w:rFonts w:ascii="Arial" w:hAnsi="Arial" w:cs="Arial"/>
                <w:b/>
                <w:bCs/>
                <w:sz w:val="22"/>
                <w:szCs w:val="22"/>
              </w:rPr>
            </w:pPr>
          </w:p>
        </w:tc>
        <w:tc>
          <w:tcPr>
            <w:tcW w:w="1195" w:type="dxa"/>
            <w:vAlign w:val="center"/>
          </w:tcPr>
          <w:p w:rsidR="00CB5B81" w:rsidRDefault="00CB5B81">
            <w:pPr>
              <w:jc w:val="center"/>
              <w:rPr>
                <w:rFonts w:ascii="Arial" w:hAnsi="Arial" w:cs="Arial"/>
                <w:b/>
                <w:bCs/>
                <w:sz w:val="22"/>
                <w:szCs w:val="22"/>
              </w:rPr>
            </w:pPr>
          </w:p>
        </w:tc>
        <w:tc>
          <w:tcPr>
            <w:tcW w:w="1596" w:type="dxa"/>
            <w:vAlign w:val="center"/>
          </w:tcPr>
          <w:p w:rsidR="00CB5B81" w:rsidRDefault="00CB5B81">
            <w:pPr>
              <w:jc w:val="center"/>
              <w:rPr>
                <w:rFonts w:ascii="Arial" w:hAnsi="Arial" w:cs="Arial"/>
                <w:b/>
                <w:bCs/>
                <w:sz w:val="22"/>
                <w:szCs w:val="22"/>
              </w:rPr>
            </w:pPr>
          </w:p>
        </w:tc>
        <w:tc>
          <w:tcPr>
            <w:tcW w:w="1596" w:type="dxa"/>
            <w:vAlign w:val="center"/>
          </w:tcPr>
          <w:p w:rsidR="00CB5B81" w:rsidRDefault="00CB5B81">
            <w:pPr>
              <w:jc w:val="center"/>
              <w:rPr>
                <w:rFonts w:ascii="Arial" w:hAnsi="Arial" w:cs="Arial"/>
                <w:b/>
                <w:bCs/>
                <w:sz w:val="22"/>
                <w:szCs w:val="22"/>
              </w:rPr>
            </w:pPr>
          </w:p>
        </w:tc>
      </w:tr>
      <w:tr w:rsidR="00CB5B81" w:rsidTr="00B06253">
        <w:tc>
          <w:tcPr>
            <w:tcW w:w="558" w:type="dxa"/>
          </w:tcPr>
          <w:p w:rsidR="00CB5B81" w:rsidRDefault="00CB5B81">
            <w:pPr>
              <w:rPr>
                <w:rFonts w:ascii="Arial" w:hAnsi="Arial" w:cs="Arial"/>
                <w:b/>
                <w:bCs/>
                <w:sz w:val="22"/>
                <w:szCs w:val="22"/>
              </w:rPr>
            </w:pPr>
            <w:r>
              <w:rPr>
                <w:rFonts w:ascii="Arial" w:hAnsi="Arial" w:cs="Arial"/>
                <w:b/>
                <w:bCs/>
                <w:sz w:val="22"/>
                <w:szCs w:val="22"/>
              </w:rPr>
              <w:t>br</w:t>
            </w:r>
          </w:p>
        </w:tc>
        <w:tc>
          <w:tcPr>
            <w:tcW w:w="3690" w:type="dxa"/>
            <w:vAlign w:val="center"/>
          </w:tcPr>
          <w:p w:rsidR="00CB5B81" w:rsidRDefault="00CB5B81">
            <w:pPr>
              <w:jc w:val="center"/>
              <w:rPr>
                <w:rFonts w:ascii="Arial" w:hAnsi="Arial" w:cs="Arial"/>
                <w:b/>
                <w:bCs/>
                <w:sz w:val="22"/>
                <w:szCs w:val="22"/>
              </w:rPr>
            </w:pPr>
            <w:r>
              <w:rPr>
                <w:rFonts w:ascii="Arial" w:hAnsi="Arial" w:cs="Arial"/>
                <w:b/>
                <w:bCs/>
                <w:sz w:val="22"/>
                <w:szCs w:val="22"/>
              </w:rPr>
              <w:t>Opis</w:t>
            </w:r>
          </w:p>
        </w:tc>
        <w:tc>
          <w:tcPr>
            <w:tcW w:w="941" w:type="dxa"/>
            <w:vAlign w:val="center"/>
          </w:tcPr>
          <w:p w:rsidR="00CB5B81" w:rsidRDefault="00CB5B81">
            <w:pPr>
              <w:jc w:val="center"/>
              <w:rPr>
                <w:rFonts w:ascii="Arial" w:hAnsi="Arial" w:cs="Arial"/>
                <w:b/>
                <w:bCs/>
                <w:sz w:val="22"/>
                <w:szCs w:val="22"/>
              </w:rPr>
            </w:pPr>
            <w:r>
              <w:rPr>
                <w:rFonts w:ascii="Arial" w:hAnsi="Arial" w:cs="Arial"/>
                <w:b/>
                <w:bCs/>
                <w:sz w:val="22"/>
                <w:szCs w:val="22"/>
              </w:rPr>
              <w:t>JM</w:t>
            </w:r>
          </w:p>
        </w:tc>
        <w:tc>
          <w:tcPr>
            <w:tcW w:w="1195" w:type="dxa"/>
            <w:vAlign w:val="center"/>
          </w:tcPr>
          <w:p w:rsidR="00CB5B81" w:rsidRDefault="00CB5B81">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CB5B81" w:rsidRDefault="00CB5B81">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CB5B81" w:rsidRDefault="00CB5B81">
            <w:pPr>
              <w:jc w:val="center"/>
              <w:rPr>
                <w:rFonts w:ascii="Arial" w:hAnsi="Arial" w:cs="Arial"/>
                <w:b/>
                <w:bCs/>
                <w:sz w:val="22"/>
                <w:szCs w:val="22"/>
              </w:rPr>
            </w:pPr>
            <w:r>
              <w:rPr>
                <w:rFonts w:ascii="Arial" w:hAnsi="Arial" w:cs="Arial"/>
                <w:b/>
                <w:bCs/>
                <w:sz w:val="22"/>
                <w:szCs w:val="22"/>
              </w:rPr>
              <w:t>Iznos</w:t>
            </w:r>
          </w:p>
        </w:tc>
      </w:tr>
      <w:tr w:rsidR="00A0548A" w:rsidTr="00B06253">
        <w:tc>
          <w:tcPr>
            <w:tcW w:w="558" w:type="dxa"/>
          </w:tcPr>
          <w:p w:rsidR="00A0548A" w:rsidRDefault="00A0548A" w:rsidP="00A0548A">
            <w:pPr>
              <w:rPr>
                <w:rFonts w:ascii="Arial" w:hAnsi="Arial" w:cs="Arial"/>
                <w:sz w:val="22"/>
                <w:szCs w:val="22"/>
              </w:rPr>
            </w:pPr>
            <w:r>
              <w:rPr>
                <w:rFonts w:ascii="Arial" w:hAnsi="Arial" w:cs="Arial"/>
                <w:sz w:val="22"/>
                <w:szCs w:val="22"/>
              </w:rPr>
              <w:t>1</w:t>
            </w:r>
          </w:p>
        </w:tc>
        <w:tc>
          <w:tcPr>
            <w:tcW w:w="3690" w:type="dxa"/>
          </w:tcPr>
          <w:p w:rsidR="00A0548A" w:rsidRDefault="00A0548A" w:rsidP="00A0548A">
            <w:pPr>
              <w:rPr>
                <w:rFonts w:ascii="Arial" w:hAnsi="Arial" w:cs="Arial"/>
                <w:sz w:val="22"/>
                <w:szCs w:val="22"/>
              </w:rPr>
            </w:pPr>
            <w:r>
              <w:rPr>
                <w:rFonts w:ascii="Arial" w:hAnsi="Arial" w:cs="Arial"/>
                <w:sz w:val="22"/>
                <w:szCs w:val="22"/>
              </w:rPr>
              <w:t xml:space="preserve">Набавка материјала, постављање, хобловање и лакирање буковог  паркета. Паркет укројити, залепити на подлогу, ошмирглати и излакирати лаком на воденој бази. Поставити лајсне уз зидове. </w:t>
            </w:r>
          </w:p>
        </w:tc>
        <w:tc>
          <w:tcPr>
            <w:tcW w:w="941"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95" w:type="dxa"/>
            <w:vAlign w:val="bottom"/>
          </w:tcPr>
          <w:p w:rsidR="00A0548A" w:rsidRDefault="00A0548A" w:rsidP="00A0548A">
            <w:pPr>
              <w:jc w:val="right"/>
              <w:rPr>
                <w:rFonts w:ascii="Arial" w:hAnsi="Arial" w:cs="Arial"/>
                <w:sz w:val="22"/>
                <w:szCs w:val="22"/>
              </w:rPr>
            </w:pPr>
            <w:r>
              <w:rPr>
                <w:rFonts w:ascii="Arial" w:hAnsi="Arial" w:cs="Arial"/>
                <w:sz w:val="22"/>
                <w:szCs w:val="22"/>
              </w:rPr>
              <w:t>198,40</w:t>
            </w:r>
          </w:p>
        </w:tc>
        <w:tc>
          <w:tcPr>
            <w:tcW w:w="1596" w:type="dxa"/>
            <w:vAlign w:val="bottom"/>
          </w:tcPr>
          <w:p w:rsidR="00A0548A" w:rsidRDefault="00A0548A" w:rsidP="00A0548A">
            <w:pPr>
              <w:jc w:val="right"/>
              <w:rPr>
                <w:rFonts w:ascii="Arial" w:hAnsi="Arial" w:cs="Arial"/>
                <w:sz w:val="22"/>
                <w:szCs w:val="22"/>
              </w:rPr>
            </w:pPr>
          </w:p>
        </w:tc>
        <w:tc>
          <w:tcPr>
            <w:tcW w:w="1596" w:type="dxa"/>
            <w:vAlign w:val="bottom"/>
          </w:tcPr>
          <w:p w:rsidR="00A0548A" w:rsidRDefault="00A0548A" w:rsidP="00A0548A">
            <w:pPr>
              <w:jc w:val="right"/>
              <w:rPr>
                <w:rFonts w:ascii="Arial" w:hAnsi="Arial" w:cs="Arial"/>
                <w:sz w:val="22"/>
                <w:szCs w:val="22"/>
              </w:rPr>
            </w:pPr>
          </w:p>
        </w:tc>
      </w:tr>
      <w:tr w:rsidR="005E7FA7" w:rsidTr="008A7DF4">
        <w:tc>
          <w:tcPr>
            <w:tcW w:w="558" w:type="dxa"/>
          </w:tcPr>
          <w:p w:rsidR="005E7FA7" w:rsidRDefault="005E7FA7">
            <w:pPr>
              <w:rPr>
                <w:rFonts w:ascii="Arial" w:hAnsi="Arial" w:cs="Arial"/>
                <w:color w:val="000000"/>
                <w:sz w:val="22"/>
                <w:szCs w:val="22"/>
              </w:rPr>
            </w:pPr>
          </w:p>
        </w:tc>
        <w:tc>
          <w:tcPr>
            <w:tcW w:w="7422" w:type="dxa"/>
            <w:gridSpan w:val="4"/>
          </w:tcPr>
          <w:p w:rsidR="005E7FA7" w:rsidRDefault="005E7FA7">
            <w:pPr>
              <w:rPr>
                <w:rFonts w:ascii="Arial" w:hAnsi="Arial" w:cs="Arial"/>
                <w:sz w:val="22"/>
                <w:szCs w:val="22"/>
              </w:rPr>
            </w:pPr>
            <w:r>
              <w:rPr>
                <w:rFonts w:ascii="Arial" w:hAnsi="Arial" w:cs="Arial"/>
                <w:b/>
                <w:bCs/>
                <w:sz w:val="22"/>
                <w:szCs w:val="22"/>
              </w:rPr>
              <w:t>УКУПНО</w:t>
            </w:r>
          </w:p>
        </w:tc>
        <w:tc>
          <w:tcPr>
            <w:tcW w:w="1596" w:type="dxa"/>
            <w:vAlign w:val="bottom"/>
          </w:tcPr>
          <w:p w:rsidR="005E7FA7" w:rsidRDefault="005E7FA7">
            <w:pPr>
              <w:jc w:val="right"/>
              <w:rPr>
                <w:rFonts w:ascii="Arial" w:hAnsi="Arial" w:cs="Arial"/>
                <w:b/>
                <w:bCs/>
                <w:sz w:val="22"/>
                <w:szCs w:val="22"/>
              </w:rPr>
            </w:pPr>
          </w:p>
        </w:tc>
      </w:tr>
    </w:tbl>
    <w:p w:rsidR="00CB5B81" w:rsidRDefault="00CB5B81">
      <w:pPr>
        <w:rPr>
          <w:rFonts w:ascii="Arial" w:hAnsi="Arial" w:cs="Arial"/>
          <w:sz w:val="24"/>
        </w:rPr>
      </w:pPr>
    </w:p>
    <w:p w:rsidR="0039581A" w:rsidRPr="00A0548A" w:rsidRDefault="00C929F0">
      <w:pPr>
        <w:rPr>
          <w:rFonts w:ascii="Arial" w:hAnsi="Arial" w:cs="Arial"/>
          <w:sz w:val="24"/>
          <w:lang w:val="sr-Cyrl-RS"/>
        </w:rPr>
      </w:pPr>
      <w:r>
        <w:rPr>
          <w:rFonts w:ascii="Arial" w:hAnsi="Arial" w:cs="Arial"/>
          <w:sz w:val="24"/>
        </w:rPr>
        <w:t>6</w:t>
      </w:r>
      <w:r w:rsidR="0039581A">
        <w:rPr>
          <w:rFonts w:ascii="Arial" w:hAnsi="Arial" w:cs="Arial"/>
          <w:sz w:val="24"/>
        </w:rPr>
        <w:t xml:space="preserve">. </w:t>
      </w:r>
      <w:r w:rsidR="00A0548A">
        <w:rPr>
          <w:rFonts w:ascii="Arial" w:hAnsi="Arial" w:cs="Arial"/>
          <w:sz w:val="24"/>
          <w:lang w:val="sr-Cyrl-RS"/>
        </w:rPr>
        <w:t>СУВОМОНТАЖНИ РАДОВИ</w:t>
      </w:r>
    </w:p>
    <w:tbl>
      <w:tblPr>
        <w:tblStyle w:val="TableGrid"/>
        <w:tblW w:w="0" w:type="auto"/>
        <w:tblLook w:val="04A0" w:firstRow="1" w:lastRow="0" w:firstColumn="1" w:lastColumn="0" w:noHBand="0" w:noVBand="1"/>
      </w:tblPr>
      <w:tblGrid>
        <w:gridCol w:w="528"/>
        <w:gridCol w:w="3593"/>
        <w:gridCol w:w="965"/>
        <w:gridCol w:w="1167"/>
        <w:gridCol w:w="1548"/>
        <w:gridCol w:w="1549"/>
      </w:tblGrid>
      <w:tr w:rsidR="0039581A" w:rsidTr="0039581A">
        <w:tc>
          <w:tcPr>
            <w:tcW w:w="534" w:type="dxa"/>
          </w:tcPr>
          <w:p w:rsidR="0039581A" w:rsidRDefault="0039581A" w:rsidP="0039581A">
            <w:pPr>
              <w:rPr>
                <w:rFonts w:ascii="Arial" w:hAnsi="Arial" w:cs="Arial"/>
                <w:b/>
                <w:bCs/>
                <w:sz w:val="22"/>
                <w:szCs w:val="22"/>
              </w:rPr>
            </w:pPr>
            <w:r>
              <w:rPr>
                <w:rFonts w:ascii="Arial" w:hAnsi="Arial" w:cs="Arial"/>
                <w:b/>
                <w:bCs/>
                <w:sz w:val="22"/>
                <w:szCs w:val="22"/>
              </w:rPr>
              <w:t>br</w:t>
            </w:r>
          </w:p>
        </w:tc>
        <w:tc>
          <w:tcPr>
            <w:tcW w:w="3685" w:type="dxa"/>
            <w:vAlign w:val="center"/>
          </w:tcPr>
          <w:p w:rsidR="0039581A" w:rsidRDefault="0039581A" w:rsidP="0039581A">
            <w:pPr>
              <w:jc w:val="center"/>
              <w:rPr>
                <w:rFonts w:ascii="Arial" w:hAnsi="Arial" w:cs="Arial"/>
                <w:b/>
                <w:bCs/>
                <w:sz w:val="22"/>
                <w:szCs w:val="22"/>
              </w:rPr>
            </w:pPr>
            <w:r>
              <w:rPr>
                <w:rFonts w:ascii="Arial" w:hAnsi="Arial" w:cs="Arial"/>
                <w:b/>
                <w:bCs/>
                <w:sz w:val="22"/>
                <w:szCs w:val="22"/>
              </w:rPr>
              <w:t>Opis</w:t>
            </w:r>
          </w:p>
        </w:tc>
        <w:tc>
          <w:tcPr>
            <w:tcW w:w="992" w:type="dxa"/>
            <w:vAlign w:val="center"/>
          </w:tcPr>
          <w:p w:rsidR="0039581A" w:rsidRDefault="0039581A" w:rsidP="0039581A">
            <w:pPr>
              <w:jc w:val="center"/>
              <w:rPr>
                <w:rFonts w:ascii="Arial" w:hAnsi="Arial" w:cs="Arial"/>
                <w:b/>
                <w:bCs/>
                <w:sz w:val="22"/>
                <w:szCs w:val="22"/>
              </w:rPr>
            </w:pPr>
            <w:r>
              <w:rPr>
                <w:rFonts w:ascii="Arial" w:hAnsi="Arial" w:cs="Arial"/>
                <w:b/>
                <w:bCs/>
                <w:sz w:val="22"/>
                <w:szCs w:val="22"/>
              </w:rPr>
              <w:t>JM</w:t>
            </w:r>
          </w:p>
        </w:tc>
        <w:tc>
          <w:tcPr>
            <w:tcW w:w="1173" w:type="dxa"/>
            <w:vAlign w:val="center"/>
          </w:tcPr>
          <w:p w:rsidR="0039581A" w:rsidRDefault="0039581A" w:rsidP="0039581A">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39581A" w:rsidRDefault="0039581A" w:rsidP="0039581A">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39581A" w:rsidRDefault="0039581A" w:rsidP="0039581A">
            <w:pPr>
              <w:jc w:val="center"/>
              <w:rPr>
                <w:rFonts w:ascii="Arial" w:hAnsi="Arial" w:cs="Arial"/>
                <w:b/>
                <w:bCs/>
                <w:sz w:val="22"/>
                <w:szCs w:val="22"/>
              </w:rPr>
            </w:pPr>
            <w:r>
              <w:rPr>
                <w:rFonts w:ascii="Arial" w:hAnsi="Arial" w:cs="Arial"/>
                <w:b/>
                <w:bCs/>
                <w:sz w:val="22"/>
                <w:szCs w:val="22"/>
              </w:rPr>
              <w:t>Iznos</w:t>
            </w:r>
          </w:p>
        </w:tc>
      </w:tr>
      <w:tr w:rsidR="00A0548A" w:rsidTr="00700FFD">
        <w:tc>
          <w:tcPr>
            <w:tcW w:w="534" w:type="dxa"/>
          </w:tcPr>
          <w:p w:rsidR="00A0548A" w:rsidRDefault="00A0548A" w:rsidP="00A0548A">
            <w:pPr>
              <w:rPr>
                <w:rFonts w:ascii="Arial" w:hAnsi="Arial" w:cs="Arial"/>
                <w:sz w:val="24"/>
              </w:rPr>
            </w:pPr>
            <w:r>
              <w:rPr>
                <w:rFonts w:ascii="Arial" w:hAnsi="Arial" w:cs="Arial"/>
                <w:sz w:val="24"/>
              </w:rPr>
              <w:t>1</w:t>
            </w:r>
          </w:p>
        </w:tc>
        <w:tc>
          <w:tcPr>
            <w:tcW w:w="3685" w:type="dxa"/>
          </w:tcPr>
          <w:p w:rsidR="00A0548A" w:rsidRDefault="00A0548A" w:rsidP="00A0548A">
            <w:pPr>
              <w:rPr>
                <w:rFonts w:ascii="Arial" w:hAnsi="Arial" w:cs="Arial"/>
                <w:sz w:val="22"/>
                <w:szCs w:val="22"/>
              </w:rPr>
            </w:pPr>
            <w:r>
              <w:rPr>
                <w:rFonts w:ascii="Arial" w:hAnsi="Arial" w:cs="Arial"/>
                <w:sz w:val="22"/>
                <w:szCs w:val="22"/>
              </w:rPr>
              <w:t>Облагање плафона ватроотпорним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992"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73" w:type="dxa"/>
            <w:vAlign w:val="bottom"/>
          </w:tcPr>
          <w:p w:rsidR="00A0548A" w:rsidRDefault="00A0548A" w:rsidP="00A0548A">
            <w:pPr>
              <w:jc w:val="right"/>
              <w:rPr>
                <w:rFonts w:ascii="Arial" w:hAnsi="Arial" w:cs="Arial"/>
                <w:color w:val="000000"/>
                <w:sz w:val="22"/>
                <w:szCs w:val="22"/>
              </w:rPr>
            </w:pPr>
            <w:r>
              <w:rPr>
                <w:rFonts w:ascii="Arial" w:hAnsi="Arial" w:cs="Arial"/>
                <w:color w:val="000000"/>
                <w:sz w:val="22"/>
                <w:szCs w:val="22"/>
              </w:rPr>
              <w:t>394,80</w:t>
            </w:r>
          </w:p>
        </w:tc>
        <w:tc>
          <w:tcPr>
            <w:tcW w:w="1596" w:type="dxa"/>
          </w:tcPr>
          <w:p w:rsidR="00A0548A" w:rsidRPr="004F5719" w:rsidRDefault="00A0548A" w:rsidP="00A0548A">
            <w:pPr>
              <w:rPr>
                <w:rFonts w:ascii="Arial" w:hAnsi="Arial" w:cs="Arial"/>
                <w:color w:val="000000" w:themeColor="text1"/>
                <w:sz w:val="24"/>
              </w:rPr>
            </w:pPr>
          </w:p>
        </w:tc>
        <w:tc>
          <w:tcPr>
            <w:tcW w:w="1596" w:type="dxa"/>
          </w:tcPr>
          <w:p w:rsidR="00A0548A" w:rsidRDefault="00A0548A" w:rsidP="00A0548A">
            <w:pPr>
              <w:rPr>
                <w:rFonts w:ascii="Arial" w:hAnsi="Arial" w:cs="Arial"/>
                <w:sz w:val="24"/>
              </w:rPr>
            </w:pPr>
          </w:p>
        </w:tc>
      </w:tr>
      <w:tr w:rsidR="00A0548A" w:rsidTr="00700FFD">
        <w:tc>
          <w:tcPr>
            <w:tcW w:w="534" w:type="dxa"/>
          </w:tcPr>
          <w:p w:rsidR="00A0548A" w:rsidRPr="00BD379E" w:rsidRDefault="00A0548A" w:rsidP="00A0548A">
            <w:pPr>
              <w:rPr>
                <w:rFonts w:ascii="Arial" w:hAnsi="Arial" w:cs="Arial"/>
                <w:sz w:val="24"/>
              </w:rPr>
            </w:pPr>
            <w:r>
              <w:rPr>
                <w:rFonts w:ascii="Arial" w:hAnsi="Arial" w:cs="Arial"/>
                <w:sz w:val="24"/>
              </w:rPr>
              <w:t>2</w:t>
            </w:r>
          </w:p>
        </w:tc>
        <w:tc>
          <w:tcPr>
            <w:tcW w:w="3685" w:type="dxa"/>
          </w:tcPr>
          <w:p w:rsidR="00A0548A" w:rsidRDefault="00A0548A" w:rsidP="00A0548A">
            <w:pPr>
              <w:rPr>
                <w:rFonts w:ascii="Arial" w:hAnsi="Arial" w:cs="Arial"/>
                <w:sz w:val="22"/>
                <w:szCs w:val="22"/>
              </w:rPr>
            </w:pPr>
            <w:r>
              <w:rPr>
                <w:rFonts w:ascii="Arial" w:hAnsi="Arial" w:cs="Arial"/>
                <w:sz w:val="22"/>
                <w:szCs w:val="22"/>
              </w:rPr>
              <w:t>Облагање плафона ватроотпорним и влагоотпорним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992"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73" w:type="dxa"/>
            <w:vAlign w:val="bottom"/>
          </w:tcPr>
          <w:p w:rsidR="00A0548A" w:rsidRDefault="00A0548A" w:rsidP="00A0548A">
            <w:pPr>
              <w:jc w:val="right"/>
              <w:rPr>
                <w:rFonts w:ascii="Arial" w:hAnsi="Arial" w:cs="Arial"/>
                <w:color w:val="000000"/>
                <w:sz w:val="22"/>
                <w:szCs w:val="22"/>
              </w:rPr>
            </w:pPr>
            <w:r>
              <w:rPr>
                <w:rFonts w:ascii="Arial" w:hAnsi="Arial" w:cs="Arial"/>
                <w:color w:val="000000"/>
                <w:sz w:val="22"/>
                <w:szCs w:val="22"/>
              </w:rPr>
              <w:t>48,60</w:t>
            </w:r>
          </w:p>
        </w:tc>
        <w:tc>
          <w:tcPr>
            <w:tcW w:w="1596" w:type="dxa"/>
          </w:tcPr>
          <w:p w:rsidR="00A0548A" w:rsidRPr="004F5719" w:rsidRDefault="00A0548A" w:rsidP="00A0548A">
            <w:pPr>
              <w:rPr>
                <w:rFonts w:ascii="Arial" w:hAnsi="Arial" w:cs="Arial"/>
                <w:color w:val="000000" w:themeColor="text1"/>
                <w:sz w:val="24"/>
              </w:rPr>
            </w:pPr>
          </w:p>
        </w:tc>
        <w:tc>
          <w:tcPr>
            <w:tcW w:w="1596" w:type="dxa"/>
          </w:tcPr>
          <w:p w:rsidR="00A0548A" w:rsidRDefault="00A0548A" w:rsidP="00A0548A">
            <w:pPr>
              <w:rPr>
                <w:rFonts w:ascii="Arial" w:hAnsi="Arial" w:cs="Arial"/>
                <w:sz w:val="24"/>
              </w:rPr>
            </w:pPr>
          </w:p>
        </w:tc>
      </w:tr>
      <w:tr w:rsidR="00A0548A" w:rsidTr="00700FFD">
        <w:tc>
          <w:tcPr>
            <w:tcW w:w="534" w:type="dxa"/>
          </w:tcPr>
          <w:p w:rsidR="00A0548A" w:rsidRPr="00A0548A" w:rsidRDefault="00A0548A" w:rsidP="00A0548A">
            <w:pPr>
              <w:rPr>
                <w:rFonts w:ascii="Arial" w:hAnsi="Arial" w:cs="Arial"/>
                <w:sz w:val="24"/>
                <w:lang w:val="sr-Cyrl-RS"/>
              </w:rPr>
            </w:pPr>
            <w:r>
              <w:rPr>
                <w:rFonts w:ascii="Arial" w:hAnsi="Arial" w:cs="Arial"/>
                <w:sz w:val="24"/>
                <w:lang w:val="sr-Cyrl-RS"/>
              </w:rPr>
              <w:t>3</w:t>
            </w:r>
          </w:p>
        </w:tc>
        <w:tc>
          <w:tcPr>
            <w:tcW w:w="3685" w:type="dxa"/>
          </w:tcPr>
          <w:p w:rsidR="00A0548A" w:rsidRDefault="00A0548A" w:rsidP="00A0548A">
            <w:pPr>
              <w:rPr>
                <w:rFonts w:ascii="Arial" w:hAnsi="Arial" w:cs="Arial"/>
                <w:sz w:val="22"/>
                <w:szCs w:val="22"/>
              </w:rPr>
            </w:pPr>
            <w:r>
              <w:rPr>
                <w:rFonts w:ascii="Arial" w:hAnsi="Arial" w:cs="Arial"/>
                <w:sz w:val="22"/>
                <w:szCs w:val="22"/>
              </w:rPr>
              <w:t xml:space="preserve">Набавка и израда плафона од Аqуапанел плоча за плафоне на терасама. </w:t>
            </w:r>
            <w:r>
              <w:rPr>
                <w:rFonts w:ascii="Arial" w:hAnsi="Arial" w:cs="Arial"/>
                <w:sz w:val="22"/>
                <w:szCs w:val="22"/>
              </w:rPr>
              <w:br/>
              <w:t>Обрачун по м².</w:t>
            </w:r>
          </w:p>
        </w:tc>
        <w:tc>
          <w:tcPr>
            <w:tcW w:w="992"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73" w:type="dxa"/>
            <w:vAlign w:val="bottom"/>
          </w:tcPr>
          <w:p w:rsidR="00A0548A" w:rsidRDefault="00A0548A" w:rsidP="00A0548A">
            <w:pPr>
              <w:jc w:val="right"/>
              <w:rPr>
                <w:rFonts w:ascii="Arial" w:hAnsi="Arial" w:cs="Arial"/>
                <w:color w:val="000000"/>
                <w:sz w:val="22"/>
                <w:szCs w:val="22"/>
              </w:rPr>
            </w:pPr>
            <w:r>
              <w:rPr>
                <w:rFonts w:ascii="Arial" w:hAnsi="Arial" w:cs="Arial"/>
                <w:color w:val="000000"/>
                <w:sz w:val="22"/>
                <w:szCs w:val="22"/>
              </w:rPr>
              <w:t>69,60</w:t>
            </w:r>
          </w:p>
        </w:tc>
        <w:tc>
          <w:tcPr>
            <w:tcW w:w="1596" w:type="dxa"/>
          </w:tcPr>
          <w:p w:rsidR="00A0548A" w:rsidRPr="004F5719" w:rsidRDefault="00A0548A" w:rsidP="00A0548A">
            <w:pPr>
              <w:rPr>
                <w:rFonts w:ascii="Arial" w:hAnsi="Arial" w:cs="Arial"/>
                <w:color w:val="000000" w:themeColor="text1"/>
                <w:sz w:val="24"/>
              </w:rPr>
            </w:pPr>
          </w:p>
        </w:tc>
        <w:tc>
          <w:tcPr>
            <w:tcW w:w="1596" w:type="dxa"/>
          </w:tcPr>
          <w:p w:rsidR="00A0548A" w:rsidRDefault="00A0548A" w:rsidP="00A0548A">
            <w:pPr>
              <w:rPr>
                <w:rFonts w:ascii="Arial" w:hAnsi="Arial" w:cs="Arial"/>
                <w:sz w:val="24"/>
              </w:rPr>
            </w:pPr>
          </w:p>
        </w:tc>
      </w:tr>
      <w:tr w:rsidR="00A0548A" w:rsidTr="00700FFD">
        <w:tc>
          <w:tcPr>
            <w:tcW w:w="534" w:type="dxa"/>
          </w:tcPr>
          <w:p w:rsidR="00A0548A" w:rsidRPr="00A0548A" w:rsidRDefault="00A0548A" w:rsidP="00A0548A">
            <w:pPr>
              <w:rPr>
                <w:rFonts w:ascii="Arial" w:hAnsi="Arial" w:cs="Arial"/>
                <w:sz w:val="24"/>
                <w:lang w:val="sr-Cyrl-RS"/>
              </w:rPr>
            </w:pPr>
            <w:r>
              <w:rPr>
                <w:rFonts w:ascii="Arial" w:hAnsi="Arial" w:cs="Arial"/>
                <w:sz w:val="24"/>
                <w:lang w:val="sr-Cyrl-RS"/>
              </w:rPr>
              <w:t>4</w:t>
            </w:r>
          </w:p>
        </w:tc>
        <w:tc>
          <w:tcPr>
            <w:tcW w:w="3685" w:type="dxa"/>
          </w:tcPr>
          <w:p w:rsidR="00A0548A" w:rsidRDefault="00A0548A" w:rsidP="00A0548A">
            <w:pPr>
              <w:rPr>
                <w:rFonts w:ascii="Arial" w:hAnsi="Arial" w:cs="Arial"/>
                <w:sz w:val="22"/>
                <w:szCs w:val="22"/>
              </w:rPr>
            </w:pPr>
            <w:r>
              <w:rPr>
                <w:rFonts w:ascii="Arial" w:hAnsi="Arial" w:cs="Arial"/>
                <w:sz w:val="22"/>
                <w:szCs w:val="22"/>
              </w:rPr>
              <w:t>Израда спуштених плафона од минерал фазер плоча, типа "Армстронг" или сл., у свему према избору пројектанта, упутствима произвођача и одобреном узорку. Плафон се монтира преко типске носеће металне подконструкције анкероване у носећу конструкцију помоћу металних висилица са видним покривним лајснама од алуминијумских пластифицираних профила. Јединичном ценом, такође, обухватити формирање свих каскада и отвора за расвету, вентилацију и сл.</w:t>
            </w:r>
            <w:r>
              <w:rPr>
                <w:rFonts w:ascii="Arial" w:hAnsi="Arial" w:cs="Arial"/>
                <w:sz w:val="22"/>
                <w:szCs w:val="22"/>
              </w:rPr>
              <w:br/>
              <w:t>Обрачун по м².</w:t>
            </w:r>
          </w:p>
        </w:tc>
        <w:tc>
          <w:tcPr>
            <w:tcW w:w="992"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73" w:type="dxa"/>
            <w:vAlign w:val="bottom"/>
          </w:tcPr>
          <w:p w:rsidR="00A0548A" w:rsidRDefault="00A0548A" w:rsidP="00A0548A">
            <w:pPr>
              <w:jc w:val="right"/>
              <w:rPr>
                <w:rFonts w:ascii="Arial" w:hAnsi="Arial" w:cs="Arial"/>
                <w:color w:val="000000"/>
                <w:sz w:val="22"/>
                <w:szCs w:val="22"/>
              </w:rPr>
            </w:pPr>
            <w:r>
              <w:rPr>
                <w:rFonts w:ascii="Arial" w:hAnsi="Arial" w:cs="Arial"/>
                <w:color w:val="000000"/>
                <w:sz w:val="22"/>
                <w:szCs w:val="22"/>
              </w:rPr>
              <w:t>466,20</w:t>
            </w:r>
          </w:p>
        </w:tc>
        <w:tc>
          <w:tcPr>
            <w:tcW w:w="1596" w:type="dxa"/>
          </w:tcPr>
          <w:p w:rsidR="00A0548A" w:rsidRPr="004F5719" w:rsidRDefault="00A0548A" w:rsidP="00A0548A">
            <w:pPr>
              <w:rPr>
                <w:rFonts w:ascii="Arial" w:hAnsi="Arial" w:cs="Arial"/>
                <w:color w:val="000000" w:themeColor="text1"/>
                <w:sz w:val="24"/>
              </w:rPr>
            </w:pPr>
          </w:p>
        </w:tc>
        <w:tc>
          <w:tcPr>
            <w:tcW w:w="1596" w:type="dxa"/>
          </w:tcPr>
          <w:p w:rsidR="00A0548A" w:rsidRDefault="00A0548A" w:rsidP="00A0548A">
            <w:pPr>
              <w:rPr>
                <w:rFonts w:ascii="Arial" w:hAnsi="Arial" w:cs="Arial"/>
                <w:sz w:val="24"/>
              </w:rPr>
            </w:pPr>
          </w:p>
        </w:tc>
      </w:tr>
      <w:tr w:rsidR="00A0548A" w:rsidTr="00700FFD">
        <w:tc>
          <w:tcPr>
            <w:tcW w:w="534" w:type="dxa"/>
          </w:tcPr>
          <w:p w:rsidR="00A0548A" w:rsidRPr="00A0548A" w:rsidRDefault="00A0548A" w:rsidP="00A0548A">
            <w:pPr>
              <w:rPr>
                <w:rFonts w:ascii="Arial" w:hAnsi="Arial" w:cs="Arial"/>
                <w:sz w:val="24"/>
                <w:lang w:val="sr-Cyrl-RS"/>
              </w:rPr>
            </w:pPr>
            <w:r>
              <w:rPr>
                <w:rFonts w:ascii="Arial" w:hAnsi="Arial" w:cs="Arial"/>
                <w:sz w:val="24"/>
                <w:lang w:val="sr-Cyrl-RS"/>
              </w:rPr>
              <w:t>5</w:t>
            </w:r>
          </w:p>
        </w:tc>
        <w:tc>
          <w:tcPr>
            <w:tcW w:w="3685" w:type="dxa"/>
          </w:tcPr>
          <w:p w:rsidR="00A0548A" w:rsidRDefault="00A0548A" w:rsidP="00A0548A">
            <w:pPr>
              <w:rPr>
                <w:rFonts w:ascii="Arial" w:hAnsi="Arial" w:cs="Arial"/>
                <w:sz w:val="22"/>
                <w:szCs w:val="22"/>
              </w:rPr>
            </w:pPr>
            <w:r>
              <w:rPr>
                <w:rFonts w:ascii="Arial" w:hAnsi="Arial" w:cs="Arial"/>
                <w:sz w:val="22"/>
                <w:szCs w:val="22"/>
              </w:rPr>
              <w:t>Набавка материјала и израда плафона од металног растера 60x60цм на металној подконструкцији типа Армстронг Q Цлип Ф или сличан. плоча је пуна без перфорација. Плафон по монтажи третирати премазом за заштиту од бактерија Биогард или сличан. У цену улази и радна скела.</w:t>
            </w:r>
            <w:r>
              <w:rPr>
                <w:rFonts w:ascii="Arial" w:hAnsi="Arial" w:cs="Arial"/>
                <w:sz w:val="22"/>
                <w:szCs w:val="22"/>
              </w:rPr>
              <w:br/>
              <w:t>Обрачун по м².</w:t>
            </w:r>
          </w:p>
        </w:tc>
        <w:tc>
          <w:tcPr>
            <w:tcW w:w="992"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173" w:type="dxa"/>
            <w:vAlign w:val="bottom"/>
          </w:tcPr>
          <w:p w:rsidR="00A0548A" w:rsidRDefault="00A0548A" w:rsidP="00A0548A">
            <w:pPr>
              <w:jc w:val="right"/>
              <w:rPr>
                <w:rFonts w:ascii="Arial" w:hAnsi="Arial" w:cs="Arial"/>
                <w:color w:val="000000"/>
                <w:sz w:val="22"/>
                <w:szCs w:val="22"/>
              </w:rPr>
            </w:pPr>
            <w:r>
              <w:rPr>
                <w:rFonts w:ascii="Arial" w:hAnsi="Arial" w:cs="Arial"/>
                <w:color w:val="000000"/>
                <w:sz w:val="22"/>
                <w:szCs w:val="22"/>
              </w:rPr>
              <w:t>81,20</w:t>
            </w:r>
          </w:p>
        </w:tc>
        <w:tc>
          <w:tcPr>
            <w:tcW w:w="1596" w:type="dxa"/>
          </w:tcPr>
          <w:p w:rsidR="00A0548A" w:rsidRPr="004F5719" w:rsidRDefault="00A0548A" w:rsidP="00A0548A">
            <w:pPr>
              <w:rPr>
                <w:rFonts w:ascii="Arial" w:hAnsi="Arial" w:cs="Arial"/>
                <w:color w:val="000000" w:themeColor="text1"/>
                <w:sz w:val="24"/>
              </w:rPr>
            </w:pPr>
          </w:p>
        </w:tc>
        <w:tc>
          <w:tcPr>
            <w:tcW w:w="1596" w:type="dxa"/>
          </w:tcPr>
          <w:p w:rsidR="00A0548A" w:rsidRDefault="00A0548A" w:rsidP="00A0548A">
            <w:pPr>
              <w:rPr>
                <w:rFonts w:ascii="Arial" w:hAnsi="Arial" w:cs="Arial"/>
                <w:sz w:val="24"/>
              </w:rPr>
            </w:pPr>
          </w:p>
        </w:tc>
      </w:tr>
      <w:tr w:rsidR="00995B37" w:rsidTr="005174F0">
        <w:tc>
          <w:tcPr>
            <w:tcW w:w="534" w:type="dxa"/>
          </w:tcPr>
          <w:p w:rsidR="00995B37" w:rsidRDefault="00995B37">
            <w:pPr>
              <w:rPr>
                <w:rFonts w:ascii="Arial" w:hAnsi="Arial" w:cs="Arial"/>
                <w:sz w:val="24"/>
              </w:rPr>
            </w:pPr>
          </w:p>
        </w:tc>
        <w:tc>
          <w:tcPr>
            <w:tcW w:w="7446" w:type="dxa"/>
            <w:gridSpan w:val="4"/>
          </w:tcPr>
          <w:p w:rsidR="00995B37" w:rsidRPr="004F5719" w:rsidRDefault="00995B37">
            <w:pPr>
              <w:rPr>
                <w:rFonts w:ascii="Arial" w:hAnsi="Arial" w:cs="Arial"/>
                <w:color w:val="000000" w:themeColor="text1"/>
                <w:sz w:val="24"/>
              </w:rPr>
            </w:pPr>
            <w:r w:rsidRPr="004F5719">
              <w:rPr>
                <w:rFonts w:ascii="Arial" w:hAnsi="Arial" w:cs="Arial"/>
                <w:color w:val="000000" w:themeColor="text1"/>
                <w:sz w:val="24"/>
              </w:rPr>
              <w:t>Укупно</w:t>
            </w:r>
          </w:p>
        </w:tc>
        <w:tc>
          <w:tcPr>
            <w:tcW w:w="1596" w:type="dxa"/>
          </w:tcPr>
          <w:p w:rsidR="00995B37" w:rsidRDefault="00995B37">
            <w:pPr>
              <w:rPr>
                <w:rFonts w:ascii="Arial" w:hAnsi="Arial" w:cs="Arial"/>
                <w:sz w:val="24"/>
              </w:rPr>
            </w:pPr>
          </w:p>
        </w:tc>
      </w:tr>
    </w:tbl>
    <w:p w:rsidR="0039581A" w:rsidRPr="0039581A" w:rsidRDefault="0039581A">
      <w:pPr>
        <w:rPr>
          <w:rFonts w:ascii="Arial" w:hAnsi="Arial" w:cs="Arial"/>
          <w:sz w:val="24"/>
        </w:rPr>
      </w:pPr>
    </w:p>
    <w:p w:rsidR="00B06253" w:rsidRPr="00A0548A" w:rsidRDefault="00C929F0">
      <w:pPr>
        <w:rPr>
          <w:rFonts w:ascii="Arial" w:hAnsi="Arial" w:cs="Arial"/>
          <w:sz w:val="24"/>
          <w:lang w:val="sr-Cyrl-RS"/>
        </w:rPr>
      </w:pPr>
      <w:r>
        <w:rPr>
          <w:rFonts w:ascii="Arial" w:hAnsi="Arial" w:cs="Arial"/>
          <w:sz w:val="24"/>
        </w:rPr>
        <w:t>7</w:t>
      </w:r>
      <w:r w:rsidR="00B06253">
        <w:rPr>
          <w:rFonts w:ascii="Arial" w:hAnsi="Arial" w:cs="Arial"/>
          <w:sz w:val="24"/>
        </w:rPr>
        <w:t xml:space="preserve">. </w:t>
      </w:r>
      <w:r w:rsidR="00A0548A">
        <w:rPr>
          <w:rFonts w:ascii="Arial" w:hAnsi="Arial" w:cs="Arial"/>
          <w:sz w:val="24"/>
          <w:lang w:val="sr-Cyrl-RS"/>
        </w:rPr>
        <w:t>МОЛЕРСКО – ФАРБАРСКИ РАДОВИ</w:t>
      </w:r>
    </w:p>
    <w:tbl>
      <w:tblPr>
        <w:tblStyle w:val="TableGrid"/>
        <w:tblW w:w="0" w:type="auto"/>
        <w:tblLook w:val="04A0" w:firstRow="1" w:lastRow="0" w:firstColumn="1" w:lastColumn="0" w:noHBand="0" w:noVBand="1"/>
      </w:tblPr>
      <w:tblGrid>
        <w:gridCol w:w="552"/>
        <w:gridCol w:w="3517"/>
        <w:gridCol w:w="949"/>
        <w:gridCol w:w="1278"/>
        <w:gridCol w:w="1522"/>
        <w:gridCol w:w="1532"/>
      </w:tblGrid>
      <w:tr w:rsidR="0046067C" w:rsidTr="00B87126">
        <w:tc>
          <w:tcPr>
            <w:tcW w:w="556" w:type="dxa"/>
          </w:tcPr>
          <w:p w:rsidR="0046067C" w:rsidRPr="002135CC" w:rsidRDefault="0046067C" w:rsidP="008A7DF4">
            <w:pPr>
              <w:rPr>
                <w:rFonts w:ascii="Arial" w:hAnsi="Arial" w:cs="Arial"/>
                <w:b/>
                <w:bCs/>
                <w:sz w:val="22"/>
                <w:szCs w:val="22"/>
              </w:rPr>
            </w:pPr>
            <w:r>
              <w:rPr>
                <w:rFonts w:ascii="Arial" w:hAnsi="Arial" w:cs="Arial"/>
                <w:b/>
                <w:bCs/>
                <w:sz w:val="22"/>
                <w:szCs w:val="22"/>
              </w:rPr>
              <w:t>бр</w:t>
            </w:r>
          </w:p>
        </w:tc>
        <w:tc>
          <w:tcPr>
            <w:tcW w:w="3624" w:type="dxa"/>
            <w:vAlign w:val="center"/>
          </w:tcPr>
          <w:p w:rsidR="0046067C" w:rsidRPr="002135CC" w:rsidRDefault="0046067C" w:rsidP="008A7DF4">
            <w:pPr>
              <w:jc w:val="center"/>
              <w:rPr>
                <w:rFonts w:ascii="Arial" w:hAnsi="Arial" w:cs="Arial"/>
                <w:b/>
                <w:bCs/>
                <w:sz w:val="22"/>
                <w:szCs w:val="22"/>
              </w:rPr>
            </w:pPr>
            <w:r>
              <w:rPr>
                <w:rFonts w:ascii="Arial" w:hAnsi="Arial" w:cs="Arial"/>
                <w:b/>
                <w:bCs/>
                <w:sz w:val="22"/>
                <w:szCs w:val="22"/>
              </w:rPr>
              <w:t>Опис</w:t>
            </w:r>
          </w:p>
        </w:tc>
        <w:tc>
          <w:tcPr>
            <w:tcW w:w="975" w:type="dxa"/>
            <w:vAlign w:val="center"/>
          </w:tcPr>
          <w:p w:rsidR="0046067C" w:rsidRPr="002135CC" w:rsidRDefault="0046067C" w:rsidP="008A7DF4">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46067C" w:rsidRPr="002135CC" w:rsidRDefault="0046067C" w:rsidP="008A7DF4">
            <w:pPr>
              <w:jc w:val="center"/>
              <w:rPr>
                <w:rFonts w:ascii="Arial" w:hAnsi="Arial" w:cs="Arial"/>
                <w:b/>
                <w:bCs/>
                <w:sz w:val="22"/>
                <w:szCs w:val="22"/>
              </w:rPr>
            </w:pPr>
            <w:r>
              <w:rPr>
                <w:rFonts w:ascii="Arial" w:hAnsi="Arial" w:cs="Arial"/>
                <w:b/>
                <w:bCs/>
                <w:sz w:val="22"/>
                <w:szCs w:val="22"/>
              </w:rPr>
              <w:t>Количина</w:t>
            </w:r>
          </w:p>
        </w:tc>
        <w:tc>
          <w:tcPr>
            <w:tcW w:w="1570" w:type="dxa"/>
            <w:vAlign w:val="center"/>
          </w:tcPr>
          <w:p w:rsidR="0046067C" w:rsidRPr="002135CC" w:rsidRDefault="0046067C" w:rsidP="008A7DF4">
            <w:pPr>
              <w:jc w:val="center"/>
              <w:rPr>
                <w:rFonts w:ascii="Arial" w:hAnsi="Arial" w:cs="Arial"/>
                <w:b/>
                <w:bCs/>
                <w:sz w:val="22"/>
                <w:szCs w:val="22"/>
              </w:rPr>
            </w:pPr>
            <w:r>
              <w:rPr>
                <w:rFonts w:ascii="Arial" w:hAnsi="Arial" w:cs="Arial"/>
                <w:b/>
                <w:bCs/>
                <w:sz w:val="22"/>
                <w:szCs w:val="22"/>
              </w:rPr>
              <w:t>Цена</w:t>
            </w:r>
          </w:p>
        </w:tc>
        <w:tc>
          <w:tcPr>
            <w:tcW w:w="1573" w:type="dxa"/>
            <w:vAlign w:val="center"/>
          </w:tcPr>
          <w:p w:rsidR="0046067C" w:rsidRPr="002135CC" w:rsidRDefault="0046067C" w:rsidP="008A7DF4">
            <w:pPr>
              <w:jc w:val="center"/>
              <w:rPr>
                <w:rFonts w:ascii="Arial" w:hAnsi="Arial" w:cs="Arial"/>
                <w:b/>
                <w:bCs/>
                <w:sz w:val="22"/>
                <w:szCs w:val="22"/>
              </w:rPr>
            </w:pPr>
            <w:r>
              <w:rPr>
                <w:rFonts w:ascii="Arial" w:hAnsi="Arial" w:cs="Arial"/>
                <w:b/>
                <w:bCs/>
                <w:sz w:val="22"/>
                <w:szCs w:val="22"/>
              </w:rPr>
              <w:t>Износ</w:t>
            </w:r>
          </w:p>
        </w:tc>
      </w:tr>
      <w:tr w:rsidR="00A0548A" w:rsidTr="00B87126">
        <w:tc>
          <w:tcPr>
            <w:tcW w:w="556" w:type="dxa"/>
          </w:tcPr>
          <w:p w:rsidR="00A0548A" w:rsidRPr="00A0548A" w:rsidRDefault="00A0548A" w:rsidP="00A0548A">
            <w:pPr>
              <w:rPr>
                <w:rFonts w:ascii="Arial" w:hAnsi="Arial" w:cs="Arial"/>
                <w:sz w:val="22"/>
                <w:szCs w:val="22"/>
                <w:lang w:val="sr-Cyrl-RS"/>
              </w:rPr>
            </w:pPr>
            <w:r>
              <w:rPr>
                <w:rFonts w:ascii="Arial" w:hAnsi="Arial" w:cs="Arial"/>
                <w:sz w:val="22"/>
                <w:szCs w:val="22"/>
                <w:lang w:val="sr-Cyrl-RS"/>
              </w:rPr>
              <w:t>1</w:t>
            </w:r>
          </w:p>
        </w:tc>
        <w:tc>
          <w:tcPr>
            <w:tcW w:w="3624" w:type="dxa"/>
          </w:tcPr>
          <w:p w:rsidR="00A0548A" w:rsidRDefault="00A0548A" w:rsidP="00A0548A">
            <w:pPr>
              <w:rPr>
                <w:rFonts w:ascii="Arial" w:hAnsi="Arial" w:cs="Arial"/>
                <w:sz w:val="22"/>
                <w:szCs w:val="22"/>
              </w:rPr>
            </w:pPr>
            <w:r>
              <w:rPr>
                <w:rFonts w:ascii="Arial" w:hAnsi="Arial" w:cs="Arial"/>
                <w:sz w:val="22"/>
                <w:szCs w:val="22"/>
              </w:rPr>
              <w:t>Бојење унутрашњих омалтерисаних и бетонских површина зидова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975"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278" w:type="dxa"/>
            <w:vAlign w:val="bottom"/>
          </w:tcPr>
          <w:p w:rsidR="00A0548A" w:rsidRDefault="00A0548A" w:rsidP="00A0548A">
            <w:pPr>
              <w:jc w:val="right"/>
              <w:rPr>
                <w:rFonts w:ascii="Arial" w:hAnsi="Arial" w:cs="Arial"/>
                <w:sz w:val="22"/>
                <w:szCs w:val="22"/>
              </w:rPr>
            </w:pPr>
            <w:r>
              <w:rPr>
                <w:rFonts w:ascii="Arial" w:hAnsi="Arial" w:cs="Arial"/>
                <w:sz w:val="22"/>
                <w:szCs w:val="22"/>
              </w:rPr>
              <w:t>1.429,00</w:t>
            </w:r>
          </w:p>
        </w:tc>
        <w:tc>
          <w:tcPr>
            <w:tcW w:w="1570" w:type="dxa"/>
            <w:vAlign w:val="bottom"/>
          </w:tcPr>
          <w:p w:rsidR="00A0548A" w:rsidRDefault="00A0548A" w:rsidP="00A0548A">
            <w:pPr>
              <w:rPr>
                <w:rFonts w:ascii="Arial" w:hAnsi="Arial" w:cs="Arial"/>
                <w:sz w:val="22"/>
                <w:szCs w:val="22"/>
              </w:rPr>
            </w:pPr>
          </w:p>
        </w:tc>
        <w:tc>
          <w:tcPr>
            <w:tcW w:w="1573" w:type="dxa"/>
            <w:vAlign w:val="bottom"/>
          </w:tcPr>
          <w:p w:rsidR="00A0548A" w:rsidRDefault="00A0548A" w:rsidP="00A0548A">
            <w:pPr>
              <w:rPr>
                <w:rFonts w:ascii="Arial" w:hAnsi="Arial" w:cs="Arial"/>
                <w:sz w:val="22"/>
                <w:szCs w:val="22"/>
              </w:rPr>
            </w:pPr>
          </w:p>
        </w:tc>
      </w:tr>
      <w:tr w:rsidR="00A0548A" w:rsidTr="00B87126">
        <w:tc>
          <w:tcPr>
            <w:tcW w:w="556" w:type="dxa"/>
          </w:tcPr>
          <w:p w:rsidR="00A0548A" w:rsidRPr="00A0548A" w:rsidRDefault="00A0548A" w:rsidP="00A0548A">
            <w:pPr>
              <w:rPr>
                <w:rFonts w:ascii="Arial" w:hAnsi="Arial" w:cs="Arial"/>
                <w:sz w:val="22"/>
                <w:szCs w:val="22"/>
                <w:lang w:val="sr-Cyrl-RS"/>
              </w:rPr>
            </w:pPr>
            <w:r>
              <w:rPr>
                <w:rFonts w:ascii="Arial" w:hAnsi="Arial" w:cs="Arial"/>
                <w:sz w:val="22"/>
                <w:szCs w:val="22"/>
                <w:lang w:val="sr-Cyrl-RS"/>
              </w:rPr>
              <w:t>2</w:t>
            </w:r>
          </w:p>
        </w:tc>
        <w:tc>
          <w:tcPr>
            <w:tcW w:w="3624" w:type="dxa"/>
          </w:tcPr>
          <w:p w:rsidR="00A0548A" w:rsidRDefault="00A0548A" w:rsidP="00A0548A">
            <w:pPr>
              <w:rPr>
                <w:rFonts w:ascii="Arial" w:hAnsi="Arial" w:cs="Arial"/>
                <w:sz w:val="22"/>
                <w:szCs w:val="22"/>
              </w:rPr>
            </w:pPr>
            <w:r>
              <w:rPr>
                <w:rFonts w:ascii="Arial" w:hAnsi="Arial" w:cs="Arial"/>
                <w:sz w:val="22"/>
                <w:szCs w:val="22"/>
              </w:rPr>
              <w:t>Бојење унутрашњих омалтерисаних и гипсаних површина плафона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975"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278" w:type="dxa"/>
            <w:vAlign w:val="bottom"/>
          </w:tcPr>
          <w:p w:rsidR="00A0548A" w:rsidRDefault="00A0548A" w:rsidP="00A0548A">
            <w:pPr>
              <w:jc w:val="right"/>
              <w:rPr>
                <w:rFonts w:ascii="Arial" w:hAnsi="Arial" w:cs="Arial"/>
                <w:sz w:val="22"/>
                <w:szCs w:val="22"/>
              </w:rPr>
            </w:pPr>
            <w:r>
              <w:rPr>
                <w:rFonts w:ascii="Arial" w:hAnsi="Arial" w:cs="Arial"/>
                <w:sz w:val="22"/>
                <w:szCs w:val="22"/>
              </w:rPr>
              <w:t>412,00</w:t>
            </w:r>
          </w:p>
        </w:tc>
        <w:tc>
          <w:tcPr>
            <w:tcW w:w="1570" w:type="dxa"/>
            <w:vAlign w:val="bottom"/>
          </w:tcPr>
          <w:p w:rsidR="00A0548A" w:rsidRDefault="00A0548A" w:rsidP="00A0548A">
            <w:pPr>
              <w:jc w:val="right"/>
              <w:rPr>
                <w:rFonts w:ascii="Arial" w:hAnsi="Arial" w:cs="Arial"/>
                <w:sz w:val="22"/>
                <w:szCs w:val="22"/>
              </w:rPr>
            </w:pPr>
          </w:p>
        </w:tc>
        <w:tc>
          <w:tcPr>
            <w:tcW w:w="1573" w:type="dxa"/>
            <w:vAlign w:val="bottom"/>
          </w:tcPr>
          <w:p w:rsidR="00A0548A" w:rsidRDefault="00A0548A" w:rsidP="00A0548A">
            <w:pPr>
              <w:jc w:val="right"/>
              <w:rPr>
                <w:rFonts w:ascii="Arial" w:hAnsi="Arial" w:cs="Arial"/>
                <w:sz w:val="22"/>
                <w:szCs w:val="22"/>
              </w:rPr>
            </w:pPr>
          </w:p>
        </w:tc>
      </w:tr>
      <w:tr w:rsidR="00A0548A" w:rsidTr="00B87126">
        <w:tc>
          <w:tcPr>
            <w:tcW w:w="556" w:type="dxa"/>
          </w:tcPr>
          <w:p w:rsidR="00A0548A" w:rsidRDefault="00A0548A" w:rsidP="00A0548A">
            <w:pPr>
              <w:rPr>
                <w:rFonts w:ascii="Arial" w:hAnsi="Arial" w:cs="Arial"/>
                <w:lang w:val="sr-Cyrl-RS"/>
              </w:rPr>
            </w:pPr>
            <w:r>
              <w:rPr>
                <w:rFonts w:ascii="Arial" w:hAnsi="Arial" w:cs="Arial"/>
                <w:lang w:val="sr-Cyrl-RS"/>
              </w:rPr>
              <w:t>3</w:t>
            </w:r>
          </w:p>
        </w:tc>
        <w:tc>
          <w:tcPr>
            <w:tcW w:w="3624" w:type="dxa"/>
          </w:tcPr>
          <w:p w:rsidR="00A0548A" w:rsidRDefault="00A0548A" w:rsidP="00A0548A">
            <w:pPr>
              <w:rPr>
                <w:rFonts w:ascii="Arial" w:hAnsi="Arial" w:cs="Arial"/>
                <w:sz w:val="22"/>
                <w:szCs w:val="22"/>
              </w:rPr>
            </w:pPr>
            <w:r>
              <w:rPr>
                <w:rFonts w:ascii="Arial" w:hAnsi="Arial" w:cs="Arial"/>
                <w:sz w:val="22"/>
                <w:szCs w:val="22"/>
              </w:rPr>
              <w:t>Бојење унутрашњих омалтерисаних и бетонских површина зидова масном фарбом,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975" w:type="dxa"/>
            <w:vAlign w:val="bottom"/>
          </w:tcPr>
          <w:p w:rsidR="00A0548A" w:rsidRDefault="00A0548A" w:rsidP="00A0548A">
            <w:pPr>
              <w:rPr>
                <w:rFonts w:ascii="Arial" w:hAnsi="Arial" w:cs="Arial"/>
                <w:sz w:val="22"/>
                <w:szCs w:val="22"/>
              </w:rPr>
            </w:pPr>
            <w:r>
              <w:rPr>
                <w:rFonts w:ascii="Arial" w:hAnsi="Arial" w:cs="Arial"/>
                <w:sz w:val="22"/>
                <w:szCs w:val="22"/>
              </w:rPr>
              <w:t>m²</w:t>
            </w:r>
          </w:p>
        </w:tc>
        <w:tc>
          <w:tcPr>
            <w:tcW w:w="1278" w:type="dxa"/>
            <w:vAlign w:val="bottom"/>
          </w:tcPr>
          <w:p w:rsidR="00A0548A" w:rsidRDefault="00A0548A" w:rsidP="00A0548A">
            <w:pPr>
              <w:jc w:val="right"/>
              <w:rPr>
                <w:rFonts w:ascii="Arial" w:hAnsi="Arial" w:cs="Arial"/>
                <w:sz w:val="22"/>
                <w:szCs w:val="22"/>
              </w:rPr>
            </w:pPr>
            <w:r>
              <w:rPr>
                <w:rFonts w:ascii="Arial" w:hAnsi="Arial" w:cs="Arial"/>
                <w:sz w:val="22"/>
                <w:szCs w:val="22"/>
              </w:rPr>
              <w:t>51,00</w:t>
            </w:r>
          </w:p>
        </w:tc>
        <w:tc>
          <w:tcPr>
            <w:tcW w:w="1570" w:type="dxa"/>
            <w:vAlign w:val="bottom"/>
          </w:tcPr>
          <w:p w:rsidR="00A0548A" w:rsidRDefault="00A0548A" w:rsidP="00A0548A">
            <w:pPr>
              <w:jc w:val="right"/>
              <w:rPr>
                <w:rFonts w:ascii="Arial" w:hAnsi="Arial" w:cs="Arial"/>
              </w:rPr>
            </w:pPr>
          </w:p>
        </w:tc>
        <w:tc>
          <w:tcPr>
            <w:tcW w:w="1573" w:type="dxa"/>
            <w:vAlign w:val="bottom"/>
          </w:tcPr>
          <w:p w:rsidR="00A0548A" w:rsidRDefault="00A0548A" w:rsidP="00A0548A">
            <w:pPr>
              <w:jc w:val="right"/>
              <w:rPr>
                <w:rFonts w:ascii="Arial" w:hAnsi="Arial" w:cs="Arial"/>
              </w:rPr>
            </w:pPr>
          </w:p>
        </w:tc>
      </w:tr>
      <w:tr w:rsidR="00B87126" w:rsidTr="008A7DF4">
        <w:tc>
          <w:tcPr>
            <w:tcW w:w="556" w:type="dxa"/>
          </w:tcPr>
          <w:p w:rsidR="00B87126" w:rsidRDefault="00B87126">
            <w:pPr>
              <w:rPr>
                <w:rFonts w:ascii="Arial" w:hAnsi="Arial" w:cs="Arial"/>
                <w:color w:val="000000"/>
                <w:sz w:val="22"/>
                <w:szCs w:val="22"/>
              </w:rPr>
            </w:pPr>
          </w:p>
        </w:tc>
        <w:tc>
          <w:tcPr>
            <w:tcW w:w="7447" w:type="dxa"/>
            <w:gridSpan w:val="4"/>
          </w:tcPr>
          <w:p w:rsidR="00B87126" w:rsidRDefault="00B87126">
            <w:pPr>
              <w:rPr>
                <w:rFonts w:ascii="Arial" w:hAnsi="Arial" w:cs="Arial"/>
                <w:sz w:val="22"/>
                <w:szCs w:val="22"/>
              </w:rPr>
            </w:pPr>
            <w:r>
              <w:rPr>
                <w:rFonts w:ascii="Arial" w:hAnsi="Arial" w:cs="Arial"/>
                <w:b/>
                <w:bCs/>
                <w:sz w:val="22"/>
                <w:szCs w:val="22"/>
              </w:rPr>
              <w:t>УКУПНО</w:t>
            </w:r>
          </w:p>
        </w:tc>
        <w:tc>
          <w:tcPr>
            <w:tcW w:w="1573" w:type="dxa"/>
            <w:vAlign w:val="bottom"/>
          </w:tcPr>
          <w:p w:rsidR="00B87126" w:rsidRDefault="00B87126">
            <w:pPr>
              <w:jc w:val="right"/>
              <w:rPr>
                <w:rFonts w:ascii="Arial" w:hAnsi="Arial" w:cs="Arial"/>
                <w:b/>
                <w:bCs/>
                <w:sz w:val="22"/>
                <w:szCs w:val="22"/>
              </w:rPr>
            </w:pPr>
          </w:p>
        </w:tc>
      </w:tr>
    </w:tbl>
    <w:p w:rsidR="00B06253" w:rsidRDefault="00B06253">
      <w:pPr>
        <w:rPr>
          <w:rFonts w:ascii="Arial" w:hAnsi="Arial" w:cs="Arial"/>
          <w:sz w:val="24"/>
        </w:rPr>
      </w:pPr>
    </w:p>
    <w:p w:rsidR="00102965" w:rsidRDefault="00102965">
      <w:pPr>
        <w:rPr>
          <w:rFonts w:ascii="Arial" w:hAnsi="Arial" w:cs="Arial"/>
          <w:sz w:val="24"/>
        </w:rPr>
      </w:pPr>
    </w:p>
    <w:p w:rsidR="00460412" w:rsidRDefault="00460412">
      <w:pPr>
        <w:rPr>
          <w:rFonts w:ascii="Arial" w:hAnsi="Arial" w:cs="Arial"/>
          <w:sz w:val="24"/>
        </w:rPr>
      </w:pPr>
    </w:p>
    <w:p w:rsidR="00102965" w:rsidRPr="00083D7B" w:rsidRDefault="00102965">
      <w:pPr>
        <w:rPr>
          <w:rFonts w:ascii="Arial" w:hAnsi="Arial" w:cs="Arial"/>
          <w:sz w:val="24"/>
          <w:lang w:val="sr-Cyrl-RS"/>
        </w:rPr>
      </w:pPr>
      <w:r>
        <w:rPr>
          <w:rFonts w:ascii="Arial" w:hAnsi="Arial" w:cs="Arial"/>
          <w:sz w:val="24"/>
        </w:rPr>
        <w:t>РЕКАПИТУЛАЦИЈА</w:t>
      </w:r>
      <w:r w:rsidR="00A0548A">
        <w:rPr>
          <w:rFonts w:ascii="Arial" w:hAnsi="Arial" w:cs="Arial"/>
          <w:sz w:val="24"/>
          <w:lang w:val="sr-Cyrl-RS"/>
        </w:rPr>
        <w:t xml:space="preserve"> АРХИТЕК</w:t>
      </w:r>
      <w:r w:rsidR="00FA3A87">
        <w:rPr>
          <w:rFonts w:ascii="Arial" w:hAnsi="Arial" w:cs="Arial"/>
          <w:sz w:val="24"/>
          <w:lang w:val="sr-Cyrl-RS"/>
        </w:rPr>
        <w:t>ТОНСКО ГРАЂЕВИНСКИ РАДОВИ,</w:t>
      </w:r>
      <w:r w:rsidR="00227DE7">
        <w:rPr>
          <w:rFonts w:ascii="Arial" w:hAnsi="Arial" w:cs="Arial"/>
          <w:sz w:val="24"/>
          <w:lang w:val="sr-Latn-RS"/>
        </w:rPr>
        <w:t xml:space="preserve"> </w:t>
      </w:r>
      <w:r w:rsidR="00083D7B">
        <w:rPr>
          <w:rFonts w:ascii="Arial" w:hAnsi="Arial" w:cs="Arial"/>
          <w:sz w:val="24"/>
          <w:lang w:val="sr-Cyrl-RS"/>
        </w:rPr>
        <w:t xml:space="preserve">ФАЗА - </w:t>
      </w:r>
      <w:r w:rsidR="00227DE7">
        <w:rPr>
          <w:rFonts w:ascii="Arial" w:hAnsi="Arial" w:cs="Arial"/>
          <w:sz w:val="24"/>
          <w:lang w:val="sr-Latn-RS"/>
        </w:rPr>
        <w:t>I</w:t>
      </w:r>
    </w:p>
    <w:tbl>
      <w:tblPr>
        <w:tblStyle w:val="TableGrid"/>
        <w:tblW w:w="0" w:type="auto"/>
        <w:tblLook w:val="04A0" w:firstRow="1" w:lastRow="0" w:firstColumn="1" w:lastColumn="0" w:noHBand="0" w:noVBand="1"/>
      </w:tblPr>
      <w:tblGrid>
        <w:gridCol w:w="552"/>
        <w:gridCol w:w="6786"/>
        <w:gridCol w:w="2012"/>
      </w:tblGrid>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ЗИДАРСКИ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2</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ИЗОЛАТЕРСКИ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3</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СТОЛАРСКИ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4</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КЕРАМИЧАРСКИ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5</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ПАРКЕТАРСКИ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6</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СУВОМОНТАЖНИ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b/>
                <w:bCs/>
                <w:color w:val="000000"/>
                <w:sz w:val="22"/>
                <w:szCs w:val="22"/>
              </w:rPr>
            </w:pPr>
            <w:r>
              <w:rPr>
                <w:rFonts w:ascii="Arial" w:hAnsi="Arial" w:cs="Arial"/>
                <w:b/>
                <w:bCs/>
                <w:color w:val="000000"/>
                <w:sz w:val="22"/>
                <w:szCs w:val="22"/>
              </w:rPr>
              <w:t>7</w:t>
            </w:r>
          </w:p>
        </w:tc>
        <w:tc>
          <w:tcPr>
            <w:tcW w:w="6930" w:type="dxa"/>
          </w:tcPr>
          <w:p w:rsidR="004046D6" w:rsidRPr="00A0548A" w:rsidRDefault="00A0548A">
            <w:pPr>
              <w:rPr>
                <w:rFonts w:ascii="Arial" w:hAnsi="Arial" w:cs="Arial"/>
                <w:sz w:val="24"/>
                <w:lang w:val="sr-Cyrl-RS"/>
              </w:rPr>
            </w:pPr>
            <w:r>
              <w:rPr>
                <w:rFonts w:ascii="Arial" w:hAnsi="Arial" w:cs="Arial"/>
                <w:sz w:val="24"/>
                <w:lang w:val="sr-Cyrl-RS"/>
              </w:rPr>
              <w:t>МОЛЕРСКО – ФАРБАРСКИ РАДОВИ</w:t>
            </w:r>
          </w:p>
        </w:tc>
        <w:tc>
          <w:tcPr>
            <w:tcW w:w="2070" w:type="dxa"/>
            <w:vAlign w:val="bottom"/>
          </w:tcPr>
          <w:p w:rsidR="004046D6" w:rsidRDefault="004046D6">
            <w:pPr>
              <w:jc w:val="right"/>
              <w:rPr>
                <w:rFonts w:ascii="Arial" w:hAnsi="Arial" w:cs="Arial"/>
                <w:b/>
                <w:bCs/>
                <w:color w:val="000000"/>
                <w:sz w:val="22"/>
                <w:szCs w:val="22"/>
              </w:rPr>
            </w:pPr>
          </w:p>
        </w:tc>
      </w:tr>
      <w:tr w:rsidR="004046D6" w:rsidTr="00131F60">
        <w:tc>
          <w:tcPr>
            <w:tcW w:w="558" w:type="dxa"/>
          </w:tcPr>
          <w:p w:rsidR="004046D6" w:rsidRDefault="004046D6">
            <w:pPr>
              <w:rPr>
                <w:rFonts w:ascii="Arial" w:hAnsi="Arial" w:cs="Arial"/>
                <w:color w:val="000000"/>
                <w:sz w:val="22"/>
                <w:szCs w:val="22"/>
              </w:rPr>
            </w:pPr>
          </w:p>
        </w:tc>
        <w:tc>
          <w:tcPr>
            <w:tcW w:w="6930" w:type="dxa"/>
          </w:tcPr>
          <w:p w:rsidR="004046D6" w:rsidRPr="0028753B" w:rsidRDefault="00131F60">
            <w:pPr>
              <w:rPr>
                <w:rFonts w:ascii="Arial" w:hAnsi="Arial" w:cs="Arial"/>
                <w:sz w:val="24"/>
              </w:rPr>
            </w:pPr>
            <w:r>
              <w:rPr>
                <w:rFonts w:ascii="Arial" w:hAnsi="Arial" w:cs="Arial"/>
                <w:sz w:val="24"/>
              </w:rPr>
              <w:t>УКУПНО</w:t>
            </w:r>
            <w:r w:rsidR="0028753B">
              <w:rPr>
                <w:rFonts w:ascii="Arial" w:hAnsi="Arial" w:cs="Arial"/>
                <w:sz w:val="24"/>
              </w:rPr>
              <w:t xml:space="preserve"> БЕЗ ПДВ-А</w:t>
            </w:r>
          </w:p>
        </w:tc>
        <w:tc>
          <w:tcPr>
            <w:tcW w:w="2070" w:type="dxa"/>
            <w:vAlign w:val="bottom"/>
          </w:tcPr>
          <w:p w:rsidR="004046D6" w:rsidRDefault="004046D6">
            <w:pPr>
              <w:jc w:val="right"/>
              <w:rPr>
                <w:rFonts w:ascii="Arial" w:hAnsi="Arial" w:cs="Arial"/>
                <w:b/>
                <w:bCs/>
                <w:color w:val="000000"/>
                <w:sz w:val="22"/>
                <w:szCs w:val="22"/>
              </w:rPr>
            </w:pPr>
          </w:p>
        </w:tc>
      </w:tr>
    </w:tbl>
    <w:p w:rsidR="004046D6" w:rsidRDefault="004046D6">
      <w:pPr>
        <w:rPr>
          <w:rFonts w:ascii="Arial" w:hAnsi="Arial" w:cs="Arial"/>
          <w:sz w:val="24"/>
        </w:rPr>
      </w:pPr>
    </w:p>
    <w:p w:rsidR="007276D1" w:rsidRPr="007276D1" w:rsidRDefault="007276D1" w:rsidP="007276D1">
      <w:pPr>
        <w:jc w:val="center"/>
        <w:rPr>
          <w:rFonts w:ascii="Arial" w:hAnsi="Arial" w:cs="Arial"/>
          <w:sz w:val="28"/>
        </w:rPr>
      </w:pPr>
    </w:p>
    <w:p w:rsidR="007276D1" w:rsidRPr="00083D7B" w:rsidRDefault="0074194C" w:rsidP="0074194C">
      <w:pPr>
        <w:pStyle w:val="Heading2"/>
        <w:rPr>
          <w:lang w:val="sr-Cyrl-RS"/>
        </w:rPr>
      </w:pPr>
      <w:r>
        <w:rPr>
          <w:lang w:val="sr-Cyrl-RS"/>
        </w:rPr>
        <w:t xml:space="preserve">2) </w:t>
      </w:r>
      <w:r w:rsidR="00A679CB">
        <w:rPr>
          <w:lang w:val="sr-Cyrl-RS"/>
        </w:rPr>
        <w:t>АРХИТЕКТОНСКО ГРАЂЕВИНСКИ РАДОВИ,</w:t>
      </w:r>
      <w:r w:rsidR="00083D7B">
        <w:rPr>
          <w:lang w:val="sr-Cyrl-RS"/>
        </w:rPr>
        <w:t xml:space="preserve"> ФАЗА</w:t>
      </w:r>
      <w:r w:rsidR="00083D7B">
        <w:rPr>
          <w:lang w:val="sr-Latn-RS"/>
        </w:rPr>
        <w:t xml:space="preserve"> -</w:t>
      </w:r>
      <w:r w:rsidR="00083D7B">
        <w:rPr>
          <w:lang w:val="sr-Cyrl-RS"/>
        </w:rPr>
        <w:t xml:space="preserve"> </w:t>
      </w:r>
      <w:r w:rsidR="00083D7B">
        <w:rPr>
          <w:lang w:val="sr-Latn-RS"/>
        </w:rPr>
        <w:t>III</w:t>
      </w:r>
    </w:p>
    <w:p w:rsidR="00CB0D1C" w:rsidRDefault="00CB0D1C" w:rsidP="007276D1">
      <w:pPr>
        <w:jc w:val="center"/>
        <w:rPr>
          <w:rFonts w:ascii="Arial" w:hAnsi="Arial" w:cs="Arial"/>
          <w:sz w:val="28"/>
        </w:rPr>
      </w:pPr>
    </w:p>
    <w:p w:rsidR="00CB0D1C" w:rsidRPr="00322406" w:rsidRDefault="00CB0D1C" w:rsidP="00CB0D1C">
      <w:pPr>
        <w:rPr>
          <w:rFonts w:ascii="Arial" w:hAnsi="Arial" w:cs="Arial"/>
          <w:sz w:val="24"/>
          <w:lang w:val="sr-Cyrl-RS"/>
        </w:rPr>
      </w:pPr>
      <w:r>
        <w:rPr>
          <w:rFonts w:ascii="Arial" w:hAnsi="Arial" w:cs="Arial"/>
          <w:sz w:val="24"/>
        </w:rPr>
        <w:t xml:space="preserve">1. </w:t>
      </w:r>
      <w:r w:rsidR="00322406">
        <w:rPr>
          <w:rFonts w:ascii="Arial" w:hAnsi="Arial" w:cs="Arial"/>
          <w:sz w:val="24"/>
          <w:lang w:val="sr-Cyrl-RS"/>
        </w:rPr>
        <w:t>ЗЕМЉАНИ РАДОВИ</w:t>
      </w:r>
    </w:p>
    <w:tbl>
      <w:tblPr>
        <w:tblStyle w:val="TableGrid"/>
        <w:tblW w:w="0" w:type="auto"/>
        <w:tblLayout w:type="fixed"/>
        <w:tblLook w:val="04A0" w:firstRow="1" w:lastRow="0" w:firstColumn="1" w:lastColumn="0" w:noHBand="0" w:noVBand="1"/>
      </w:tblPr>
      <w:tblGrid>
        <w:gridCol w:w="648"/>
        <w:gridCol w:w="3780"/>
        <w:gridCol w:w="900"/>
        <w:gridCol w:w="1071"/>
        <w:gridCol w:w="1588"/>
        <w:gridCol w:w="1589"/>
      </w:tblGrid>
      <w:tr w:rsidR="00CB0D1C" w:rsidTr="005E7FA7">
        <w:tc>
          <w:tcPr>
            <w:tcW w:w="648" w:type="dxa"/>
            <w:vAlign w:val="center"/>
          </w:tcPr>
          <w:p w:rsidR="00CB0D1C" w:rsidRPr="005E7FA7" w:rsidRDefault="00CB0D1C">
            <w:pPr>
              <w:jc w:val="center"/>
              <w:rPr>
                <w:rFonts w:ascii="Arial" w:hAnsi="Arial" w:cs="Arial"/>
                <w:b/>
                <w:bCs/>
                <w:sz w:val="22"/>
              </w:rPr>
            </w:pPr>
            <w:r w:rsidRPr="005E7FA7">
              <w:rPr>
                <w:rFonts w:ascii="Arial" w:hAnsi="Arial" w:cs="Arial"/>
                <w:b/>
                <w:bCs/>
                <w:sz w:val="22"/>
              </w:rPr>
              <w:t>Ред. Бр.</w:t>
            </w:r>
          </w:p>
        </w:tc>
        <w:tc>
          <w:tcPr>
            <w:tcW w:w="3780" w:type="dxa"/>
            <w:vAlign w:val="center"/>
          </w:tcPr>
          <w:p w:rsidR="00CB0D1C" w:rsidRPr="005E7FA7" w:rsidRDefault="00CB0D1C">
            <w:pPr>
              <w:jc w:val="center"/>
              <w:rPr>
                <w:rFonts w:ascii="Arial" w:hAnsi="Arial" w:cs="Arial"/>
                <w:b/>
                <w:bCs/>
                <w:sz w:val="22"/>
              </w:rPr>
            </w:pPr>
            <w:r w:rsidRPr="005E7FA7">
              <w:rPr>
                <w:rFonts w:ascii="Arial" w:hAnsi="Arial" w:cs="Arial"/>
                <w:b/>
                <w:bCs/>
                <w:sz w:val="22"/>
              </w:rPr>
              <w:t>Опис позиције</w:t>
            </w:r>
          </w:p>
        </w:tc>
        <w:tc>
          <w:tcPr>
            <w:tcW w:w="900" w:type="dxa"/>
            <w:vAlign w:val="center"/>
          </w:tcPr>
          <w:p w:rsidR="00CB0D1C" w:rsidRPr="005E7FA7" w:rsidRDefault="00CB0D1C">
            <w:pPr>
              <w:jc w:val="center"/>
              <w:rPr>
                <w:rFonts w:ascii="Arial" w:hAnsi="Arial" w:cs="Arial"/>
                <w:b/>
                <w:bCs/>
                <w:sz w:val="22"/>
              </w:rPr>
            </w:pPr>
            <w:r w:rsidRPr="005E7FA7">
              <w:rPr>
                <w:rFonts w:ascii="Arial" w:hAnsi="Arial" w:cs="Arial"/>
                <w:b/>
                <w:bCs/>
                <w:sz w:val="22"/>
              </w:rPr>
              <w:t>Јед. Мере</w:t>
            </w:r>
          </w:p>
        </w:tc>
        <w:tc>
          <w:tcPr>
            <w:tcW w:w="1071" w:type="dxa"/>
            <w:vAlign w:val="center"/>
          </w:tcPr>
          <w:p w:rsidR="00CB0D1C" w:rsidRPr="005E7FA7" w:rsidRDefault="00CB0D1C">
            <w:pPr>
              <w:jc w:val="center"/>
              <w:rPr>
                <w:rFonts w:ascii="Arial" w:hAnsi="Arial" w:cs="Arial"/>
                <w:b/>
                <w:bCs/>
                <w:sz w:val="22"/>
              </w:rPr>
            </w:pPr>
            <w:r w:rsidRPr="005E7FA7">
              <w:rPr>
                <w:rFonts w:ascii="Arial" w:hAnsi="Arial" w:cs="Arial"/>
                <w:b/>
                <w:bCs/>
                <w:sz w:val="22"/>
              </w:rPr>
              <w:t>Количина</w:t>
            </w:r>
          </w:p>
        </w:tc>
        <w:tc>
          <w:tcPr>
            <w:tcW w:w="1588" w:type="dxa"/>
            <w:vAlign w:val="center"/>
          </w:tcPr>
          <w:p w:rsidR="00CB0D1C" w:rsidRPr="005E7FA7" w:rsidRDefault="00CB0D1C">
            <w:pPr>
              <w:jc w:val="center"/>
              <w:rPr>
                <w:rFonts w:ascii="Arial" w:hAnsi="Arial" w:cs="Arial"/>
                <w:b/>
                <w:bCs/>
                <w:sz w:val="22"/>
              </w:rPr>
            </w:pPr>
            <w:r w:rsidRPr="005E7FA7">
              <w:rPr>
                <w:rFonts w:ascii="Arial" w:hAnsi="Arial" w:cs="Arial"/>
                <w:b/>
                <w:bCs/>
                <w:sz w:val="22"/>
              </w:rPr>
              <w:t>Јед. Цена</w:t>
            </w:r>
          </w:p>
        </w:tc>
        <w:tc>
          <w:tcPr>
            <w:tcW w:w="1589" w:type="dxa"/>
            <w:vAlign w:val="center"/>
          </w:tcPr>
          <w:p w:rsidR="00CB0D1C" w:rsidRPr="005E7FA7" w:rsidRDefault="00CB0D1C">
            <w:pPr>
              <w:jc w:val="center"/>
              <w:rPr>
                <w:rFonts w:ascii="Arial" w:hAnsi="Arial" w:cs="Arial"/>
                <w:b/>
                <w:bCs/>
                <w:sz w:val="22"/>
              </w:rPr>
            </w:pPr>
            <w:r w:rsidRPr="005E7FA7">
              <w:rPr>
                <w:rFonts w:ascii="Arial" w:hAnsi="Arial" w:cs="Arial"/>
                <w:b/>
                <w:bCs/>
                <w:sz w:val="22"/>
              </w:rPr>
              <w:t>Вредност</w:t>
            </w:r>
          </w:p>
        </w:tc>
      </w:tr>
      <w:tr w:rsidR="00674E63" w:rsidTr="00700FFD">
        <w:tc>
          <w:tcPr>
            <w:tcW w:w="648" w:type="dxa"/>
            <w:vAlign w:val="center"/>
          </w:tcPr>
          <w:p w:rsidR="00674E63" w:rsidRPr="005E7FA7" w:rsidRDefault="00674E63" w:rsidP="00674E63">
            <w:pPr>
              <w:jc w:val="center"/>
              <w:rPr>
                <w:rFonts w:ascii="Arial" w:hAnsi="Arial" w:cs="Arial"/>
                <w:sz w:val="22"/>
              </w:rPr>
            </w:pPr>
            <w:r w:rsidRPr="005E7FA7">
              <w:rPr>
                <w:rFonts w:ascii="Arial" w:hAnsi="Arial" w:cs="Arial"/>
                <w:sz w:val="22"/>
              </w:rPr>
              <w:t>1</w:t>
            </w:r>
          </w:p>
        </w:tc>
        <w:tc>
          <w:tcPr>
            <w:tcW w:w="3780" w:type="dxa"/>
          </w:tcPr>
          <w:p w:rsidR="00674E63" w:rsidRDefault="00674E63" w:rsidP="00674E63">
            <w:pPr>
              <w:jc w:val="both"/>
              <w:rPr>
                <w:rFonts w:ascii="Arial" w:hAnsi="Arial" w:cs="Arial"/>
                <w:sz w:val="22"/>
                <w:szCs w:val="22"/>
              </w:rPr>
            </w:pPr>
            <w:r>
              <w:rPr>
                <w:rFonts w:ascii="Arial" w:hAnsi="Arial" w:cs="Arial"/>
                <w:sz w:val="22"/>
                <w:szCs w:val="22"/>
              </w:rPr>
              <w:t>Машинско чишћење терена и скидање површинског слоја земље. Употребљив хумус, за завршну обраду, одвојити на посебну депонију, што улази у цену. Вишак земље утоварити на камион и одвести на градску депонију</w:t>
            </w:r>
            <w:r>
              <w:rPr>
                <w:rFonts w:ascii="Arial" w:hAnsi="Arial" w:cs="Arial"/>
                <w:sz w:val="22"/>
                <w:szCs w:val="22"/>
              </w:rPr>
              <w:br/>
              <w:t>Обрачун по м2</w:t>
            </w:r>
          </w:p>
        </w:tc>
        <w:tc>
          <w:tcPr>
            <w:tcW w:w="900"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071" w:type="dxa"/>
            <w:vAlign w:val="bottom"/>
          </w:tcPr>
          <w:p w:rsidR="00674E63" w:rsidRDefault="00674E63" w:rsidP="00674E63">
            <w:pPr>
              <w:jc w:val="right"/>
              <w:rPr>
                <w:rFonts w:ascii="Arial" w:hAnsi="Arial" w:cs="Arial"/>
                <w:sz w:val="22"/>
                <w:szCs w:val="22"/>
              </w:rPr>
            </w:pPr>
            <w:r>
              <w:rPr>
                <w:rFonts w:ascii="Arial" w:hAnsi="Arial" w:cs="Arial"/>
                <w:sz w:val="22"/>
                <w:szCs w:val="22"/>
              </w:rPr>
              <w:t>470,00</w:t>
            </w:r>
          </w:p>
        </w:tc>
        <w:tc>
          <w:tcPr>
            <w:tcW w:w="1588" w:type="dxa"/>
            <w:vAlign w:val="center"/>
          </w:tcPr>
          <w:p w:rsidR="00674E63" w:rsidRPr="005E7FA7" w:rsidRDefault="00674E63" w:rsidP="00674E63">
            <w:pPr>
              <w:jc w:val="center"/>
              <w:rPr>
                <w:rFonts w:ascii="Arial" w:hAnsi="Arial" w:cs="Arial"/>
                <w:sz w:val="22"/>
              </w:rPr>
            </w:pPr>
          </w:p>
        </w:tc>
        <w:tc>
          <w:tcPr>
            <w:tcW w:w="1589" w:type="dxa"/>
            <w:vAlign w:val="center"/>
          </w:tcPr>
          <w:p w:rsidR="00674E63" w:rsidRPr="005E7FA7" w:rsidRDefault="00674E63" w:rsidP="00674E63">
            <w:pPr>
              <w:jc w:val="right"/>
              <w:rPr>
                <w:rFonts w:ascii="Arial" w:hAnsi="Arial" w:cs="Arial"/>
                <w:sz w:val="22"/>
              </w:rPr>
            </w:pPr>
          </w:p>
        </w:tc>
      </w:tr>
      <w:tr w:rsidR="00674E63" w:rsidTr="00700FFD">
        <w:tc>
          <w:tcPr>
            <w:tcW w:w="648" w:type="dxa"/>
            <w:vAlign w:val="center"/>
          </w:tcPr>
          <w:p w:rsidR="00674E63" w:rsidRPr="00674E63" w:rsidRDefault="00674E63" w:rsidP="00674E63">
            <w:pPr>
              <w:jc w:val="center"/>
              <w:rPr>
                <w:rFonts w:ascii="Arial" w:hAnsi="Arial" w:cs="Arial"/>
                <w:lang w:val="sr-Cyrl-RS"/>
              </w:rPr>
            </w:pPr>
            <w:r>
              <w:rPr>
                <w:rFonts w:ascii="Arial" w:hAnsi="Arial" w:cs="Arial"/>
                <w:lang w:val="sr-Cyrl-RS"/>
              </w:rPr>
              <w:t>2</w:t>
            </w:r>
          </w:p>
        </w:tc>
        <w:tc>
          <w:tcPr>
            <w:tcW w:w="3780" w:type="dxa"/>
          </w:tcPr>
          <w:p w:rsidR="00674E63" w:rsidRDefault="00674E63" w:rsidP="00674E63">
            <w:pPr>
              <w:jc w:val="both"/>
              <w:rPr>
                <w:rFonts w:ascii="Arial" w:hAnsi="Arial" w:cs="Arial"/>
                <w:sz w:val="22"/>
                <w:szCs w:val="22"/>
              </w:rPr>
            </w:pPr>
            <w:r>
              <w:rPr>
                <w:rFonts w:ascii="Arial" w:hAnsi="Arial" w:cs="Arial"/>
                <w:sz w:val="22"/>
                <w:szCs w:val="22"/>
              </w:rPr>
              <w:t>Машински ископ земље ИИ категорије. Вишак земље утоварити на камион и одвести на градску депонију</w:t>
            </w:r>
            <w:r>
              <w:rPr>
                <w:rFonts w:ascii="Arial" w:hAnsi="Arial" w:cs="Arial"/>
                <w:sz w:val="22"/>
                <w:szCs w:val="22"/>
              </w:rPr>
              <w:br/>
              <w:t>Обрачун по м³.</w:t>
            </w:r>
          </w:p>
        </w:tc>
        <w:tc>
          <w:tcPr>
            <w:tcW w:w="900"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071" w:type="dxa"/>
            <w:vAlign w:val="bottom"/>
          </w:tcPr>
          <w:p w:rsidR="00674E63" w:rsidRDefault="00674E63" w:rsidP="00674E63">
            <w:pPr>
              <w:jc w:val="right"/>
              <w:rPr>
                <w:rFonts w:ascii="Arial" w:hAnsi="Arial" w:cs="Arial"/>
                <w:sz w:val="22"/>
                <w:szCs w:val="22"/>
              </w:rPr>
            </w:pPr>
            <w:r>
              <w:rPr>
                <w:rFonts w:ascii="Arial" w:hAnsi="Arial" w:cs="Arial"/>
                <w:sz w:val="22"/>
                <w:szCs w:val="22"/>
              </w:rPr>
              <w:t>416,70</w:t>
            </w:r>
          </w:p>
        </w:tc>
        <w:tc>
          <w:tcPr>
            <w:tcW w:w="1588" w:type="dxa"/>
            <w:vAlign w:val="center"/>
          </w:tcPr>
          <w:p w:rsidR="00674E63" w:rsidRPr="005E7FA7" w:rsidRDefault="00674E63" w:rsidP="00674E63">
            <w:pPr>
              <w:jc w:val="center"/>
              <w:rPr>
                <w:rFonts w:ascii="Arial" w:hAnsi="Arial" w:cs="Arial"/>
              </w:rPr>
            </w:pPr>
          </w:p>
        </w:tc>
        <w:tc>
          <w:tcPr>
            <w:tcW w:w="1589" w:type="dxa"/>
            <w:vAlign w:val="center"/>
          </w:tcPr>
          <w:p w:rsidR="00674E63" w:rsidRPr="005E7FA7" w:rsidRDefault="00674E63" w:rsidP="00674E63">
            <w:pPr>
              <w:jc w:val="right"/>
              <w:rPr>
                <w:rFonts w:ascii="Arial" w:hAnsi="Arial" w:cs="Arial"/>
              </w:rPr>
            </w:pPr>
          </w:p>
        </w:tc>
      </w:tr>
      <w:tr w:rsidR="00674E63" w:rsidTr="00700FFD">
        <w:tc>
          <w:tcPr>
            <w:tcW w:w="648" w:type="dxa"/>
            <w:vAlign w:val="center"/>
          </w:tcPr>
          <w:p w:rsidR="00674E63" w:rsidRPr="00674E63" w:rsidRDefault="00674E63" w:rsidP="00674E63">
            <w:pPr>
              <w:jc w:val="center"/>
              <w:rPr>
                <w:rFonts w:ascii="Arial" w:hAnsi="Arial" w:cs="Arial"/>
                <w:lang w:val="sr-Cyrl-RS"/>
              </w:rPr>
            </w:pPr>
            <w:r>
              <w:rPr>
                <w:rFonts w:ascii="Arial" w:hAnsi="Arial" w:cs="Arial"/>
                <w:lang w:val="sr-Cyrl-RS"/>
              </w:rPr>
              <w:t>3</w:t>
            </w:r>
          </w:p>
        </w:tc>
        <w:tc>
          <w:tcPr>
            <w:tcW w:w="3780" w:type="dxa"/>
          </w:tcPr>
          <w:p w:rsidR="00674E63" w:rsidRDefault="00674E63" w:rsidP="00674E63">
            <w:pPr>
              <w:rPr>
                <w:rFonts w:ascii="Arial" w:hAnsi="Arial" w:cs="Arial"/>
                <w:sz w:val="22"/>
                <w:szCs w:val="22"/>
              </w:rPr>
            </w:pPr>
            <w:r>
              <w:rPr>
                <w:rFonts w:ascii="Arial" w:hAnsi="Arial" w:cs="Arial"/>
                <w:sz w:val="22"/>
                <w:szCs w:val="22"/>
              </w:rPr>
              <w:t xml:space="preserve">Ручни и машински откоп земље ИИ кат. за темеље објекта 0.4-0.6м ширине са одбацивањем ископане земље до 1м и њеним разастирањем или одвозом вишка ван градилишта. Обрачун по м³. </w:t>
            </w:r>
          </w:p>
        </w:tc>
        <w:tc>
          <w:tcPr>
            <w:tcW w:w="900"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071" w:type="dxa"/>
            <w:vAlign w:val="bottom"/>
          </w:tcPr>
          <w:p w:rsidR="00674E63" w:rsidRDefault="00674E63" w:rsidP="00674E63">
            <w:pPr>
              <w:jc w:val="right"/>
              <w:rPr>
                <w:rFonts w:ascii="Arial" w:hAnsi="Arial" w:cs="Arial"/>
                <w:sz w:val="22"/>
                <w:szCs w:val="22"/>
              </w:rPr>
            </w:pPr>
            <w:r>
              <w:rPr>
                <w:rFonts w:ascii="Arial" w:hAnsi="Arial" w:cs="Arial"/>
                <w:sz w:val="22"/>
                <w:szCs w:val="22"/>
              </w:rPr>
              <w:t>9,30</w:t>
            </w:r>
          </w:p>
        </w:tc>
        <w:tc>
          <w:tcPr>
            <w:tcW w:w="1588" w:type="dxa"/>
            <w:vAlign w:val="center"/>
          </w:tcPr>
          <w:p w:rsidR="00674E63" w:rsidRPr="005E7FA7" w:rsidRDefault="00674E63" w:rsidP="00674E63">
            <w:pPr>
              <w:jc w:val="center"/>
              <w:rPr>
                <w:rFonts w:ascii="Arial" w:hAnsi="Arial" w:cs="Arial"/>
              </w:rPr>
            </w:pPr>
          </w:p>
        </w:tc>
        <w:tc>
          <w:tcPr>
            <w:tcW w:w="1589" w:type="dxa"/>
            <w:vAlign w:val="center"/>
          </w:tcPr>
          <w:p w:rsidR="00674E63" w:rsidRPr="005E7FA7" w:rsidRDefault="00674E63" w:rsidP="00674E63">
            <w:pPr>
              <w:jc w:val="right"/>
              <w:rPr>
                <w:rFonts w:ascii="Arial" w:hAnsi="Arial" w:cs="Arial"/>
              </w:rPr>
            </w:pPr>
          </w:p>
        </w:tc>
      </w:tr>
      <w:tr w:rsidR="00674E63" w:rsidTr="00700FFD">
        <w:tc>
          <w:tcPr>
            <w:tcW w:w="648" w:type="dxa"/>
            <w:vAlign w:val="center"/>
          </w:tcPr>
          <w:p w:rsidR="00674E63" w:rsidRPr="00674E63" w:rsidRDefault="00674E63" w:rsidP="00674E63">
            <w:pPr>
              <w:jc w:val="center"/>
              <w:rPr>
                <w:rFonts w:ascii="Arial" w:hAnsi="Arial" w:cs="Arial"/>
                <w:lang w:val="sr-Cyrl-RS"/>
              </w:rPr>
            </w:pPr>
            <w:r>
              <w:rPr>
                <w:rFonts w:ascii="Arial" w:hAnsi="Arial" w:cs="Arial"/>
                <w:lang w:val="sr-Cyrl-RS"/>
              </w:rPr>
              <w:t>4</w:t>
            </w:r>
          </w:p>
        </w:tc>
        <w:tc>
          <w:tcPr>
            <w:tcW w:w="3780" w:type="dxa"/>
          </w:tcPr>
          <w:p w:rsidR="00674E63" w:rsidRDefault="00674E63" w:rsidP="00674E63">
            <w:pPr>
              <w:rPr>
                <w:rFonts w:ascii="Arial" w:hAnsi="Arial" w:cs="Arial"/>
                <w:sz w:val="22"/>
                <w:szCs w:val="22"/>
              </w:rPr>
            </w:pPr>
            <w:r>
              <w:rPr>
                <w:rFonts w:ascii="Arial" w:hAnsi="Arial" w:cs="Arial"/>
                <w:sz w:val="22"/>
                <w:szCs w:val="22"/>
              </w:rPr>
              <w:t>Уредјење постељице цементном стабилизацијом тла, испод темеља и подних плоча у слојевима од 10-20цм. Збијање прописно до постизања модула</w:t>
            </w:r>
            <w:r>
              <w:rPr>
                <w:rFonts w:ascii="Arial" w:hAnsi="Arial" w:cs="Arial"/>
                <w:sz w:val="22"/>
                <w:szCs w:val="22"/>
              </w:rPr>
              <w:br/>
              <w:t>стишљивости Мс=30Мпа Збијеност треба бити уједначена. Завршни слој треба да буде најситнији и најчистији, без глиновитих примеса. Контролу збијености вршити опитом пробне плоче. Обрачун по м³.</w:t>
            </w:r>
          </w:p>
        </w:tc>
        <w:tc>
          <w:tcPr>
            <w:tcW w:w="900" w:type="dxa"/>
            <w:vAlign w:val="bottom"/>
          </w:tcPr>
          <w:p w:rsidR="00674E63" w:rsidRDefault="00674E63" w:rsidP="00674E63">
            <w:pPr>
              <w:rPr>
                <w:rFonts w:ascii="Arial" w:hAnsi="Arial" w:cs="Arial"/>
                <w:sz w:val="22"/>
                <w:szCs w:val="22"/>
              </w:rPr>
            </w:pPr>
            <w:r>
              <w:rPr>
                <w:rFonts w:ascii="Arial" w:hAnsi="Arial" w:cs="Arial"/>
                <w:sz w:val="22"/>
                <w:szCs w:val="22"/>
              </w:rPr>
              <w:t>m</w:t>
            </w:r>
            <w:r>
              <w:rPr>
                <w:rFonts w:ascii="Calibri" w:hAnsi="Calibri" w:cs="Arial"/>
                <w:sz w:val="22"/>
                <w:szCs w:val="22"/>
              </w:rPr>
              <w:t>³</w:t>
            </w:r>
          </w:p>
        </w:tc>
        <w:tc>
          <w:tcPr>
            <w:tcW w:w="1071" w:type="dxa"/>
            <w:vAlign w:val="bottom"/>
          </w:tcPr>
          <w:p w:rsidR="00674E63" w:rsidRDefault="00674E63" w:rsidP="00674E63">
            <w:pPr>
              <w:jc w:val="right"/>
              <w:rPr>
                <w:rFonts w:ascii="Arial" w:hAnsi="Arial" w:cs="Arial"/>
                <w:sz w:val="22"/>
                <w:szCs w:val="22"/>
              </w:rPr>
            </w:pPr>
            <w:r>
              <w:rPr>
                <w:rFonts w:ascii="Arial" w:hAnsi="Arial" w:cs="Arial"/>
                <w:sz w:val="22"/>
                <w:szCs w:val="22"/>
              </w:rPr>
              <w:t>49,10</w:t>
            </w:r>
          </w:p>
        </w:tc>
        <w:tc>
          <w:tcPr>
            <w:tcW w:w="1588" w:type="dxa"/>
            <w:vAlign w:val="center"/>
          </w:tcPr>
          <w:p w:rsidR="00674E63" w:rsidRPr="005E7FA7" w:rsidRDefault="00674E63" w:rsidP="00674E63">
            <w:pPr>
              <w:jc w:val="center"/>
              <w:rPr>
                <w:rFonts w:ascii="Arial" w:hAnsi="Arial" w:cs="Arial"/>
              </w:rPr>
            </w:pPr>
          </w:p>
        </w:tc>
        <w:tc>
          <w:tcPr>
            <w:tcW w:w="1589" w:type="dxa"/>
            <w:vAlign w:val="center"/>
          </w:tcPr>
          <w:p w:rsidR="00674E63" w:rsidRPr="005E7FA7" w:rsidRDefault="00674E63" w:rsidP="00674E63">
            <w:pPr>
              <w:jc w:val="right"/>
              <w:rPr>
                <w:rFonts w:ascii="Arial" w:hAnsi="Arial" w:cs="Arial"/>
              </w:rPr>
            </w:pPr>
          </w:p>
        </w:tc>
      </w:tr>
      <w:tr w:rsidR="00674E63" w:rsidTr="00700FFD">
        <w:tc>
          <w:tcPr>
            <w:tcW w:w="648" w:type="dxa"/>
            <w:vAlign w:val="center"/>
          </w:tcPr>
          <w:p w:rsidR="00674E63" w:rsidRPr="00674E63" w:rsidRDefault="00674E63" w:rsidP="00674E63">
            <w:pPr>
              <w:jc w:val="center"/>
              <w:rPr>
                <w:rFonts w:ascii="Arial" w:hAnsi="Arial" w:cs="Arial"/>
                <w:lang w:val="sr-Cyrl-RS"/>
              </w:rPr>
            </w:pPr>
            <w:r>
              <w:rPr>
                <w:rFonts w:ascii="Arial" w:hAnsi="Arial" w:cs="Arial"/>
                <w:lang w:val="sr-Cyrl-RS"/>
              </w:rPr>
              <w:t>5</w:t>
            </w:r>
          </w:p>
        </w:tc>
        <w:tc>
          <w:tcPr>
            <w:tcW w:w="3780" w:type="dxa"/>
          </w:tcPr>
          <w:p w:rsidR="00674E63" w:rsidRDefault="00674E63" w:rsidP="00674E63">
            <w:pPr>
              <w:rPr>
                <w:rFonts w:ascii="Arial" w:hAnsi="Arial" w:cs="Arial"/>
                <w:sz w:val="22"/>
                <w:szCs w:val="22"/>
              </w:rPr>
            </w:pPr>
            <w:r>
              <w:rPr>
                <w:rFonts w:ascii="Arial" w:hAnsi="Arial" w:cs="Arial"/>
                <w:sz w:val="22"/>
                <w:szCs w:val="22"/>
              </w:rPr>
              <w:t>Насипање песка испод подне плоче објека у слојевима од 30цм. Збијање прописно до постизања модула стишљивости Мс=15-20МПа. Збијеност треба бити уједначена. Завршни слој треба да буде најситнији и најчистији, без глиновитих примеса. Контролу збијености вршити опитом пробне плоче. Обрачун по м³.</w:t>
            </w:r>
          </w:p>
        </w:tc>
        <w:tc>
          <w:tcPr>
            <w:tcW w:w="900" w:type="dxa"/>
            <w:vAlign w:val="bottom"/>
          </w:tcPr>
          <w:p w:rsidR="00674E63" w:rsidRDefault="00674E63" w:rsidP="00674E63">
            <w:pPr>
              <w:rPr>
                <w:rFonts w:ascii="Arial" w:hAnsi="Arial" w:cs="Arial"/>
                <w:sz w:val="22"/>
                <w:szCs w:val="22"/>
              </w:rPr>
            </w:pPr>
            <w:r>
              <w:rPr>
                <w:rFonts w:ascii="Arial" w:hAnsi="Arial" w:cs="Arial"/>
                <w:sz w:val="22"/>
                <w:szCs w:val="22"/>
              </w:rPr>
              <w:t>m</w:t>
            </w:r>
            <w:r>
              <w:rPr>
                <w:rFonts w:ascii="Calibri" w:hAnsi="Calibri" w:cs="Arial"/>
                <w:sz w:val="22"/>
                <w:szCs w:val="22"/>
              </w:rPr>
              <w:t>³</w:t>
            </w:r>
          </w:p>
        </w:tc>
        <w:tc>
          <w:tcPr>
            <w:tcW w:w="1071" w:type="dxa"/>
            <w:vAlign w:val="bottom"/>
          </w:tcPr>
          <w:p w:rsidR="00674E63" w:rsidRDefault="00674E63" w:rsidP="00674E63">
            <w:pPr>
              <w:jc w:val="right"/>
              <w:rPr>
                <w:rFonts w:ascii="Arial" w:hAnsi="Arial" w:cs="Arial"/>
                <w:sz w:val="22"/>
                <w:szCs w:val="22"/>
              </w:rPr>
            </w:pPr>
            <w:r>
              <w:rPr>
                <w:rFonts w:ascii="Arial" w:hAnsi="Arial" w:cs="Arial"/>
                <w:sz w:val="22"/>
                <w:szCs w:val="22"/>
              </w:rPr>
              <w:t>448,80</w:t>
            </w:r>
          </w:p>
        </w:tc>
        <w:tc>
          <w:tcPr>
            <w:tcW w:w="1588" w:type="dxa"/>
            <w:vAlign w:val="center"/>
          </w:tcPr>
          <w:p w:rsidR="00674E63" w:rsidRPr="005E7FA7" w:rsidRDefault="00674E63" w:rsidP="00674E63">
            <w:pPr>
              <w:jc w:val="center"/>
              <w:rPr>
                <w:rFonts w:ascii="Arial" w:hAnsi="Arial" w:cs="Arial"/>
              </w:rPr>
            </w:pPr>
          </w:p>
        </w:tc>
        <w:tc>
          <w:tcPr>
            <w:tcW w:w="1589" w:type="dxa"/>
            <w:vAlign w:val="center"/>
          </w:tcPr>
          <w:p w:rsidR="00674E63" w:rsidRPr="005E7FA7" w:rsidRDefault="00674E63" w:rsidP="00674E63">
            <w:pPr>
              <w:jc w:val="right"/>
              <w:rPr>
                <w:rFonts w:ascii="Arial" w:hAnsi="Arial" w:cs="Arial"/>
              </w:rPr>
            </w:pPr>
          </w:p>
        </w:tc>
      </w:tr>
      <w:tr w:rsidR="005E7FA7" w:rsidTr="008A7DF4">
        <w:tc>
          <w:tcPr>
            <w:tcW w:w="648" w:type="dxa"/>
            <w:vAlign w:val="center"/>
          </w:tcPr>
          <w:p w:rsidR="005E7FA7" w:rsidRPr="005E7FA7" w:rsidRDefault="005E7FA7">
            <w:pPr>
              <w:jc w:val="center"/>
              <w:rPr>
                <w:rFonts w:ascii="Arial" w:hAnsi="Arial" w:cs="Arial"/>
                <w:sz w:val="22"/>
              </w:rPr>
            </w:pPr>
          </w:p>
        </w:tc>
        <w:tc>
          <w:tcPr>
            <w:tcW w:w="7339" w:type="dxa"/>
            <w:gridSpan w:val="4"/>
            <w:vAlign w:val="center"/>
          </w:tcPr>
          <w:p w:rsidR="005E7FA7" w:rsidRPr="005E7FA7" w:rsidRDefault="005E7FA7" w:rsidP="005E7FA7">
            <w:pPr>
              <w:rPr>
                <w:rFonts w:ascii="Arial" w:hAnsi="Arial" w:cs="Arial"/>
                <w:b/>
                <w:bCs/>
                <w:sz w:val="22"/>
              </w:rPr>
            </w:pPr>
            <w:r w:rsidRPr="005E7FA7">
              <w:rPr>
                <w:rFonts w:ascii="Arial" w:hAnsi="Arial" w:cs="Arial"/>
                <w:b/>
                <w:bCs/>
                <w:sz w:val="22"/>
              </w:rPr>
              <w:t>УКУПНО:</w:t>
            </w:r>
          </w:p>
        </w:tc>
        <w:tc>
          <w:tcPr>
            <w:tcW w:w="1589" w:type="dxa"/>
            <w:vAlign w:val="center"/>
          </w:tcPr>
          <w:p w:rsidR="005E7FA7" w:rsidRPr="005E7FA7" w:rsidRDefault="005E7FA7">
            <w:pPr>
              <w:jc w:val="right"/>
              <w:rPr>
                <w:rFonts w:ascii="Arial" w:hAnsi="Arial" w:cs="Arial"/>
                <w:b/>
                <w:bCs/>
                <w:sz w:val="22"/>
              </w:rPr>
            </w:pPr>
          </w:p>
        </w:tc>
      </w:tr>
    </w:tbl>
    <w:p w:rsidR="00CB0D1C" w:rsidRDefault="00CB0D1C" w:rsidP="00CB0D1C">
      <w:pPr>
        <w:rPr>
          <w:rFonts w:ascii="Arial" w:hAnsi="Arial" w:cs="Arial"/>
          <w:sz w:val="24"/>
        </w:rPr>
      </w:pPr>
    </w:p>
    <w:p w:rsidR="00792179" w:rsidRPr="00674E63" w:rsidRDefault="00792179" w:rsidP="00CB0D1C">
      <w:pPr>
        <w:rPr>
          <w:rFonts w:ascii="Arial" w:hAnsi="Arial" w:cs="Arial"/>
          <w:sz w:val="24"/>
          <w:lang w:val="sr-Cyrl-RS"/>
        </w:rPr>
      </w:pPr>
      <w:r>
        <w:rPr>
          <w:rFonts w:ascii="Arial" w:hAnsi="Arial" w:cs="Arial"/>
          <w:sz w:val="24"/>
        </w:rPr>
        <w:t xml:space="preserve">2. </w:t>
      </w:r>
      <w:r w:rsidR="00674E63">
        <w:rPr>
          <w:rFonts w:ascii="Arial" w:hAnsi="Arial" w:cs="Arial"/>
          <w:sz w:val="24"/>
          <w:lang w:val="sr-Cyrl-RS"/>
        </w:rPr>
        <w:t>ЗИДАРСКИ РАДОВИ</w:t>
      </w:r>
    </w:p>
    <w:tbl>
      <w:tblPr>
        <w:tblStyle w:val="TableGrid"/>
        <w:tblW w:w="0" w:type="auto"/>
        <w:tblLook w:val="04A0" w:firstRow="1" w:lastRow="0" w:firstColumn="1" w:lastColumn="0" w:noHBand="0" w:noVBand="1"/>
      </w:tblPr>
      <w:tblGrid>
        <w:gridCol w:w="687"/>
        <w:gridCol w:w="3666"/>
        <w:gridCol w:w="779"/>
        <w:gridCol w:w="1278"/>
        <w:gridCol w:w="1416"/>
        <w:gridCol w:w="1524"/>
      </w:tblGrid>
      <w:tr w:rsidR="00792179" w:rsidTr="005E7FA7">
        <w:tc>
          <w:tcPr>
            <w:tcW w:w="687" w:type="dxa"/>
            <w:vAlign w:val="center"/>
          </w:tcPr>
          <w:p w:rsidR="00792179" w:rsidRPr="005E7FA7" w:rsidRDefault="00792179">
            <w:pPr>
              <w:jc w:val="center"/>
              <w:rPr>
                <w:rFonts w:ascii="Arial" w:hAnsi="Arial" w:cs="Arial"/>
                <w:b/>
                <w:bCs/>
                <w:sz w:val="22"/>
              </w:rPr>
            </w:pPr>
            <w:r w:rsidRPr="005E7FA7">
              <w:rPr>
                <w:rFonts w:ascii="Arial" w:hAnsi="Arial" w:cs="Arial"/>
                <w:b/>
                <w:bCs/>
                <w:sz w:val="22"/>
              </w:rPr>
              <w:t>Ред. Бр.</w:t>
            </w:r>
          </w:p>
        </w:tc>
        <w:tc>
          <w:tcPr>
            <w:tcW w:w="3802" w:type="dxa"/>
            <w:vAlign w:val="center"/>
          </w:tcPr>
          <w:p w:rsidR="00792179" w:rsidRPr="005E7FA7" w:rsidRDefault="00792179">
            <w:pPr>
              <w:jc w:val="center"/>
              <w:rPr>
                <w:rFonts w:ascii="Arial" w:hAnsi="Arial" w:cs="Arial"/>
                <w:b/>
                <w:bCs/>
                <w:sz w:val="22"/>
              </w:rPr>
            </w:pPr>
            <w:r w:rsidRPr="005E7FA7">
              <w:rPr>
                <w:rFonts w:ascii="Arial" w:hAnsi="Arial" w:cs="Arial"/>
                <w:b/>
                <w:bCs/>
                <w:sz w:val="22"/>
              </w:rPr>
              <w:t>Опис позиције</w:t>
            </w:r>
          </w:p>
        </w:tc>
        <w:tc>
          <w:tcPr>
            <w:tcW w:w="779" w:type="dxa"/>
            <w:vAlign w:val="center"/>
          </w:tcPr>
          <w:p w:rsidR="00792179" w:rsidRPr="005E7FA7" w:rsidRDefault="00792179">
            <w:pPr>
              <w:jc w:val="center"/>
              <w:rPr>
                <w:rFonts w:ascii="Arial" w:hAnsi="Arial" w:cs="Arial"/>
                <w:b/>
                <w:bCs/>
                <w:sz w:val="22"/>
              </w:rPr>
            </w:pPr>
            <w:r w:rsidRPr="005E7FA7">
              <w:rPr>
                <w:rFonts w:ascii="Arial" w:hAnsi="Arial" w:cs="Arial"/>
                <w:b/>
                <w:bCs/>
                <w:sz w:val="22"/>
              </w:rPr>
              <w:t>Јед. Мере</w:t>
            </w:r>
          </w:p>
        </w:tc>
        <w:tc>
          <w:tcPr>
            <w:tcW w:w="1278" w:type="dxa"/>
            <w:vAlign w:val="center"/>
          </w:tcPr>
          <w:p w:rsidR="00792179" w:rsidRPr="005E7FA7" w:rsidRDefault="00792179">
            <w:pPr>
              <w:jc w:val="center"/>
              <w:rPr>
                <w:rFonts w:ascii="Arial" w:hAnsi="Arial" w:cs="Arial"/>
                <w:b/>
                <w:bCs/>
                <w:sz w:val="22"/>
              </w:rPr>
            </w:pPr>
            <w:r w:rsidRPr="005E7FA7">
              <w:rPr>
                <w:rFonts w:ascii="Arial" w:hAnsi="Arial" w:cs="Arial"/>
                <w:b/>
                <w:bCs/>
                <w:sz w:val="22"/>
              </w:rPr>
              <w:t>Количина</w:t>
            </w:r>
          </w:p>
        </w:tc>
        <w:tc>
          <w:tcPr>
            <w:tcW w:w="1481" w:type="dxa"/>
            <w:vAlign w:val="center"/>
          </w:tcPr>
          <w:p w:rsidR="00792179" w:rsidRPr="005E7FA7" w:rsidRDefault="00792179">
            <w:pPr>
              <w:jc w:val="center"/>
              <w:rPr>
                <w:rFonts w:ascii="Arial" w:hAnsi="Arial" w:cs="Arial"/>
                <w:b/>
                <w:bCs/>
                <w:sz w:val="22"/>
              </w:rPr>
            </w:pPr>
            <w:r w:rsidRPr="005E7FA7">
              <w:rPr>
                <w:rFonts w:ascii="Arial" w:hAnsi="Arial" w:cs="Arial"/>
                <w:b/>
                <w:bCs/>
                <w:sz w:val="22"/>
              </w:rPr>
              <w:t>Јед. Цена</w:t>
            </w:r>
          </w:p>
        </w:tc>
        <w:tc>
          <w:tcPr>
            <w:tcW w:w="1549" w:type="dxa"/>
            <w:vAlign w:val="center"/>
          </w:tcPr>
          <w:p w:rsidR="00792179" w:rsidRPr="005E7FA7" w:rsidRDefault="00792179">
            <w:pPr>
              <w:jc w:val="center"/>
              <w:rPr>
                <w:rFonts w:ascii="Arial" w:hAnsi="Arial" w:cs="Arial"/>
                <w:b/>
                <w:bCs/>
                <w:sz w:val="22"/>
              </w:rPr>
            </w:pPr>
            <w:r w:rsidRPr="005E7FA7">
              <w:rPr>
                <w:rFonts w:ascii="Arial" w:hAnsi="Arial" w:cs="Arial"/>
                <w:b/>
                <w:bCs/>
                <w:sz w:val="22"/>
              </w:rPr>
              <w:t>Вредност</w:t>
            </w:r>
          </w:p>
        </w:tc>
      </w:tr>
      <w:tr w:rsidR="00674E63" w:rsidTr="00700FFD">
        <w:tc>
          <w:tcPr>
            <w:tcW w:w="687" w:type="dxa"/>
            <w:vAlign w:val="center"/>
          </w:tcPr>
          <w:p w:rsidR="00674E63" w:rsidRPr="005E7FA7" w:rsidRDefault="00674E63" w:rsidP="00674E63">
            <w:pPr>
              <w:jc w:val="center"/>
              <w:rPr>
                <w:rFonts w:ascii="Arial" w:hAnsi="Arial" w:cs="Arial"/>
                <w:sz w:val="22"/>
              </w:rPr>
            </w:pPr>
            <w:r w:rsidRPr="005E7FA7">
              <w:rPr>
                <w:rFonts w:ascii="Arial" w:hAnsi="Arial" w:cs="Arial"/>
                <w:sz w:val="22"/>
              </w:rPr>
              <w:t>1</w:t>
            </w:r>
          </w:p>
        </w:tc>
        <w:tc>
          <w:tcPr>
            <w:tcW w:w="3802" w:type="dxa"/>
          </w:tcPr>
          <w:p w:rsidR="00674E63" w:rsidRDefault="00674E63" w:rsidP="00674E63">
            <w:pPr>
              <w:rPr>
                <w:rFonts w:ascii="Arial" w:hAnsi="Arial" w:cs="Arial"/>
                <w:sz w:val="22"/>
                <w:szCs w:val="22"/>
              </w:rPr>
            </w:pPr>
            <w:r>
              <w:rPr>
                <w:rFonts w:ascii="Arial" w:hAnsi="Arial" w:cs="Arial"/>
                <w:sz w:val="22"/>
                <w:szCs w:val="22"/>
              </w:rPr>
              <w:t>Зидање носећих зидова гитер опекарским блоковима  д=25цм у продужном малтеру 1:3:9. У цену је урачунат материјал, све помоћне скеле, справљање малтера као и сав транспорт.</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107,70</w:t>
            </w:r>
          </w:p>
        </w:tc>
        <w:tc>
          <w:tcPr>
            <w:tcW w:w="1481" w:type="dxa"/>
            <w:vAlign w:val="center"/>
          </w:tcPr>
          <w:p w:rsidR="00674E63" w:rsidRPr="005E7FA7" w:rsidRDefault="00674E63" w:rsidP="00674E63">
            <w:pPr>
              <w:jc w:val="center"/>
              <w:rPr>
                <w:rFonts w:ascii="Arial" w:hAnsi="Arial" w:cs="Arial"/>
                <w:sz w:val="22"/>
              </w:rPr>
            </w:pPr>
          </w:p>
        </w:tc>
        <w:tc>
          <w:tcPr>
            <w:tcW w:w="1549" w:type="dxa"/>
            <w:vAlign w:val="center"/>
          </w:tcPr>
          <w:p w:rsidR="00674E63" w:rsidRPr="005E7FA7" w:rsidRDefault="00674E63" w:rsidP="00674E63">
            <w:pPr>
              <w:jc w:val="right"/>
              <w:rPr>
                <w:rFonts w:ascii="Arial" w:hAnsi="Arial" w:cs="Arial"/>
                <w:sz w:val="22"/>
              </w:rPr>
            </w:pPr>
          </w:p>
        </w:tc>
      </w:tr>
      <w:tr w:rsidR="00674E63" w:rsidTr="00700FFD">
        <w:tc>
          <w:tcPr>
            <w:tcW w:w="687" w:type="dxa"/>
            <w:vAlign w:val="center"/>
          </w:tcPr>
          <w:p w:rsidR="00674E63" w:rsidRPr="005E7FA7" w:rsidRDefault="00674E63" w:rsidP="00674E63">
            <w:pPr>
              <w:jc w:val="center"/>
              <w:rPr>
                <w:rFonts w:ascii="Arial" w:hAnsi="Arial" w:cs="Arial"/>
                <w:sz w:val="22"/>
              </w:rPr>
            </w:pPr>
            <w:r w:rsidRPr="005E7FA7">
              <w:rPr>
                <w:rFonts w:ascii="Arial" w:hAnsi="Arial" w:cs="Arial"/>
                <w:sz w:val="22"/>
              </w:rPr>
              <w:t>2</w:t>
            </w:r>
          </w:p>
        </w:tc>
        <w:tc>
          <w:tcPr>
            <w:tcW w:w="3802" w:type="dxa"/>
          </w:tcPr>
          <w:p w:rsidR="00674E63" w:rsidRDefault="00674E63" w:rsidP="00674E63">
            <w:pPr>
              <w:rPr>
                <w:rFonts w:ascii="Arial" w:hAnsi="Arial" w:cs="Arial"/>
                <w:sz w:val="22"/>
                <w:szCs w:val="22"/>
              </w:rPr>
            </w:pPr>
            <w:r>
              <w:rPr>
                <w:rFonts w:ascii="Arial" w:hAnsi="Arial" w:cs="Arial"/>
                <w:sz w:val="22"/>
                <w:szCs w:val="22"/>
              </w:rPr>
              <w:t>Зидање преградних зидова опеком д=12цм у продужном малтеру 1:3:9 са припадајућим арниранобетонским серклажима. У цену је урачунат материјал све помоћне скеле, справљање везива као и сав транспорт.</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32,50</w:t>
            </w:r>
          </w:p>
        </w:tc>
        <w:tc>
          <w:tcPr>
            <w:tcW w:w="1481" w:type="dxa"/>
            <w:vAlign w:val="center"/>
          </w:tcPr>
          <w:p w:rsidR="00674E63" w:rsidRPr="005E7FA7" w:rsidRDefault="00674E63" w:rsidP="00674E63">
            <w:pPr>
              <w:jc w:val="center"/>
              <w:rPr>
                <w:rFonts w:ascii="Arial" w:hAnsi="Arial" w:cs="Arial"/>
                <w:sz w:val="22"/>
              </w:rPr>
            </w:pPr>
          </w:p>
        </w:tc>
        <w:tc>
          <w:tcPr>
            <w:tcW w:w="1549" w:type="dxa"/>
            <w:vAlign w:val="center"/>
          </w:tcPr>
          <w:p w:rsidR="00674E63" w:rsidRPr="005E7FA7" w:rsidRDefault="00674E63" w:rsidP="00674E63">
            <w:pPr>
              <w:jc w:val="right"/>
              <w:rPr>
                <w:rFonts w:ascii="Arial" w:hAnsi="Arial" w:cs="Arial"/>
                <w:sz w:val="22"/>
              </w:rPr>
            </w:pPr>
          </w:p>
        </w:tc>
      </w:tr>
      <w:tr w:rsidR="00674E63" w:rsidTr="00700FFD">
        <w:tc>
          <w:tcPr>
            <w:tcW w:w="687" w:type="dxa"/>
            <w:vAlign w:val="center"/>
          </w:tcPr>
          <w:p w:rsidR="00674E63" w:rsidRPr="005E7FA7" w:rsidRDefault="00674E63" w:rsidP="00674E63">
            <w:pPr>
              <w:jc w:val="center"/>
              <w:rPr>
                <w:rFonts w:ascii="Arial" w:hAnsi="Arial" w:cs="Arial"/>
                <w:sz w:val="22"/>
              </w:rPr>
            </w:pPr>
            <w:r w:rsidRPr="005E7FA7">
              <w:rPr>
                <w:rFonts w:ascii="Arial" w:hAnsi="Arial" w:cs="Arial"/>
                <w:sz w:val="22"/>
              </w:rPr>
              <w:t>3</w:t>
            </w:r>
          </w:p>
        </w:tc>
        <w:tc>
          <w:tcPr>
            <w:tcW w:w="3802" w:type="dxa"/>
          </w:tcPr>
          <w:p w:rsidR="00674E63" w:rsidRDefault="00674E63" w:rsidP="00674E63">
            <w:pPr>
              <w:rPr>
                <w:rFonts w:ascii="Arial" w:hAnsi="Arial" w:cs="Arial"/>
                <w:sz w:val="22"/>
                <w:szCs w:val="22"/>
              </w:rPr>
            </w:pPr>
            <w:r>
              <w:rPr>
                <w:rFonts w:ascii="Arial" w:hAnsi="Arial" w:cs="Arial"/>
                <w:sz w:val="22"/>
                <w:szCs w:val="22"/>
              </w:rPr>
              <w:t>Малтерисање унутрашњих зидова и плафона продужним малтером 1:3:9 у два слоја са претходним прскањем цементним млеком.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739,30</w:t>
            </w:r>
          </w:p>
        </w:tc>
        <w:tc>
          <w:tcPr>
            <w:tcW w:w="1481" w:type="dxa"/>
            <w:vAlign w:val="center"/>
          </w:tcPr>
          <w:p w:rsidR="00674E63" w:rsidRPr="005E7FA7" w:rsidRDefault="00674E63" w:rsidP="00674E63">
            <w:pPr>
              <w:jc w:val="center"/>
              <w:rPr>
                <w:rFonts w:ascii="Arial" w:hAnsi="Arial" w:cs="Arial"/>
                <w:sz w:val="22"/>
              </w:rPr>
            </w:pPr>
          </w:p>
        </w:tc>
        <w:tc>
          <w:tcPr>
            <w:tcW w:w="1549" w:type="dxa"/>
            <w:vAlign w:val="center"/>
          </w:tcPr>
          <w:p w:rsidR="00674E63" w:rsidRPr="005E7FA7" w:rsidRDefault="00674E63" w:rsidP="00674E63">
            <w:pPr>
              <w:jc w:val="right"/>
              <w:rPr>
                <w:rFonts w:ascii="Arial" w:hAnsi="Arial" w:cs="Arial"/>
                <w:sz w:val="22"/>
              </w:rPr>
            </w:pPr>
          </w:p>
        </w:tc>
      </w:tr>
      <w:tr w:rsidR="00674E63" w:rsidTr="00700FFD">
        <w:tc>
          <w:tcPr>
            <w:tcW w:w="687" w:type="dxa"/>
            <w:vAlign w:val="center"/>
          </w:tcPr>
          <w:p w:rsidR="00674E63" w:rsidRPr="00674E63" w:rsidRDefault="00674E63" w:rsidP="00674E63">
            <w:pPr>
              <w:jc w:val="center"/>
              <w:rPr>
                <w:rFonts w:ascii="Arial" w:hAnsi="Arial" w:cs="Arial"/>
                <w:lang w:val="sr-Cyrl-RS"/>
              </w:rPr>
            </w:pPr>
            <w:r>
              <w:rPr>
                <w:rFonts w:ascii="Arial" w:hAnsi="Arial" w:cs="Arial"/>
                <w:lang w:val="sr-Cyrl-RS"/>
              </w:rPr>
              <w:t>4</w:t>
            </w:r>
          </w:p>
        </w:tc>
        <w:tc>
          <w:tcPr>
            <w:tcW w:w="3802" w:type="dxa"/>
          </w:tcPr>
          <w:p w:rsidR="00674E63" w:rsidRDefault="00674E63" w:rsidP="00674E63">
            <w:pPr>
              <w:rPr>
                <w:rFonts w:ascii="Arial" w:hAnsi="Arial" w:cs="Arial"/>
                <w:sz w:val="22"/>
                <w:szCs w:val="22"/>
              </w:rPr>
            </w:pPr>
            <w:r>
              <w:rPr>
                <w:rFonts w:ascii="Arial" w:hAnsi="Arial" w:cs="Arial"/>
                <w:sz w:val="22"/>
                <w:szCs w:val="22"/>
              </w:rPr>
              <w:t>Израда слоја за пад на терасама и улазима дебљине 4-6 цм од цементног малтера 1:3.</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11,80</w:t>
            </w:r>
          </w:p>
        </w:tc>
        <w:tc>
          <w:tcPr>
            <w:tcW w:w="1481" w:type="dxa"/>
            <w:vAlign w:val="center"/>
          </w:tcPr>
          <w:p w:rsidR="00674E63" w:rsidRPr="005E7FA7" w:rsidRDefault="00674E63" w:rsidP="00674E63">
            <w:pPr>
              <w:jc w:val="center"/>
              <w:rPr>
                <w:rFonts w:ascii="Arial" w:hAnsi="Arial" w:cs="Arial"/>
              </w:rPr>
            </w:pPr>
          </w:p>
        </w:tc>
        <w:tc>
          <w:tcPr>
            <w:tcW w:w="1549" w:type="dxa"/>
            <w:vAlign w:val="center"/>
          </w:tcPr>
          <w:p w:rsidR="00674E63" w:rsidRPr="005E7FA7" w:rsidRDefault="00674E63" w:rsidP="00674E63">
            <w:pPr>
              <w:jc w:val="right"/>
              <w:rPr>
                <w:rFonts w:ascii="Arial" w:hAnsi="Arial" w:cs="Arial"/>
              </w:rPr>
            </w:pPr>
          </w:p>
        </w:tc>
      </w:tr>
      <w:tr w:rsidR="00674E63" w:rsidTr="00700FFD">
        <w:tc>
          <w:tcPr>
            <w:tcW w:w="687" w:type="dxa"/>
            <w:vAlign w:val="center"/>
          </w:tcPr>
          <w:p w:rsidR="00674E63" w:rsidRPr="00674E63" w:rsidRDefault="00674E63" w:rsidP="00674E63">
            <w:pPr>
              <w:jc w:val="center"/>
              <w:rPr>
                <w:rFonts w:ascii="Arial" w:hAnsi="Arial" w:cs="Arial"/>
                <w:lang w:val="sr-Cyrl-RS"/>
              </w:rPr>
            </w:pPr>
            <w:r>
              <w:rPr>
                <w:rFonts w:ascii="Arial" w:hAnsi="Arial" w:cs="Arial"/>
                <w:lang w:val="sr-Cyrl-RS"/>
              </w:rPr>
              <w:t>5</w:t>
            </w:r>
          </w:p>
        </w:tc>
        <w:tc>
          <w:tcPr>
            <w:tcW w:w="3802" w:type="dxa"/>
          </w:tcPr>
          <w:p w:rsidR="00674E63" w:rsidRDefault="00674E63" w:rsidP="00674E63">
            <w:pPr>
              <w:rPr>
                <w:rFonts w:ascii="Arial" w:hAnsi="Arial" w:cs="Arial"/>
                <w:sz w:val="22"/>
                <w:szCs w:val="22"/>
              </w:rPr>
            </w:pPr>
            <w:r>
              <w:rPr>
                <w:rFonts w:ascii="Arial" w:hAnsi="Arial" w:cs="Arial"/>
                <w:sz w:val="22"/>
                <w:szCs w:val="22"/>
              </w:rPr>
              <w:t>Израда цементне кошуљице дебљине 4 цм од цементног малтера 1:3.</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291,00</w:t>
            </w:r>
          </w:p>
        </w:tc>
        <w:tc>
          <w:tcPr>
            <w:tcW w:w="1481" w:type="dxa"/>
            <w:vAlign w:val="center"/>
          </w:tcPr>
          <w:p w:rsidR="00674E63" w:rsidRPr="005E7FA7" w:rsidRDefault="00674E63" w:rsidP="00674E63">
            <w:pPr>
              <w:jc w:val="center"/>
              <w:rPr>
                <w:rFonts w:ascii="Arial" w:hAnsi="Arial" w:cs="Arial"/>
              </w:rPr>
            </w:pPr>
          </w:p>
        </w:tc>
        <w:tc>
          <w:tcPr>
            <w:tcW w:w="1549" w:type="dxa"/>
            <w:vAlign w:val="center"/>
          </w:tcPr>
          <w:p w:rsidR="00674E63" w:rsidRPr="005E7FA7" w:rsidRDefault="00674E63" w:rsidP="00674E63">
            <w:pPr>
              <w:jc w:val="right"/>
              <w:rPr>
                <w:rFonts w:ascii="Arial" w:hAnsi="Arial" w:cs="Arial"/>
              </w:rPr>
            </w:pPr>
          </w:p>
        </w:tc>
      </w:tr>
      <w:tr w:rsidR="005E7FA7" w:rsidTr="008A7DF4">
        <w:tc>
          <w:tcPr>
            <w:tcW w:w="687" w:type="dxa"/>
            <w:vAlign w:val="center"/>
          </w:tcPr>
          <w:p w:rsidR="005E7FA7" w:rsidRPr="005E7FA7" w:rsidRDefault="005E7FA7">
            <w:pPr>
              <w:jc w:val="center"/>
              <w:rPr>
                <w:rFonts w:ascii="Arial" w:hAnsi="Arial" w:cs="Arial"/>
                <w:sz w:val="22"/>
              </w:rPr>
            </w:pPr>
          </w:p>
        </w:tc>
        <w:tc>
          <w:tcPr>
            <w:tcW w:w="7340" w:type="dxa"/>
            <w:gridSpan w:val="4"/>
            <w:vAlign w:val="center"/>
          </w:tcPr>
          <w:p w:rsidR="005E7FA7" w:rsidRPr="005E7FA7" w:rsidRDefault="005E7FA7" w:rsidP="005E7FA7">
            <w:pPr>
              <w:rPr>
                <w:rFonts w:ascii="Arial" w:hAnsi="Arial" w:cs="Arial"/>
                <w:b/>
                <w:bCs/>
                <w:sz w:val="22"/>
              </w:rPr>
            </w:pPr>
            <w:r w:rsidRPr="005E7FA7">
              <w:rPr>
                <w:rFonts w:ascii="Arial" w:hAnsi="Arial" w:cs="Arial"/>
                <w:b/>
                <w:bCs/>
                <w:sz w:val="22"/>
              </w:rPr>
              <w:t>УКУПНО:</w:t>
            </w:r>
          </w:p>
        </w:tc>
        <w:tc>
          <w:tcPr>
            <w:tcW w:w="1549" w:type="dxa"/>
            <w:vAlign w:val="center"/>
          </w:tcPr>
          <w:p w:rsidR="005E7FA7" w:rsidRPr="005E7FA7" w:rsidRDefault="005E7FA7">
            <w:pPr>
              <w:jc w:val="right"/>
              <w:rPr>
                <w:rFonts w:ascii="Arial" w:hAnsi="Arial" w:cs="Arial"/>
                <w:b/>
                <w:bCs/>
                <w:sz w:val="22"/>
              </w:rPr>
            </w:pPr>
          </w:p>
        </w:tc>
      </w:tr>
    </w:tbl>
    <w:p w:rsidR="00792179" w:rsidRDefault="00792179" w:rsidP="00CB0D1C">
      <w:pPr>
        <w:rPr>
          <w:rFonts w:ascii="Arial" w:hAnsi="Arial" w:cs="Arial"/>
          <w:sz w:val="24"/>
        </w:rPr>
      </w:pPr>
    </w:p>
    <w:p w:rsidR="00792179" w:rsidRPr="00674E63" w:rsidRDefault="00792179" w:rsidP="00CB0D1C">
      <w:pPr>
        <w:rPr>
          <w:rFonts w:ascii="Arial" w:hAnsi="Arial" w:cs="Arial"/>
          <w:sz w:val="24"/>
          <w:lang w:val="sr-Cyrl-RS"/>
        </w:rPr>
      </w:pPr>
      <w:r>
        <w:rPr>
          <w:rFonts w:ascii="Arial" w:hAnsi="Arial" w:cs="Arial"/>
          <w:sz w:val="24"/>
        </w:rPr>
        <w:t xml:space="preserve">3. </w:t>
      </w:r>
      <w:r w:rsidR="00674E63">
        <w:rPr>
          <w:rFonts w:ascii="Arial" w:hAnsi="Arial" w:cs="Arial"/>
          <w:sz w:val="24"/>
          <w:lang w:val="sr-Cyrl-RS"/>
        </w:rPr>
        <w:t>БЕТОНСКИ И АРМИРАНО БЕТОНСКИ РАДОВИ</w:t>
      </w:r>
    </w:p>
    <w:tbl>
      <w:tblPr>
        <w:tblStyle w:val="TableGrid"/>
        <w:tblW w:w="0" w:type="auto"/>
        <w:tblLook w:val="04A0" w:firstRow="1" w:lastRow="0" w:firstColumn="1" w:lastColumn="0" w:noHBand="0" w:noVBand="1"/>
      </w:tblPr>
      <w:tblGrid>
        <w:gridCol w:w="686"/>
        <w:gridCol w:w="3633"/>
        <w:gridCol w:w="779"/>
        <w:gridCol w:w="1278"/>
        <w:gridCol w:w="1440"/>
        <w:gridCol w:w="1534"/>
      </w:tblGrid>
      <w:tr w:rsidR="00792179" w:rsidRPr="000C0556" w:rsidTr="000C0556">
        <w:tc>
          <w:tcPr>
            <w:tcW w:w="686"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Ред. Бр.</w:t>
            </w:r>
          </w:p>
        </w:tc>
        <w:tc>
          <w:tcPr>
            <w:tcW w:w="3759"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Опис позиције</w:t>
            </w:r>
          </w:p>
        </w:tc>
        <w:tc>
          <w:tcPr>
            <w:tcW w:w="779"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Количина</w:t>
            </w:r>
          </w:p>
        </w:tc>
        <w:tc>
          <w:tcPr>
            <w:tcW w:w="1512"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Јед. Цена</w:t>
            </w:r>
          </w:p>
        </w:tc>
        <w:tc>
          <w:tcPr>
            <w:tcW w:w="1562" w:type="dxa"/>
            <w:vAlign w:val="center"/>
          </w:tcPr>
          <w:p w:rsidR="00792179" w:rsidRPr="000C0556" w:rsidRDefault="00792179">
            <w:pPr>
              <w:jc w:val="center"/>
              <w:rPr>
                <w:rFonts w:ascii="Arial" w:hAnsi="Arial" w:cs="Arial"/>
                <w:b/>
                <w:bCs/>
                <w:sz w:val="22"/>
                <w:szCs w:val="22"/>
              </w:rPr>
            </w:pPr>
            <w:r w:rsidRPr="000C0556">
              <w:rPr>
                <w:rFonts w:ascii="Arial" w:hAnsi="Arial" w:cs="Arial"/>
                <w:b/>
                <w:bCs/>
                <w:sz w:val="22"/>
                <w:szCs w:val="22"/>
              </w:rPr>
              <w:t>Вредност</w:t>
            </w: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1</w:t>
            </w:r>
          </w:p>
        </w:tc>
        <w:tc>
          <w:tcPr>
            <w:tcW w:w="3759" w:type="dxa"/>
          </w:tcPr>
          <w:p w:rsidR="00674E63" w:rsidRDefault="00674E63" w:rsidP="00674E63">
            <w:pPr>
              <w:rPr>
                <w:rFonts w:ascii="Arial" w:hAnsi="Arial" w:cs="Arial"/>
                <w:sz w:val="22"/>
                <w:szCs w:val="22"/>
              </w:rPr>
            </w:pPr>
            <w:r>
              <w:rPr>
                <w:rFonts w:ascii="Arial" w:hAnsi="Arial" w:cs="Arial"/>
                <w:sz w:val="22"/>
                <w:szCs w:val="22"/>
              </w:rPr>
              <w:t>Набавка и уграња бетона за  темељне траке и темељне греде бетоном МБ30 са свом потребном оплатом.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66,50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2</w:t>
            </w:r>
          </w:p>
        </w:tc>
        <w:tc>
          <w:tcPr>
            <w:tcW w:w="3759" w:type="dxa"/>
          </w:tcPr>
          <w:p w:rsidR="00674E63" w:rsidRDefault="00674E63" w:rsidP="00674E63">
            <w:pPr>
              <w:rPr>
                <w:rFonts w:ascii="Arial" w:hAnsi="Arial" w:cs="Arial"/>
                <w:sz w:val="22"/>
                <w:szCs w:val="22"/>
              </w:rPr>
            </w:pPr>
            <w:r>
              <w:rPr>
                <w:rFonts w:ascii="Arial" w:hAnsi="Arial" w:cs="Arial"/>
                <w:sz w:val="22"/>
                <w:szCs w:val="22"/>
              </w:rPr>
              <w:t>Набавка и уграња бетона за лакоармирану плочу на тлу МБ30, дебљине 10цм.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29,10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3</w:t>
            </w:r>
          </w:p>
        </w:tc>
        <w:tc>
          <w:tcPr>
            <w:tcW w:w="3759" w:type="dxa"/>
          </w:tcPr>
          <w:p w:rsidR="00674E63" w:rsidRDefault="00674E63" w:rsidP="00674E63">
            <w:pPr>
              <w:rPr>
                <w:rFonts w:ascii="Arial" w:hAnsi="Arial" w:cs="Arial"/>
                <w:sz w:val="22"/>
                <w:szCs w:val="22"/>
              </w:rPr>
            </w:pPr>
            <w:r>
              <w:rPr>
                <w:rFonts w:ascii="Arial" w:hAnsi="Arial" w:cs="Arial"/>
                <w:sz w:val="22"/>
                <w:szCs w:val="22"/>
              </w:rPr>
              <w:t>Набавка и уградња бетона за улазно степениште, тремове и рампе са свом потребном оплатом и скелом.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2,40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4</w:t>
            </w:r>
          </w:p>
        </w:tc>
        <w:tc>
          <w:tcPr>
            <w:tcW w:w="3759" w:type="dxa"/>
          </w:tcPr>
          <w:p w:rsidR="00674E63" w:rsidRDefault="00674E63" w:rsidP="00674E63">
            <w:pPr>
              <w:rPr>
                <w:rFonts w:ascii="Arial" w:hAnsi="Arial" w:cs="Arial"/>
                <w:sz w:val="22"/>
                <w:szCs w:val="22"/>
              </w:rPr>
            </w:pPr>
            <w:r>
              <w:rPr>
                <w:rFonts w:ascii="Arial" w:hAnsi="Arial" w:cs="Arial"/>
                <w:sz w:val="22"/>
                <w:szCs w:val="22"/>
              </w:rPr>
              <w:t>Бетонирање вертикалних серклажа, греда и стубова са свом потребном оплатом и скелом.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m³</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14,80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5</w:t>
            </w:r>
          </w:p>
        </w:tc>
        <w:tc>
          <w:tcPr>
            <w:tcW w:w="3759" w:type="dxa"/>
          </w:tcPr>
          <w:p w:rsidR="00674E63" w:rsidRDefault="00674E63" w:rsidP="00674E63">
            <w:pPr>
              <w:rPr>
                <w:rFonts w:ascii="Arial" w:hAnsi="Arial" w:cs="Arial"/>
                <w:sz w:val="22"/>
                <w:szCs w:val="22"/>
              </w:rPr>
            </w:pPr>
            <w:r>
              <w:rPr>
                <w:rFonts w:ascii="Arial" w:hAnsi="Arial" w:cs="Arial"/>
                <w:sz w:val="22"/>
                <w:szCs w:val="22"/>
              </w:rPr>
              <w:t>Израда полупрефабриковане таванице типа ферт 16+4цм. У цену улази набавка материјала, сва подупирања и скела, потрошни материјал и оплата.</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55,30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674E63" w:rsidRPr="000C0556" w:rsidTr="00700FFD">
        <w:tc>
          <w:tcPr>
            <w:tcW w:w="686" w:type="dxa"/>
            <w:vAlign w:val="center"/>
          </w:tcPr>
          <w:p w:rsidR="00674E63" w:rsidRPr="000C0556" w:rsidRDefault="00674E63" w:rsidP="00674E63">
            <w:pPr>
              <w:jc w:val="center"/>
              <w:rPr>
                <w:rFonts w:ascii="Arial" w:hAnsi="Arial" w:cs="Arial"/>
                <w:sz w:val="22"/>
                <w:szCs w:val="22"/>
              </w:rPr>
            </w:pPr>
            <w:r w:rsidRPr="000C0556">
              <w:rPr>
                <w:rFonts w:ascii="Arial" w:hAnsi="Arial" w:cs="Arial"/>
                <w:sz w:val="22"/>
                <w:szCs w:val="22"/>
              </w:rPr>
              <w:t>6</w:t>
            </w:r>
          </w:p>
        </w:tc>
        <w:tc>
          <w:tcPr>
            <w:tcW w:w="3759" w:type="dxa"/>
          </w:tcPr>
          <w:p w:rsidR="00674E63" w:rsidRDefault="00674E63" w:rsidP="00674E63">
            <w:pPr>
              <w:rPr>
                <w:rFonts w:ascii="Arial" w:hAnsi="Arial" w:cs="Arial"/>
                <w:sz w:val="22"/>
                <w:szCs w:val="22"/>
              </w:rPr>
            </w:pPr>
            <w:r>
              <w:rPr>
                <w:rFonts w:ascii="Arial" w:hAnsi="Arial" w:cs="Arial"/>
                <w:sz w:val="22"/>
                <w:szCs w:val="22"/>
              </w:rPr>
              <w:t xml:space="preserve">Израда слоја за пад лакоагрегатним бетоном дебљине просечне дебљине 6цм. Горњу површину изравнати у паду према сливницима. Површину заштитити од механичког оштећења и наглог сушења у периоду сазревања.  </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55,30</w:t>
            </w:r>
          </w:p>
        </w:tc>
        <w:tc>
          <w:tcPr>
            <w:tcW w:w="1512" w:type="dxa"/>
            <w:vAlign w:val="center"/>
          </w:tcPr>
          <w:p w:rsidR="00674E63" w:rsidRPr="000C0556" w:rsidRDefault="00674E63" w:rsidP="00674E63">
            <w:pPr>
              <w:jc w:val="center"/>
              <w:rPr>
                <w:rFonts w:ascii="Arial" w:hAnsi="Arial" w:cs="Arial"/>
                <w:sz w:val="22"/>
                <w:szCs w:val="22"/>
              </w:rPr>
            </w:pPr>
          </w:p>
        </w:tc>
        <w:tc>
          <w:tcPr>
            <w:tcW w:w="1562" w:type="dxa"/>
            <w:vAlign w:val="center"/>
          </w:tcPr>
          <w:p w:rsidR="00674E63" w:rsidRPr="000C0556" w:rsidRDefault="00674E63" w:rsidP="00674E63">
            <w:pPr>
              <w:jc w:val="right"/>
              <w:rPr>
                <w:rFonts w:ascii="Arial" w:hAnsi="Arial" w:cs="Arial"/>
                <w:sz w:val="22"/>
                <w:szCs w:val="22"/>
              </w:rPr>
            </w:pPr>
          </w:p>
        </w:tc>
      </w:tr>
      <w:tr w:rsidR="000C0556" w:rsidRPr="000C0556" w:rsidTr="008A7DF4">
        <w:tc>
          <w:tcPr>
            <w:tcW w:w="686" w:type="dxa"/>
            <w:vAlign w:val="center"/>
          </w:tcPr>
          <w:p w:rsidR="000C0556" w:rsidRPr="000C0556" w:rsidRDefault="000C0556">
            <w:pPr>
              <w:jc w:val="center"/>
              <w:rPr>
                <w:rFonts w:ascii="Arial" w:hAnsi="Arial" w:cs="Arial"/>
                <w:sz w:val="22"/>
                <w:szCs w:val="22"/>
              </w:rPr>
            </w:pPr>
          </w:p>
        </w:tc>
        <w:tc>
          <w:tcPr>
            <w:tcW w:w="7328" w:type="dxa"/>
            <w:gridSpan w:val="4"/>
            <w:vAlign w:val="center"/>
          </w:tcPr>
          <w:p w:rsidR="000C0556" w:rsidRPr="000C0556" w:rsidRDefault="000C0556" w:rsidP="000C0556">
            <w:pPr>
              <w:rPr>
                <w:rFonts w:ascii="Arial" w:hAnsi="Arial" w:cs="Arial"/>
                <w:b/>
                <w:bCs/>
                <w:sz w:val="22"/>
                <w:szCs w:val="22"/>
              </w:rPr>
            </w:pPr>
            <w:r w:rsidRPr="000C0556">
              <w:rPr>
                <w:rFonts w:ascii="Arial" w:hAnsi="Arial" w:cs="Arial"/>
                <w:b/>
                <w:bCs/>
                <w:sz w:val="22"/>
                <w:szCs w:val="22"/>
              </w:rPr>
              <w:t>УКУПНО:</w:t>
            </w:r>
          </w:p>
        </w:tc>
        <w:tc>
          <w:tcPr>
            <w:tcW w:w="1562" w:type="dxa"/>
            <w:vAlign w:val="center"/>
          </w:tcPr>
          <w:p w:rsidR="000C0556" w:rsidRPr="000C0556" w:rsidRDefault="000C0556" w:rsidP="000C0556">
            <w:pPr>
              <w:jc w:val="right"/>
              <w:rPr>
                <w:rFonts w:ascii="Arial" w:hAnsi="Arial" w:cs="Arial"/>
                <w:b/>
                <w:bCs/>
                <w:sz w:val="22"/>
                <w:szCs w:val="22"/>
              </w:rPr>
            </w:pPr>
            <w:r w:rsidRPr="000C0556">
              <w:rPr>
                <w:rFonts w:ascii="Arial" w:hAnsi="Arial" w:cs="Arial"/>
                <w:b/>
                <w:bCs/>
                <w:sz w:val="22"/>
                <w:szCs w:val="22"/>
              </w:rPr>
              <w:t xml:space="preserve"> </w:t>
            </w:r>
          </w:p>
        </w:tc>
      </w:tr>
    </w:tbl>
    <w:p w:rsidR="002D47AF" w:rsidRDefault="002D47AF" w:rsidP="00674E63">
      <w:pPr>
        <w:rPr>
          <w:rFonts w:ascii="Arial" w:hAnsi="Arial" w:cs="Arial"/>
          <w:sz w:val="28"/>
        </w:rPr>
      </w:pPr>
    </w:p>
    <w:p w:rsidR="00F14E58" w:rsidRPr="00674E63" w:rsidRDefault="00674E63" w:rsidP="00F14E58">
      <w:pPr>
        <w:rPr>
          <w:rFonts w:ascii="Arial" w:hAnsi="Arial" w:cs="Arial"/>
          <w:sz w:val="24"/>
          <w:lang w:val="sr-Cyrl-RS"/>
        </w:rPr>
      </w:pPr>
      <w:r>
        <w:rPr>
          <w:rFonts w:ascii="Arial" w:hAnsi="Arial" w:cs="Arial"/>
          <w:sz w:val="24"/>
          <w:lang w:val="sr-Cyrl-RS"/>
        </w:rPr>
        <w:t>4</w:t>
      </w:r>
      <w:r w:rsidR="00F14E58" w:rsidRPr="00F14E58">
        <w:rPr>
          <w:rFonts w:ascii="Arial" w:hAnsi="Arial" w:cs="Arial"/>
          <w:sz w:val="24"/>
        </w:rPr>
        <w:t xml:space="preserve">. </w:t>
      </w:r>
      <w:r>
        <w:rPr>
          <w:rFonts w:ascii="Arial" w:hAnsi="Arial" w:cs="Arial"/>
          <w:sz w:val="24"/>
          <w:lang w:val="sr-Cyrl-RS"/>
        </w:rPr>
        <w:t>АРМИРАЧКИ РАДОВИ – набавка и уградња арматуре</w:t>
      </w:r>
    </w:p>
    <w:tbl>
      <w:tblPr>
        <w:tblStyle w:val="TableGrid"/>
        <w:tblW w:w="0" w:type="auto"/>
        <w:tblLook w:val="04A0" w:firstRow="1" w:lastRow="0" w:firstColumn="1" w:lastColumn="0" w:noHBand="0" w:noVBand="1"/>
      </w:tblPr>
      <w:tblGrid>
        <w:gridCol w:w="686"/>
        <w:gridCol w:w="3553"/>
        <w:gridCol w:w="779"/>
        <w:gridCol w:w="1278"/>
        <w:gridCol w:w="1497"/>
        <w:gridCol w:w="1557"/>
      </w:tblGrid>
      <w:tr w:rsidR="00674E63" w:rsidTr="00700FFD">
        <w:tc>
          <w:tcPr>
            <w:tcW w:w="648"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Ред. Бр.</w:t>
            </w:r>
          </w:p>
        </w:tc>
        <w:tc>
          <w:tcPr>
            <w:tcW w:w="3870"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Опис позиције</w:t>
            </w:r>
          </w:p>
        </w:tc>
        <w:tc>
          <w:tcPr>
            <w:tcW w:w="720"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Мере</w:t>
            </w:r>
          </w:p>
        </w:tc>
        <w:tc>
          <w:tcPr>
            <w:tcW w:w="114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Количина</w:t>
            </w:r>
          </w:p>
        </w:tc>
        <w:tc>
          <w:tcPr>
            <w:tcW w:w="159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Цена</w:t>
            </w:r>
          </w:p>
        </w:tc>
        <w:tc>
          <w:tcPr>
            <w:tcW w:w="159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Вредност</w:t>
            </w:r>
          </w:p>
        </w:tc>
      </w:tr>
      <w:tr w:rsidR="00674E63" w:rsidRPr="00B95D1E" w:rsidTr="00700FFD">
        <w:tc>
          <w:tcPr>
            <w:tcW w:w="648" w:type="dxa"/>
          </w:tcPr>
          <w:p w:rsidR="00674E63" w:rsidRPr="00B95D1E" w:rsidRDefault="00674E63" w:rsidP="00674E63">
            <w:pPr>
              <w:rPr>
                <w:rFonts w:ascii="Arial" w:hAnsi="Arial" w:cs="Arial"/>
                <w:sz w:val="22"/>
                <w:szCs w:val="22"/>
              </w:rPr>
            </w:pPr>
            <w:r w:rsidRPr="00B95D1E">
              <w:rPr>
                <w:rFonts w:ascii="Arial" w:hAnsi="Arial" w:cs="Arial"/>
                <w:sz w:val="22"/>
                <w:szCs w:val="22"/>
              </w:rPr>
              <w:t>1</w:t>
            </w:r>
          </w:p>
        </w:tc>
        <w:tc>
          <w:tcPr>
            <w:tcW w:w="3870" w:type="dxa"/>
          </w:tcPr>
          <w:p w:rsidR="00674E63" w:rsidRDefault="00674E63" w:rsidP="00674E63">
            <w:pPr>
              <w:rPr>
                <w:rFonts w:ascii="Arial" w:hAnsi="Arial" w:cs="Arial"/>
                <w:sz w:val="22"/>
                <w:szCs w:val="22"/>
              </w:rPr>
            </w:pPr>
            <w:r>
              <w:rPr>
                <w:rFonts w:ascii="Arial" w:hAnsi="Arial" w:cs="Arial"/>
                <w:sz w:val="22"/>
                <w:szCs w:val="22"/>
              </w:rPr>
              <w:t>MA</w:t>
            </w:r>
          </w:p>
        </w:tc>
        <w:tc>
          <w:tcPr>
            <w:tcW w:w="720" w:type="dxa"/>
            <w:vAlign w:val="bottom"/>
          </w:tcPr>
          <w:p w:rsidR="00674E63" w:rsidRDefault="00674E63" w:rsidP="00674E63">
            <w:pPr>
              <w:rPr>
                <w:rFonts w:ascii="Arial" w:hAnsi="Arial" w:cs="Arial"/>
                <w:sz w:val="22"/>
                <w:szCs w:val="22"/>
              </w:rPr>
            </w:pPr>
            <w:r>
              <w:rPr>
                <w:rFonts w:ascii="Arial" w:hAnsi="Arial" w:cs="Arial"/>
                <w:sz w:val="22"/>
                <w:szCs w:val="22"/>
              </w:rPr>
              <w:t>kg</w:t>
            </w:r>
          </w:p>
        </w:tc>
        <w:tc>
          <w:tcPr>
            <w:tcW w:w="1146" w:type="dxa"/>
            <w:vAlign w:val="bottom"/>
          </w:tcPr>
          <w:p w:rsidR="00674E63" w:rsidRDefault="00674E63" w:rsidP="00674E63">
            <w:pPr>
              <w:jc w:val="right"/>
              <w:rPr>
                <w:rFonts w:ascii="Arial" w:hAnsi="Arial" w:cs="Arial"/>
                <w:sz w:val="22"/>
                <w:szCs w:val="22"/>
              </w:rPr>
            </w:pPr>
            <w:r>
              <w:rPr>
                <w:rFonts w:ascii="Arial" w:hAnsi="Arial" w:cs="Arial"/>
                <w:sz w:val="22"/>
                <w:szCs w:val="22"/>
              </w:rPr>
              <w:t>2.500,00</w:t>
            </w:r>
          </w:p>
        </w:tc>
        <w:tc>
          <w:tcPr>
            <w:tcW w:w="1596" w:type="dxa"/>
          </w:tcPr>
          <w:p w:rsidR="00674E63" w:rsidRPr="00B95D1E" w:rsidRDefault="00674E63" w:rsidP="00674E63">
            <w:pPr>
              <w:rPr>
                <w:rFonts w:ascii="Arial" w:hAnsi="Arial" w:cs="Arial"/>
                <w:sz w:val="22"/>
                <w:szCs w:val="22"/>
              </w:rPr>
            </w:pPr>
          </w:p>
        </w:tc>
        <w:tc>
          <w:tcPr>
            <w:tcW w:w="1596" w:type="dxa"/>
          </w:tcPr>
          <w:p w:rsidR="00674E63" w:rsidRPr="00B95D1E" w:rsidRDefault="00674E63" w:rsidP="00674E63">
            <w:pPr>
              <w:rPr>
                <w:rFonts w:ascii="Arial" w:hAnsi="Arial" w:cs="Arial"/>
                <w:sz w:val="22"/>
                <w:szCs w:val="22"/>
              </w:rPr>
            </w:pPr>
          </w:p>
        </w:tc>
      </w:tr>
      <w:tr w:rsidR="00674E63" w:rsidRPr="00B95D1E" w:rsidTr="00700FFD">
        <w:tc>
          <w:tcPr>
            <w:tcW w:w="648" w:type="dxa"/>
          </w:tcPr>
          <w:p w:rsidR="00674E63" w:rsidRPr="00B95D1E" w:rsidRDefault="00674E63" w:rsidP="00674E63">
            <w:pPr>
              <w:rPr>
                <w:rFonts w:ascii="Arial" w:hAnsi="Arial" w:cs="Arial"/>
                <w:sz w:val="22"/>
                <w:szCs w:val="22"/>
              </w:rPr>
            </w:pPr>
            <w:r w:rsidRPr="00B95D1E">
              <w:rPr>
                <w:rFonts w:ascii="Arial" w:hAnsi="Arial" w:cs="Arial"/>
                <w:sz w:val="22"/>
                <w:szCs w:val="22"/>
              </w:rPr>
              <w:t>2</w:t>
            </w:r>
          </w:p>
        </w:tc>
        <w:tc>
          <w:tcPr>
            <w:tcW w:w="3870" w:type="dxa"/>
          </w:tcPr>
          <w:p w:rsidR="00674E63" w:rsidRDefault="00674E63" w:rsidP="00674E63">
            <w:pPr>
              <w:rPr>
                <w:rFonts w:ascii="Arial" w:hAnsi="Arial" w:cs="Arial"/>
                <w:sz w:val="22"/>
                <w:szCs w:val="22"/>
              </w:rPr>
            </w:pPr>
            <w:r>
              <w:rPr>
                <w:rFonts w:ascii="Arial" w:hAnsi="Arial" w:cs="Arial"/>
                <w:sz w:val="22"/>
                <w:szCs w:val="22"/>
              </w:rPr>
              <w:t>RA</w:t>
            </w:r>
          </w:p>
        </w:tc>
        <w:tc>
          <w:tcPr>
            <w:tcW w:w="720" w:type="dxa"/>
            <w:vAlign w:val="bottom"/>
          </w:tcPr>
          <w:p w:rsidR="00674E63" w:rsidRDefault="00674E63" w:rsidP="00674E63">
            <w:pPr>
              <w:rPr>
                <w:rFonts w:ascii="Arial" w:hAnsi="Arial" w:cs="Arial"/>
                <w:sz w:val="22"/>
                <w:szCs w:val="22"/>
              </w:rPr>
            </w:pPr>
            <w:r>
              <w:rPr>
                <w:rFonts w:ascii="Arial" w:hAnsi="Arial" w:cs="Arial"/>
                <w:sz w:val="22"/>
                <w:szCs w:val="22"/>
              </w:rPr>
              <w:t>kg</w:t>
            </w:r>
          </w:p>
        </w:tc>
        <w:tc>
          <w:tcPr>
            <w:tcW w:w="1146" w:type="dxa"/>
            <w:vAlign w:val="bottom"/>
          </w:tcPr>
          <w:p w:rsidR="00674E63" w:rsidRDefault="00674E63" w:rsidP="00674E63">
            <w:pPr>
              <w:jc w:val="right"/>
              <w:rPr>
                <w:rFonts w:ascii="Arial" w:hAnsi="Arial" w:cs="Arial"/>
                <w:sz w:val="22"/>
                <w:szCs w:val="22"/>
              </w:rPr>
            </w:pPr>
            <w:r>
              <w:rPr>
                <w:rFonts w:ascii="Arial" w:hAnsi="Arial" w:cs="Arial"/>
                <w:sz w:val="22"/>
                <w:szCs w:val="22"/>
              </w:rPr>
              <w:t>7.000,00</w:t>
            </w:r>
          </w:p>
        </w:tc>
        <w:tc>
          <w:tcPr>
            <w:tcW w:w="1596" w:type="dxa"/>
          </w:tcPr>
          <w:p w:rsidR="00674E63" w:rsidRPr="00B95D1E" w:rsidRDefault="00674E63" w:rsidP="00674E63">
            <w:pPr>
              <w:rPr>
                <w:rFonts w:ascii="Arial" w:hAnsi="Arial" w:cs="Arial"/>
                <w:sz w:val="22"/>
                <w:szCs w:val="22"/>
              </w:rPr>
            </w:pPr>
          </w:p>
        </w:tc>
        <w:tc>
          <w:tcPr>
            <w:tcW w:w="1596" w:type="dxa"/>
          </w:tcPr>
          <w:p w:rsidR="00674E63" w:rsidRPr="00B95D1E" w:rsidRDefault="00674E63" w:rsidP="00674E63">
            <w:pPr>
              <w:rPr>
                <w:rFonts w:ascii="Arial" w:hAnsi="Arial" w:cs="Arial"/>
                <w:sz w:val="22"/>
                <w:szCs w:val="22"/>
              </w:rPr>
            </w:pPr>
          </w:p>
        </w:tc>
      </w:tr>
      <w:tr w:rsidR="00B95D1E" w:rsidRPr="00B95D1E" w:rsidTr="008A7DF4">
        <w:tc>
          <w:tcPr>
            <w:tcW w:w="648" w:type="dxa"/>
          </w:tcPr>
          <w:p w:rsidR="00B95D1E" w:rsidRPr="00B95D1E" w:rsidRDefault="00B95D1E" w:rsidP="0025220D">
            <w:pPr>
              <w:rPr>
                <w:rFonts w:ascii="Arial" w:hAnsi="Arial" w:cs="Arial"/>
                <w:sz w:val="22"/>
                <w:szCs w:val="22"/>
              </w:rPr>
            </w:pPr>
          </w:p>
        </w:tc>
        <w:tc>
          <w:tcPr>
            <w:tcW w:w="7332" w:type="dxa"/>
            <w:gridSpan w:val="4"/>
          </w:tcPr>
          <w:p w:rsidR="00B95D1E" w:rsidRPr="00B95D1E" w:rsidRDefault="00674E63" w:rsidP="00674E63">
            <w:pPr>
              <w:rPr>
                <w:rFonts w:ascii="Arial" w:hAnsi="Arial" w:cs="Arial"/>
                <w:sz w:val="22"/>
                <w:szCs w:val="22"/>
              </w:rPr>
            </w:pPr>
            <w:r>
              <w:rPr>
                <w:rFonts w:ascii="Arial" w:hAnsi="Arial" w:cs="Arial"/>
                <w:b/>
                <w:sz w:val="22"/>
                <w:szCs w:val="22"/>
              </w:rPr>
              <w:t>УКУПНО:</w:t>
            </w:r>
          </w:p>
        </w:tc>
        <w:tc>
          <w:tcPr>
            <w:tcW w:w="1596" w:type="dxa"/>
          </w:tcPr>
          <w:p w:rsidR="00B95D1E" w:rsidRPr="00B95D1E" w:rsidRDefault="00B95D1E" w:rsidP="0025220D">
            <w:pPr>
              <w:rPr>
                <w:rFonts w:ascii="Arial" w:hAnsi="Arial" w:cs="Arial"/>
                <w:sz w:val="22"/>
                <w:szCs w:val="22"/>
              </w:rPr>
            </w:pPr>
          </w:p>
        </w:tc>
      </w:tr>
    </w:tbl>
    <w:p w:rsidR="0025220D" w:rsidRPr="00B95D1E" w:rsidRDefault="0025220D" w:rsidP="0025220D">
      <w:pPr>
        <w:rPr>
          <w:rFonts w:ascii="Arial" w:hAnsi="Arial" w:cs="Arial"/>
        </w:rPr>
      </w:pPr>
    </w:p>
    <w:p w:rsidR="009F2944" w:rsidRPr="00674E63" w:rsidRDefault="00674E63" w:rsidP="0025220D">
      <w:pPr>
        <w:rPr>
          <w:rFonts w:ascii="Arial" w:hAnsi="Arial" w:cs="Arial"/>
          <w:lang w:val="sr-Cyrl-RS"/>
        </w:rPr>
      </w:pPr>
      <w:r>
        <w:rPr>
          <w:rFonts w:ascii="Arial" w:hAnsi="Arial" w:cs="Arial"/>
          <w:lang w:val="sr-Cyrl-RS"/>
        </w:rPr>
        <w:t>5</w:t>
      </w:r>
      <w:r w:rsidR="009F2944" w:rsidRPr="00B95D1E">
        <w:rPr>
          <w:rFonts w:ascii="Arial" w:hAnsi="Arial" w:cs="Arial"/>
        </w:rPr>
        <w:t>.</w:t>
      </w:r>
      <w:r w:rsidR="00590DE5">
        <w:rPr>
          <w:rFonts w:ascii="Arial" w:hAnsi="Arial" w:cs="Arial"/>
        </w:rPr>
        <w:t xml:space="preserve"> </w:t>
      </w:r>
      <w:r>
        <w:rPr>
          <w:rFonts w:ascii="Arial" w:hAnsi="Arial" w:cs="Arial"/>
          <w:lang w:val="sr-Cyrl-RS"/>
        </w:rPr>
        <w:t>ТЕСАРСКИ РАДОВИ</w:t>
      </w:r>
    </w:p>
    <w:tbl>
      <w:tblPr>
        <w:tblStyle w:val="TableGrid"/>
        <w:tblW w:w="0" w:type="auto"/>
        <w:tblLook w:val="04A0" w:firstRow="1" w:lastRow="0" w:firstColumn="1" w:lastColumn="0" w:noHBand="0" w:noVBand="1"/>
      </w:tblPr>
      <w:tblGrid>
        <w:gridCol w:w="686"/>
        <w:gridCol w:w="3563"/>
        <w:gridCol w:w="779"/>
        <w:gridCol w:w="1278"/>
        <w:gridCol w:w="1489"/>
        <w:gridCol w:w="1555"/>
      </w:tblGrid>
      <w:tr w:rsidR="00674E63" w:rsidRPr="00B95D1E" w:rsidTr="00674E63">
        <w:tc>
          <w:tcPr>
            <w:tcW w:w="68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Ред. Бр.</w:t>
            </w:r>
          </w:p>
        </w:tc>
        <w:tc>
          <w:tcPr>
            <w:tcW w:w="3710"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Опис позиције</w:t>
            </w:r>
          </w:p>
        </w:tc>
        <w:tc>
          <w:tcPr>
            <w:tcW w:w="779"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Количина</w:t>
            </w:r>
          </w:p>
        </w:tc>
        <w:tc>
          <w:tcPr>
            <w:tcW w:w="154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Цена</w:t>
            </w:r>
          </w:p>
        </w:tc>
        <w:tc>
          <w:tcPr>
            <w:tcW w:w="1577"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Вредност</w:t>
            </w:r>
          </w:p>
        </w:tc>
      </w:tr>
      <w:tr w:rsidR="00674E63" w:rsidRPr="00B95D1E" w:rsidTr="00674E63">
        <w:tc>
          <w:tcPr>
            <w:tcW w:w="686" w:type="dxa"/>
          </w:tcPr>
          <w:p w:rsidR="00674E63" w:rsidRPr="00674E63" w:rsidRDefault="00674E63" w:rsidP="00674E63">
            <w:pPr>
              <w:rPr>
                <w:rFonts w:ascii="Arial" w:hAnsi="Arial" w:cs="Arial"/>
                <w:sz w:val="22"/>
                <w:szCs w:val="22"/>
                <w:lang w:val="sr-Cyrl-RS"/>
              </w:rPr>
            </w:pPr>
            <w:r>
              <w:rPr>
                <w:rFonts w:ascii="Arial" w:hAnsi="Arial" w:cs="Arial"/>
                <w:sz w:val="22"/>
                <w:szCs w:val="22"/>
                <w:lang w:val="sr-Cyrl-RS"/>
              </w:rPr>
              <w:t>1</w:t>
            </w:r>
          </w:p>
        </w:tc>
        <w:tc>
          <w:tcPr>
            <w:tcW w:w="3710" w:type="dxa"/>
          </w:tcPr>
          <w:p w:rsidR="00674E63" w:rsidRDefault="00674E63" w:rsidP="00674E63">
            <w:pPr>
              <w:rPr>
                <w:rFonts w:ascii="Arial" w:hAnsi="Arial" w:cs="Arial"/>
                <w:sz w:val="22"/>
                <w:szCs w:val="22"/>
              </w:rPr>
            </w:pPr>
            <w:r>
              <w:rPr>
                <w:rFonts w:ascii="Arial" w:hAnsi="Arial" w:cs="Arial"/>
                <w:sz w:val="22"/>
                <w:szCs w:val="22"/>
              </w:rPr>
              <w:t xml:space="preserve">Производња и монтажа дрвене решеткасте конструкције у свему према пројекту, статичком прорачуну и детаљима пројектанта. Дрвену решетку произвести од просушене чамове грађе, димензије попречних пресека штапова према приложеном статичком прорачуну, чворне везе решетке извести по детаљима пројектанта – назубљеним челичним поцинкованим плочама дебљине 1.5мм. На носеће греде и зидове ослонити венчаницу димензија 10x6цм, а везу носача и венчанице остварити поцинкованим  “Л”оковом.  Грађу заштитити инсектицидом и фунгицидом. </w:t>
            </w:r>
            <w:r>
              <w:rPr>
                <w:rFonts w:ascii="Arial" w:hAnsi="Arial" w:cs="Arial"/>
                <w:sz w:val="22"/>
                <w:szCs w:val="22"/>
              </w:rPr>
              <w:br/>
              <w:t>Обрачун по м2 хоризонталне пројекције кровне конструкције</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344,60</w:t>
            </w:r>
          </w:p>
        </w:tc>
        <w:tc>
          <w:tcPr>
            <w:tcW w:w="1546" w:type="dxa"/>
          </w:tcPr>
          <w:p w:rsidR="00674E63" w:rsidRPr="00B95D1E" w:rsidRDefault="00674E63" w:rsidP="00674E63">
            <w:pPr>
              <w:rPr>
                <w:rFonts w:ascii="Arial" w:hAnsi="Arial" w:cs="Arial"/>
                <w:sz w:val="22"/>
                <w:szCs w:val="22"/>
              </w:rPr>
            </w:pPr>
          </w:p>
        </w:tc>
        <w:tc>
          <w:tcPr>
            <w:tcW w:w="1577" w:type="dxa"/>
          </w:tcPr>
          <w:p w:rsidR="00674E63" w:rsidRPr="00B95D1E" w:rsidRDefault="00674E63" w:rsidP="00674E63">
            <w:pPr>
              <w:rPr>
                <w:rFonts w:ascii="Arial" w:hAnsi="Arial" w:cs="Arial"/>
                <w:sz w:val="22"/>
                <w:szCs w:val="22"/>
              </w:rPr>
            </w:pPr>
          </w:p>
        </w:tc>
      </w:tr>
      <w:tr w:rsidR="00674E63" w:rsidRPr="00B95D1E" w:rsidTr="00674E63">
        <w:tc>
          <w:tcPr>
            <w:tcW w:w="686" w:type="dxa"/>
          </w:tcPr>
          <w:p w:rsidR="00674E63" w:rsidRPr="00674E63" w:rsidRDefault="00674E63" w:rsidP="00674E63">
            <w:pPr>
              <w:rPr>
                <w:rFonts w:ascii="Arial" w:hAnsi="Arial" w:cs="Arial"/>
                <w:sz w:val="22"/>
                <w:szCs w:val="22"/>
                <w:lang w:val="sr-Cyrl-RS"/>
              </w:rPr>
            </w:pPr>
            <w:r>
              <w:rPr>
                <w:rFonts w:ascii="Arial" w:hAnsi="Arial" w:cs="Arial"/>
                <w:sz w:val="22"/>
                <w:szCs w:val="22"/>
                <w:lang w:val="sr-Cyrl-RS"/>
              </w:rPr>
              <w:t>2</w:t>
            </w:r>
          </w:p>
        </w:tc>
        <w:tc>
          <w:tcPr>
            <w:tcW w:w="3710" w:type="dxa"/>
          </w:tcPr>
          <w:p w:rsidR="00674E63" w:rsidRDefault="00674E63" w:rsidP="00674E63">
            <w:pPr>
              <w:rPr>
                <w:rFonts w:ascii="Arial" w:hAnsi="Arial" w:cs="Arial"/>
                <w:sz w:val="22"/>
                <w:szCs w:val="22"/>
              </w:rPr>
            </w:pPr>
            <w:r>
              <w:rPr>
                <w:rFonts w:ascii="Arial" w:hAnsi="Arial" w:cs="Arial"/>
                <w:sz w:val="22"/>
                <w:szCs w:val="22"/>
              </w:rPr>
              <w:t>Дашчање крова ОСБ плочама 15мм</w:t>
            </w:r>
          </w:p>
        </w:tc>
        <w:tc>
          <w:tcPr>
            <w:tcW w:w="779"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477,20</w:t>
            </w:r>
          </w:p>
        </w:tc>
        <w:tc>
          <w:tcPr>
            <w:tcW w:w="1546" w:type="dxa"/>
          </w:tcPr>
          <w:p w:rsidR="00674E63" w:rsidRPr="00B95D1E" w:rsidRDefault="00674E63" w:rsidP="00674E63">
            <w:pPr>
              <w:rPr>
                <w:rFonts w:ascii="Arial" w:hAnsi="Arial" w:cs="Arial"/>
                <w:sz w:val="22"/>
                <w:szCs w:val="22"/>
              </w:rPr>
            </w:pPr>
          </w:p>
        </w:tc>
        <w:tc>
          <w:tcPr>
            <w:tcW w:w="1577" w:type="dxa"/>
          </w:tcPr>
          <w:p w:rsidR="00674E63" w:rsidRPr="00B95D1E" w:rsidRDefault="00674E63" w:rsidP="00674E63">
            <w:pPr>
              <w:rPr>
                <w:rFonts w:ascii="Arial" w:hAnsi="Arial" w:cs="Arial"/>
                <w:sz w:val="22"/>
                <w:szCs w:val="22"/>
              </w:rPr>
            </w:pPr>
          </w:p>
        </w:tc>
      </w:tr>
      <w:tr w:rsidR="00397AFE" w:rsidRPr="00C57855" w:rsidTr="00674E63">
        <w:tc>
          <w:tcPr>
            <w:tcW w:w="686" w:type="dxa"/>
          </w:tcPr>
          <w:p w:rsidR="00397AFE" w:rsidRPr="00C57855" w:rsidRDefault="00397AFE" w:rsidP="0025220D">
            <w:pPr>
              <w:rPr>
                <w:rFonts w:ascii="Arial" w:hAnsi="Arial" w:cs="Arial"/>
                <w:sz w:val="22"/>
                <w:szCs w:val="22"/>
              </w:rPr>
            </w:pPr>
          </w:p>
        </w:tc>
        <w:tc>
          <w:tcPr>
            <w:tcW w:w="7313" w:type="dxa"/>
            <w:gridSpan w:val="4"/>
          </w:tcPr>
          <w:p w:rsidR="00397AFE" w:rsidRPr="00C57855" w:rsidRDefault="00674E63" w:rsidP="00674E63">
            <w:pPr>
              <w:rPr>
                <w:rFonts w:ascii="Arial" w:hAnsi="Arial" w:cs="Arial"/>
                <w:sz w:val="22"/>
                <w:szCs w:val="22"/>
              </w:rPr>
            </w:pPr>
            <w:r>
              <w:rPr>
                <w:rFonts w:ascii="Arial" w:hAnsi="Arial" w:cs="Arial"/>
                <w:b/>
                <w:sz w:val="22"/>
                <w:szCs w:val="22"/>
              </w:rPr>
              <w:t>УКУПНО:</w:t>
            </w:r>
          </w:p>
        </w:tc>
        <w:tc>
          <w:tcPr>
            <w:tcW w:w="1577" w:type="dxa"/>
          </w:tcPr>
          <w:p w:rsidR="00397AFE" w:rsidRPr="00C57855" w:rsidRDefault="00397AFE" w:rsidP="0025220D">
            <w:pPr>
              <w:rPr>
                <w:rFonts w:ascii="Arial" w:hAnsi="Arial" w:cs="Arial"/>
                <w:sz w:val="22"/>
                <w:szCs w:val="22"/>
              </w:rPr>
            </w:pPr>
          </w:p>
        </w:tc>
      </w:tr>
    </w:tbl>
    <w:p w:rsidR="009F2944" w:rsidRPr="00C57855" w:rsidRDefault="009F2944" w:rsidP="0025220D">
      <w:pPr>
        <w:rPr>
          <w:rFonts w:ascii="Arial" w:hAnsi="Arial" w:cs="Arial"/>
        </w:rPr>
      </w:pPr>
    </w:p>
    <w:p w:rsidR="00027732" w:rsidRPr="00674E63" w:rsidRDefault="00674E63" w:rsidP="0025220D">
      <w:pPr>
        <w:rPr>
          <w:rFonts w:ascii="Arial" w:hAnsi="Arial" w:cs="Arial"/>
          <w:lang w:val="sr-Cyrl-RS"/>
        </w:rPr>
      </w:pPr>
      <w:r>
        <w:rPr>
          <w:rFonts w:ascii="Arial" w:hAnsi="Arial" w:cs="Arial"/>
          <w:lang w:val="sr-Cyrl-RS"/>
        </w:rPr>
        <w:t>6</w:t>
      </w:r>
      <w:r w:rsidR="00027732" w:rsidRPr="00C57855">
        <w:rPr>
          <w:rFonts w:ascii="Arial" w:hAnsi="Arial" w:cs="Arial"/>
        </w:rPr>
        <w:t xml:space="preserve">.  </w:t>
      </w:r>
      <w:r>
        <w:rPr>
          <w:rFonts w:ascii="Arial" w:hAnsi="Arial" w:cs="Arial"/>
          <w:lang w:val="sr-Cyrl-RS"/>
        </w:rPr>
        <w:t>ПОКРИВАЧКИ РАДОВИ</w:t>
      </w:r>
    </w:p>
    <w:tbl>
      <w:tblPr>
        <w:tblStyle w:val="TableGrid"/>
        <w:tblW w:w="0" w:type="auto"/>
        <w:tblLook w:val="04A0" w:firstRow="1" w:lastRow="0" w:firstColumn="1" w:lastColumn="0" w:noHBand="0" w:noVBand="1"/>
      </w:tblPr>
      <w:tblGrid>
        <w:gridCol w:w="686"/>
        <w:gridCol w:w="3538"/>
        <w:gridCol w:w="806"/>
        <w:gridCol w:w="1278"/>
        <w:gridCol w:w="1488"/>
        <w:gridCol w:w="1554"/>
      </w:tblGrid>
      <w:tr w:rsidR="00674E63" w:rsidRPr="00C57855" w:rsidTr="00674E63">
        <w:tc>
          <w:tcPr>
            <w:tcW w:w="687"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Вредност</w:t>
            </w:r>
          </w:p>
        </w:tc>
      </w:tr>
      <w:tr w:rsidR="00674E63" w:rsidRPr="00C57855" w:rsidTr="00674E63">
        <w:tc>
          <w:tcPr>
            <w:tcW w:w="687" w:type="dxa"/>
          </w:tcPr>
          <w:p w:rsidR="00674E63" w:rsidRPr="00674E63" w:rsidRDefault="00674E63" w:rsidP="00674E63">
            <w:pPr>
              <w:rPr>
                <w:rFonts w:ascii="Arial" w:hAnsi="Arial" w:cs="Arial"/>
                <w:sz w:val="22"/>
                <w:szCs w:val="22"/>
                <w:lang w:val="sr-Cyrl-RS"/>
              </w:rPr>
            </w:pPr>
            <w:r>
              <w:rPr>
                <w:rFonts w:ascii="Arial" w:hAnsi="Arial" w:cs="Arial"/>
                <w:sz w:val="22"/>
                <w:szCs w:val="22"/>
                <w:lang w:val="sr-Cyrl-RS"/>
              </w:rPr>
              <w:t>1</w:t>
            </w:r>
          </w:p>
        </w:tc>
        <w:tc>
          <w:tcPr>
            <w:tcW w:w="3685" w:type="dxa"/>
          </w:tcPr>
          <w:p w:rsidR="00674E63" w:rsidRDefault="00674E63" w:rsidP="00674E63">
            <w:pPr>
              <w:rPr>
                <w:rFonts w:ascii="Arial" w:hAnsi="Arial" w:cs="Arial"/>
                <w:sz w:val="22"/>
                <w:szCs w:val="22"/>
              </w:rPr>
            </w:pPr>
            <w:r>
              <w:rPr>
                <w:rFonts w:ascii="Arial" w:hAnsi="Arial" w:cs="Arial"/>
                <w:sz w:val="22"/>
                <w:szCs w:val="22"/>
              </w:rPr>
              <w:t>Покривање крова битуменском шиндром - теголом. Теголу поставити према упутсвту произвођача.  Минимална тежина теголе по м ² крова је 11кг. У цену улази обрада слемена, увала и свих прегиба и наставака. Обрацун по м² постављене поврсине.</w:t>
            </w:r>
          </w:p>
        </w:tc>
        <w:tc>
          <w:tcPr>
            <w:tcW w:w="808" w:type="dxa"/>
            <w:vAlign w:val="bottom"/>
          </w:tcPr>
          <w:p w:rsidR="00674E63" w:rsidRDefault="00674E63" w:rsidP="00674E63">
            <w:pPr>
              <w:rPr>
                <w:rFonts w:ascii="Arial" w:hAnsi="Arial" w:cs="Arial"/>
                <w:sz w:val="22"/>
                <w:szCs w:val="22"/>
              </w:rPr>
            </w:pPr>
            <w:r>
              <w:rPr>
                <w:rFonts w:ascii="Arial" w:hAnsi="Arial" w:cs="Arial"/>
                <w:sz w:val="22"/>
                <w:szCs w:val="22"/>
              </w:rPr>
              <w:t>m²</w:t>
            </w:r>
          </w:p>
        </w:tc>
        <w:tc>
          <w:tcPr>
            <w:tcW w:w="1278" w:type="dxa"/>
            <w:vAlign w:val="bottom"/>
          </w:tcPr>
          <w:p w:rsidR="00674E63" w:rsidRDefault="00674E63" w:rsidP="00674E63">
            <w:pPr>
              <w:jc w:val="right"/>
              <w:rPr>
                <w:rFonts w:ascii="Arial" w:hAnsi="Arial" w:cs="Arial"/>
                <w:sz w:val="22"/>
                <w:szCs w:val="22"/>
              </w:rPr>
            </w:pPr>
            <w:r>
              <w:rPr>
                <w:rFonts w:ascii="Arial" w:hAnsi="Arial" w:cs="Arial"/>
                <w:sz w:val="22"/>
                <w:szCs w:val="22"/>
              </w:rPr>
              <w:t>477,20</w:t>
            </w:r>
          </w:p>
        </w:tc>
        <w:tc>
          <w:tcPr>
            <w:tcW w:w="1543" w:type="dxa"/>
          </w:tcPr>
          <w:p w:rsidR="00674E63" w:rsidRPr="00C57855" w:rsidRDefault="00674E63" w:rsidP="00674E63">
            <w:pPr>
              <w:rPr>
                <w:rFonts w:ascii="Arial" w:hAnsi="Arial" w:cs="Arial"/>
                <w:sz w:val="22"/>
                <w:szCs w:val="22"/>
              </w:rPr>
            </w:pPr>
          </w:p>
        </w:tc>
        <w:tc>
          <w:tcPr>
            <w:tcW w:w="1575" w:type="dxa"/>
          </w:tcPr>
          <w:p w:rsidR="00674E63" w:rsidRPr="00C57855" w:rsidRDefault="00674E63" w:rsidP="00674E63">
            <w:pPr>
              <w:rPr>
                <w:rFonts w:ascii="Arial" w:hAnsi="Arial" w:cs="Arial"/>
                <w:sz w:val="22"/>
                <w:szCs w:val="22"/>
              </w:rPr>
            </w:pPr>
          </w:p>
        </w:tc>
      </w:tr>
      <w:tr w:rsidR="00674E63" w:rsidRPr="00C57855" w:rsidTr="00700FFD">
        <w:tc>
          <w:tcPr>
            <w:tcW w:w="687" w:type="dxa"/>
          </w:tcPr>
          <w:p w:rsidR="00674E63" w:rsidRPr="00C57855" w:rsidRDefault="00674E63" w:rsidP="0025220D">
            <w:pPr>
              <w:rPr>
                <w:rFonts w:ascii="Arial" w:hAnsi="Arial" w:cs="Arial"/>
                <w:sz w:val="22"/>
                <w:szCs w:val="22"/>
              </w:rPr>
            </w:pPr>
          </w:p>
        </w:tc>
        <w:tc>
          <w:tcPr>
            <w:tcW w:w="7314" w:type="dxa"/>
            <w:gridSpan w:val="4"/>
          </w:tcPr>
          <w:p w:rsidR="00674E63" w:rsidRPr="00C57855" w:rsidRDefault="00674E63" w:rsidP="0025220D">
            <w:pPr>
              <w:rPr>
                <w:rFonts w:ascii="Arial" w:hAnsi="Arial" w:cs="Arial"/>
                <w:sz w:val="22"/>
                <w:szCs w:val="22"/>
              </w:rPr>
            </w:pPr>
            <w:r>
              <w:rPr>
                <w:rFonts w:ascii="Arial" w:hAnsi="Arial" w:cs="Arial"/>
                <w:sz w:val="22"/>
                <w:szCs w:val="22"/>
              </w:rPr>
              <w:t>УКУПНО:</w:t>
            </w:r>
          </w:p>
        </w:tc>
        <w:tc>
          <w:tcPr>
            <w:tcW w:w="1575" w:type="dxa"/>
          </w:tcPr>
          <w:p w:rsidR="00674E63" w:rsidRPr="00C57855" w:rsidRDefault="00674E63" w:rsidP="0025220D">
            <w:pPr>
              <w:rPr>
                <w:rFonts w:ascii="Arial" w:hAnsi="Arial" w:cs="Arial"/>
                <w:sz w:val="22"/>
                <w:szCs w:val="22"/>
              </w:rPr>
            </w:pPr>
          </w:p>
        </w:tc>
      </w:tr>
    </w:tbl>
    <w:p w:rsidR="00027732" w:rsidRPr="00C57855" w:rsidRDefault="00027732" w:rsidP="0025220D">
      <w:pPr>
        <w:rPr>
          <w:rFonts w:ascii="Arial" w:hAnsi="Arial" w:cs="Arial"/>
        </w:rPr>
      </w:pPr>
    </w:p>
    <w:p w:rsidR="004E3BB8" w:rsidRPr="00674E63" w:rsidRDefault="00674E63" w:rsidP="0025220D">
      <w:pPr>
        <w:rPr>
          <w:rFonts w:ascii="Arial" w:hAnsi="Arial" w:cs="Arial"/>
          <w:lang w:val="sr-Cyrl-RS"/>
        </w:rPr>
      </w:pPr>
      <w:r>
        <w:rPr>
          <w:rFonts w:ascii="Arial" w:hAnsi="Arial" w:cs="Arial"/>
          <w:lang w:val="sr-Cyrl-RS"/>
        </w:rPr>
        <w:t>7</w:t>
      </w:r>
      <w:r w:rsidR="004E3BB8" w:rsidRPr="00C57855">
        <w:rPr>
          <w:rFonts w:ascii="Arial" w:hAnsi="Arial" w:cs="Arial"/>
        </w:rPr>
        <w:t xml:space="preserve">. </w:t>
      </w:r>
      <w:r>
        <w:rPr>
          <w:rFonts w:ascii="Arial" w:hAnsi="Arial" w:cs="Arial"/>
          <w:lang w:val="sr-Cyrl-RS"/>
        </w:rPr>
        <w:t>ИЗОЛАТЕРСКИ РАДОВИ</w:t>
      </w:r>
    </w:p>
    <w:tbl>
      <w:tblPr>
        <w:tblStyle w:val="TableGrid"/>
        <w:tblW w:w="0" w:type="auto"/>
        <w:tblLook w:val="04A0" w:firstRow="1" w:lastRow="0" w:firstColumn="1" w:lastColumn="0" w:noHBand="0" w:noVBand="1"/>
      </w:tblPr>
      <w:tblGrid>
        <w:gridCol w:w="686"/>
        <w:gridCol w:w="3545"/>
        <w:gridCol w:w="779"/>
        <w:gridCol w:w="1278"/>
        <w:gridCol w:w="1502"/>
        <w:gridCol w:w="1560"/>
      </w:tblGrid>
      <w:tr w:rsidR="00674E63" w:rsidRPr="00C57855" w:rsidTr="00D035FF">
        <w:tc>
          <w:tcPr>
            <w:tcW w:w="686"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Ред. Бр.</w:t>
            </w:r>
          </w:p>
        </w:tc>
        <w:tc>
          <w:tcPr>
            <w:tcW w:w="3545"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Опис позиције</w:t>
            </w:r>
          </w:p>
        </w:tc>
        <w:tc>
          <w:tcPr>
            <w:tcW w:w="779"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Количина</w:t>
            </w:r>
          </w:p>
        </w:tc>
        <w:tc>
          <w:tcPr>
            <w:tcW w:w="1502"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Јед. Цена</w:t>
            </w:r>
          </w:p>
        </w:tc>
        <w:tc>
          <w:tcPr>
            <w:tcW w:w="1560" w:type="dxa"/>
            <w:vAlign w:val="center"/>
          </w:tcPr>
          <w:p w:rsidR="00674E63" w:rsidRPr="000C0556" w:rsidRDefault="00674E63" w:rsidP="00674E63">
            <w:pPr>
              <w:jc w:val="center"/>
              <w:rPr>
                <w:rFonts w:ascii="Arial" w:hAnsi="Arial" w:cs="Arial"/>
                <w:b/>
                <w:bCs/>
                <w:sz w:val="22"/>
                <w:szCs w:val="22"/>
              </w:rPr>
            </w:pPr>
            <w:r w:rsidRPr="000C0556">
              <w:rPr>
                <w:rFonts w:ascii="Arial" w:hAnsi="Arial" w:cs="Arial"/>
                <w:b/>
                <w:bCs/>
                <w:sz w:val="22"/>
                <w:szCs w:val="22"/>
              </w:rPr>
              <w:t>Вредност</w:t>
            </w:r>
          </w:p>
        </w:tc>
      </w:tr>
      <w:tr w:rsidR="00700FFD" w:rsidRPr="00C57855" w:rsidTr="00D035FF">
        <w:tc>
          <w:tcPr>
            <w:tcW w:w="686" w:type="dxa"/>
          </w:tcPr>
          <w:p w:rsidR="00700FFD" w:rsidRPr="00674E63" w:rsidRDefault="00700FFD" w:rsidP="00700FFD">
            <w:pPr>
              <w:rPr>
                <w:rFonts w:ascii="Arial" w:hAnsi="Arial" w:cs="Arial"/>
                <w:sz w:val="22"/>
                <w:szCs w:val="22"/>
                <w:lang w:val="sr-Cyrl-RS"/>
              </w:rPr>
            </w:pPr>
            <w:r>
              <w:rPr>
                <w:rFonts w:ascii="Arial" w:hAnsi="Arial" w:cs="Arial"/>
                <w:sz w:val="22"/>
                <w:szCs w:val="22"/>
                <w:lang w:val="sr-Cyrl-RS"/>
              </w:rPr>
              <w:t>1</w:t>
            </w:r>
          </w:p>
        </w:tc>
        <w:tc>
          <w:tcPr>
            <w:tcW w:w="3545" w:type="dxa"/>
          </w:tcPr>
          <w:p w:rsidR="00700FFD" w:rsidRDefault="00700FFD" w:rsidP="00700FFD">
            <w:pPr>
              <w:rPr>
                <w:rFonts w:ascii="Arial" w:hAnsi="Arial" w:cs="Arial"/>
                <w:sz w:val="22"/>
                <w:szCs w:val="22"/>
              </w:rPr>
            </w:pPr>
            <w:r>
              <w:rPr>
                <w:rFonts w:ascii="Arial" w:hAnsi="Arial" w:cs="Arial"/>
                <w:sz w:val="22"/>
                <w:szCs w:val="22"/>
              </w:rPr>
              <w:t xml:space="preserve">Израда хоризонталне и вертикалне изолације подова кондором 4мм у 2 слоја са 2 премаза битуменом. </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346,10</w:t>
            </w:r>
          </w:p>
        </w:tc>
        <w:tc>
          <w:tcPr>
            <w:tcW w:w="1502" w:type="dxa"/>
          </w:tcPr>
          <w:p w:rsidR="00700FFD" w:rsidRPr="00C57855" w:rsidRDefault="00700FFD" w:rsidP="00700FFD">
            <w:pPr>
              <w:rPr>
                <w:rFonts w:ascii="Arial" w:hAnsi="Arial" w:cs="Arial"/>
                <w:sz w:val="22"/>
                <w:szCs w:val="22"/>
              </w:rPr>
            </w:pPr>
          </w:p>
        </w:tc>
        <w:tc>
          <w:tcPr>
            <w:tcW w:w="1560" w:type="dxa"/>
          </w:tcPr>
          <w:p w:rsidR="00700FFD" w:rsidRPr="00C57855" w:rsidRDefault="00700FFD" w:rsidP="00700FFD">
            <w:pPr>
              <w:rPr>
                <w:rFonts w:ascii="Arial" w:hAnsi="Arial" w:cs="Arial"/>
                <w:sz w:val="22"/>
                <w:szCs w:val="22"/>
              </w:rPr>
            </w:pPr>
          </w:p>
        </w:tc>
      </w:tr>
      <w:tr w:rsidR="00700FFD" w:rsidRPr="00C57855" w:rsidTr="00D035FF">
        <w:tc>
          <w:tcPr>
            <w:tcW w:w="686" w:type="dxa"/>
          </w:tcPr>
          <w:p w:rsidR="00700FFD" w:rsidRPr="00674E63" w:rsidRDefault="00700FFD" w:rsidP="00700FFD">
            <w:pPr>
              <w:rPr>
                <w:rFonts w:ascii="Arial" w:hAnsi="Arial" w:cs="Arial"/>
                <w:sz w:val="22"/>
                <w:szCs w:val="22"/>
                <w:lang w:val="sr-Cyrl-RS"/>
              </w:rPr>
            </w:pPr>
            <w:r>
              <w:rPr>
                <w:rFonts w:ascii="Arial" w:hAnsi="Arial" w:cs="Arial"/>
                <w:sz w:val="22"/>
                <w:szCs w:val="22"/>
                <w:lang w:val="sr-Cyrl-RS"/>
              </w:rPr>
              <w:t>2</w:t>
            </w:r>
          </w:p>
        </w:tc>
        <w:tc>
          <w:tcPr>
            <w:tcW w:w="3545" w:type="dxa"/>
          </w:tcPr>
          <w:p w:rsidR="00700FFD" w:rsidRDefault="00700FFD" w:rsidP="00700FFD">
            <w:pPr>
              <w:rPr>
                <w:rFonts w:ascii="Arial" w:hAnsi="Arial" w:cs="Arial"/>
                <w:sz w:val="22"/>
                <w:szCs w:val="22"/>
              </w:rPr>
            </w:pPr>
            <w:r>
              <w:rPr>
                <w:rFonts w:ascii="Arial" w:hAnsi="Arial" w:cs="Arial"/>
                <w:sz w:val="22"/>
                <w:szCs w:val="22"/>
              </w:rPr>
              <w:t>Набавка и израда термоизолације од камене вуне 10цм по фасадним зидовима</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308,80</w:t>
            </w:r>
          </w:p>
        </w:tc>
        <w:tc>
          <w:tcPr>
            <w:tcW w:w="1502" w:type="dxa"/>
          </w:tcPr>
          <w:p w:rsidR="00700FFD" w:rsidRPr="00C57855" w:rsidRDefault="00700FFD" w:rsidP="00700FFD">
            <w:pPr>
              <w:rPr>
                <w:rFonts w:ascii="Arial" w:hAnsi="Arial" w:cs="Arial"/>
                <w:sz w:val="22"/>
                <w:szCs w:val="22"/>
              </w:rPr>
            </w:pPr>
          </w:p>
        </w:tc>
        <w:tc>
          <w:tcPr>
            <w:tcW w:w="1560" w:type="dxa"/>
          </w:tcPr>
          <w:p w:rsidR="00700FFD" w:rsidRPr="00C57855" w:rsidRDefault="00700FFD" w:rsidP="00700FFD">
            <w:pPr>
              <w:rPr>
                <w:rFonts w:ascii="Arial" w:hAnsi="Arial" w:cs="Arial"/>
                <w:sz w:val="22"/>
                <w:szCs w:val="22"/>
              </w:rPr>
            </w:pPr>
          </w:p>
        </w:tc>
      </w:tr>
      <w:tr w:rsidR="00700FFD" w:rsidRPr="00C57855" w:rsidTr="00D035FF">
        <w:tc>
          <w:tcPr>
            <w:tcW w:w="686" w:type="dxa"/>
          </w:tcPr>
          <w:p w:rsidR="00700FFD" w:rsidRPr="00700FFD" w:rsidRDefault="00700FFD" w:rsidP="00700FFD">
            <w:pPr>
              <w:rPr>
                <w:rFonts w:ascii="Arial" w:hAnsi="Arial" w:cs="Arial"/>
                <w:sz w:val="22"/>
                <w:szCs w:val="22"/>
                <w:lang w:val="sr-Cyrl-RS"/>
              </w:rPr>
            </w:pPr>
            <w:r>
              <w:rPr>
                <w:rFonts w:ascii="Arial" w:hAnsi="Arial" w:cs="Arial"/>
                <w:sz w:val="22"/>
                <w:szCs w:val="22"/>
                <w:lang w:val="sr-Cyrl-RS"/>
              </w:rPr>
              <w:t>3</w:t>
            </w:r>
          </w:p>
        </w:tc>
        <w:tc>
          <w:tcPr>
            <w:tcW w:w="3545" w:type="dxa"/>
          </w:tcPr>
          <w:p w:rsidR="00700FFD" w:rsidRDefault="00700FFD" w:rsidP="00700FFD">
            <w:pPr>
              <w:rPr>
                <w:rFonts w:ascii="Arial" w:hAnsi="Arial" w:cs="Arial"/>
                <w:sz w:val="22"/>
                <w:szCs w:val="22"/>
              </w:rPr>
            </w:pPr>
            <w:r>
              <w:rPr>
                <w:rFonts w:ascii="Arial" w:hAnsi="Arial" w:cs="Arial"/>
                <w:sz w:val="22"/>
                <w:szCs w:val="22"/>
              </w:rPr>
              <w:t>Набавка и израда термоизолације од камене вуне 20цм у кровној конструкцији и по површини равног крова.</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393,20</w:t>
            </w:r>
          </w:p>
        </w:tc>
        <w:tc>
          <w:tcPr>
            <w:tcW w:w="1502" w:type="dxa"/>
          </w:tcPr>
          <w:p w:rsidR="00700FFD" w:rsidRPr="00C57855" w:rsidRDefault="00700FFD" w:rsidP="00700FFD">
            <w:pPr>
              <w:rPr>
                <w:rFonts w:ascii="Arial" w:hAnsi="Arial" w:cs="Arial"/>
                <w:sz w:val="22"/>
                <w:szCs w:val="22"/>
              </w:rPr>
            </w:pPr>
          </w:p>
        </w:tc>
        <w:tc>
          <w:tcPr>
            <w:tcW w:w="1560" w:type="dxa"/>
          </w:tcPr>
          <w:p w:rsidR="00700FFD" w:rsidRPr="00C57855" w:rsidRDefault="00700FFD" w:rsidP="00700FFD">
            <w:pPr>
              <w:rPr>
                <w:rFonts w:ascii="Arial" w:hAnsi="Arial" w:cs="Arial"/>
                <w:sz w:val="22"/>
                <w:szCs w:val="22"/>
              </w:rPr>
            </w:pPr>
          </w:p>
        </w:tc>
      </w:tr>
      <w:tr w:rsidR="00700FFD" w:rsidTr="00D035FF">
        <w:tc>
          <w:tcPr>
            <w:tcW w:w="686" w:type="dxa"/>
          </w:tcPr>
          <w:p w:rsidR="00700FFD" w:rsidRPr="00700FFD" w:rsidRDefault="00700FFD" w:rsidP="00700FFD">
            <w:pPr>
              <w:rPr>
                <w:rFonts w:ascii="Arial" w:hAnsi="Arial" w:cs="Arial"/>
                <w:sz w:val="24"/>
                <w:lang w:val="sr-Cyrl-RS"/>
              </w:rPr>
            </w:pPr>
            <w:r>
              <w:rPr>
                <w:rFonts w:ascii="Arial" w:hAnsi="Arial" w:cs="Arial"/>
                <w:sz w:val="24"/>
                <w:lang w:val="sr-Cyrl-RS"/>
              </w:rPr>
              <w:t>4</w:t>
            </w:r>
          </w:p>
        </w:tc>
        <w:tc>
          <w:tcPr>
            <w:tcW w:w="3545" w:type="dxa"/>
          </w:tcPr>
          <w:p w:rsidR="00700FFD" w:rsidRDefault="00700FFD" w:rsidP="00700FFD">
            <w:pPr>
              <w:rPr>
                <w:rFonts w:ascii="Arial" w:hAnsi="Arial" w:cs="Arial"/>
                <w:sz w:val="22"/>
                <w:szCs w:val="22"/>
              </w:rPr>
            </w:pPr>
            <w:r>
              <w:rPr>
                <w:rFonts w:ascii="Arial" w:hAnsi="Arial" w:cs="Arial"/>
                <w:sz w:val="22"/>
                <w:szCs w:val="22"/>
              </w:rPr>
              <w:t>Набавка и постављање паропропусне-водонепропусне фолије на крову.</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477,20</w:t>
            </w:r>
          </w:p>
        </w:tc>
        <w:tc>
          <w:tcPr>
            <w:tcW w:w="1502" w:type="dxa"/>
          </w:tcPr>
          <w:p w:rsidR="00700FFD" w:rsidRDefault="00700FFD" w:rsidP="00700FFD">
            <w:pPr>
              <w:rPr>
                <w:rFonts w:ascii="Arial" w:hAnsi="Arial" w:cs="Arial"/>
                <w:sz w:val="24"/>
              </w:rPr>
            </w:pPr>
          </w:p>
        </w:tc>
        <w:tc>
          <w:tcPr>
            <w:tcW w:w="1560" w:type="dxa"/>
          </w:tcPr>
          <w:p w:rsidR="00700FFD" w:rsidRDefault="00700FFD" w:rsidP="00700FFD">
            <w:pPr>
              <w:rPr>
                <w:rFonts w:ascii="Arial" w:hAnsi="Arial" w:cs="Arial"/>
                <w:sz w:val="24"/>
              </w:rPr>
            </w:pPr>
          </w:p>
        </w:tc>
      </w:tr>
      <w:tr w:rsidR="00700FFD" w:rsidRPr="00BE19AB" w:rsidTr="00D035FF">
        <w:tc>
          <w:tcPr>
            <w:tcW w:w="686" w:type="dxa"/>
          </w:tcPr>
          <w:p w:rsidR="00700FFD" w:rsidRPr="00A11A11" w:rsidRDefault="00700FFD" w:rsidP="00700FFD">
            <w:pPr>
              <w:rPr>
                <w:rFonts w:ascii="Arial" w:hAnsi="Arial" w:cs="Arial"/>
                <w:sz w:val="22"/>
              </w:rPr>
            </w:pPr>
            <w:r>
              <w:rPr>
                <w:rFonts w:ascii="Arial" w:hAnsi="Arial" w:cs="Arial"/>
                <w:sz w:val="22"/>
              </w:rPr>
              <w:t>5</w:t>
            </w:r>
          </w:p>
        </w:tc>
        <w:tc>
          <w:tcPr>
            <w:tcW w:w="3545" w:type="dxa"/>
          </w:tcPr>
          <w:p w:rsidR="00700FFD" w:rsidRDefault="00700FFD" w:rsidP="00700FFD">
            <w:pPr>
              <w:rPr>
                <w:rFonts w:ascii="Arial" w:hAnsi="Arial" w:cs="Arial"/>
                <w:sz w:val="22"/>
                <w:szCs w:val="22"/>
              </w:rPr>
            </w:pPr>
            <w:r>
              <w:rPr>
                <w:rFonts w:ascii="Arial" w:hAnsi="Arial" w:cs="Arial"/>
                <w:sz w:val="22"/>
                <w:szCs w:val="22"/>
              </w:rPr>
              <w:t>Набавка и постављање ПВЦ фолије између кровне конструкције и гипс картонске облоге као парне бране.</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299,10</w:t>
            </w:r>
          </w:p>
        </w:tc>
        <w:tc>
          <w:tcPr>
            <w:tcW w:w="1502" w:type="dxa"/>
          </w:tcPr>
          <w:p w:rsidR="00700FFD" w:rsidRPr="00BE19AB" w:rsidRDefault="00700FFD" w:rsidP="00700FFD">
            <w:pPr>
              <w:rPr>
                <w:rFonts w:ascii="Arial" w:hAnsi="Arial" w:cs="Arial"/>
                <w:sz w:val="22"/>
              </w:rPr>
            </w:pPr>
          </w:p>
        </w:tc>
        <w:tc>
          <w:tcPr>
            <w:tcW w:w="1560" w:type="dxa"/>
          </w:tcPr>
          <w:p w:rsidR="00700FFD" w:rsidRPr="00BE19AB" w:rsidRDefault="00700FFD" w:rsidP="00700FFD">
            <w:pPr>
              <w:rPr>
                <w:rFonts w:ascii="Arial" w:hAnsi="Arial" w:cs="Arial"/>
                <w:sz w:val="22"/>
              </w:rPr>
            </w:pPr>
          </w:p>
        </w:tc>
      </w:tr>
      <w:tr w:rsidR="00700FFD" w:rsidRPr="00BE19AB" w:rsidTr="00D035FF">
        <w:tc>
          <w:tcPr>
            <w:tcW w:w="686" w:type="dxa"/>
          </w:tcPr>
          <w:p w:rsidR="00700FFD" w:rsidRPr="00700FFD" w:rsidRDefault="00700FFD" w:rsidP="00700FFD">
            <w:pPr>
              <w:rPr>
                <w:rFonts w:ascii="Arial" w:hAnsi="Arial" w:cs="Arial"/>
                <w:lang w:val="sr-Cyrl-RS"/>
              </w:rPr>
            </w:pPr>
            <w:r>
              <w:rPr>
                <w:rFonts w:ascii="Arial" w:hAnsi="Arial" w:cs="Arial"/>
                <w:lang w:val="sr-Cyrl-RS"/>
              </w:rPr>
              <w:t>6</w:t>
            </w:r>
          </w:p>
        </w:tc>
        <w:tc>
          <w:tcPr>
            <w:tcW w:w="3545" w:type="dxa"/>
          </w:tcPr>
          <w:p w:rsidR="00700FFD" w:rsidRDefault="00700FFD" w:rsidP="00700FFD">
            <w:pPr>
              <w:rPr>
                <w:rFonts w:ascii="Arial" w:hAnsi="Arial" w:cs="Arial"/>
                <w:sz w:val="22"/>
                <w:szCs w:val="22"/>
              </w:rPr>
            </w:pPr>
            <w:r>
              <w:rPr>
                <w:rFonts w:ascii="Arial" w:hAnsi="Arial" w:cs="Arial"/>
                <w:sz w:val="22"/>
                <w:szCs w:val="22"/>
              </w:rPr>
              <w:t>Набавка и постављање звучне и топлотне изолације подова испод цем кошуљице од камене вуне дебљине 10цм.</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346,10</w:t>
            </w:r>
          </w:p>
        </w:tc>
        <w:tc>
          <w:tcPr>
            <w:tcW w:w="1502" w:type="dxa"/>
          </w:tcPr>
          <w:p w:rsidR="00700FFD" w:rsidRPr="00BE19AB" w:rsidRDefault="00700FFD" w:rsidP="00700FFD">
            <w:pPr>
              <w:rPr>
                <w:rFonts w:ascii="Arial" w:hAnsi="Arial" w:cs="Arial"/>
              </w:rPr>
            </w:pPr>
          </w:p>
        </w:tc>
        <w:tc>
          <w:tcPr>
            <w:tcW w:w="1560" w:type="dxa"/>
          </w:tcPr>
          <w:p w:rsidR="00700FFD" w:rsidRPr="00BE19AB" w:rsidRDefault="00700FFD" w:rsidP="00700FFD">
            <w:pPr>
              <w:rPr>
                <w:rFonts w:ascii="Arial" w:hAnsi="Arial" w:cs="Arial"/>
              </w:rPr>
            </w:pPr>
          </w:p>
        </w:tc>
      </w:tr>
      <w:tr w:rsidR="00700FFD" w:rsidRPr="00BE19AB" w:rsidTr="00D035FF">
        <w:tc>
          <w:tcPr>
            <w:tcW w:w="686" w:type="dxa"/>
          </w:tcPr>
          <w:p w:rsidR="00700FFD" w:rsidRPr="00700FFD" w:rsidRDefault="00700FFD" w:rsidP="00700FFD">
            <w:pPr>
              <w:rPr>
                <w:rFonts w:ascii="Arial" w:hAnsi="Arial" w:cs="Arial"/>
                <w:lang w:val="sr-Cyrl-RS"/>
              </w:rPr>
            </w:pPr>
            <w:r>
              <w:rPr>
                <w:rFonts w:ascii="Arial" w:hAnsi="Arial" w:cs="Arial"/>
                <w:lang w:val="sr-Cyrl-RS"/>
              </w:rPr>
              <w:t>7</w:t>
            </w:r>
          </w:p>
        </w:tc>
        <w:tc>
          <w:tcPr>
            <w:tcW w:w="3545" w:type="dxa"/>
          </w:tcPr>
          <w:p w:rsidR="00700FFD" w:rsidRDefault="00700FFD" w:rsidP="00700FFD">
            <w:pPr>
              <w:rPr>
                <w:rFonts w:ascii="Arial" w:hAnsi="Arial" w:cs="Arial"/>
                <w:sz w:val="22"/>
                <w:szCs w:val="22"/>
              </w:rPr>
            </w:pPr>
            <w:r>
              <w:rPr>
                <w:rFonts w:ascii="Arial" w:hAnsi="Arial" w:cs="Arial"/>
                <w:sz w:val="22"/>
                <w:szCs w:val="22"/>
              </w:rPr>
              <w:t>Израда хоризонталне и вертикалне изолације подова и зидова премазом на бази цеманта у мокрим чворовима и терасама типа Сикаластик 1К или сличан. Хидроизолацију подићи уз ободне зидове у висини х=15 цм, што улази у јединичну цену позиције.</w:t>
            </w:r>
          </w:p>
        </w:tc>
        <w:tc>
          <w:tcPr>
            <w:tcW w:w="779"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24,00</w:t>
            </w:r>
          </w:p>
        </w:tc>
        <w:tc>
          <w:tcPr>
            <w:tcW w:w="1502" w:type="dxa"/>
          </w:tcPr>
          <w:p w:rsidR="00700FFD" w:rsidRPr="00BE19AB" w:rsidRDefault="00700FFD" w:rsidP="00700FFD">
            <w:pPr>
              <w:rPr>
                <w:rFonts w:ascii="Arial" w:hAnsi="Arial" w:cs="Arial"/>
              </w:rPr>
            </w:pPr>
          </w:p>
        </w:tc>
        <w:tc>
          <w:tcPr>
            <w:tcW w:w="1560" w:type="dxa"/>
          </w:tcPr>
          <w:p w:rsidR="00700FFD" w:rsidRPr="00BE19AB" w:rsidRDefault="00700FFD" w:rsidP="00700FFD">
            <w:pPr>
              <w:rPr>
                <w:rFonts w:ascii="Arial" w:hAnsi="Arial" w:cs="Arial"/>
              </w:rPr>
            </w:pPr>
          </w:p>
        </w:tc>
      </w:tr>
      <w:tr w:rsidR="00D035FF" w:rsidRPr="00BE19AB" w:rsidTr="00D035FF">
        <w:tc>
          <w:tcPr>
            <w:tcW w:w="686" w:type="dxa"/>
          </w:tcPr>
          <w:p w:rsidR="00D035FF" w:rsidRDefault="00D035FF" w:rsidP="00D035FF">
            <w:pPr>
              <w:rPr>
                <w:rFonts w:ascii="Arial" w:hAnsi="Arial" w:cs="Arial"/>
                <w:lang w:val="sr-Cyrl-RS"/>
              </w:rPr>
            </w:pPr>
            <w:r>
              <w:rPr>
                <w:rFonts w:ascii="Arial" w:hAnsi="Arial" w:cs="Arial"/>
                <w:lang w:val="sr-Cyrl-RS"/>
              </w:rPr>
              <w:t>8</w:t>
            </w:r>
          </w:p>
        </w:tc>
        <w:tc>
          <w:tcPr>
            <w:tcW w:w="3545" w:type="dxa"/>
          </w:tcPr>
          <w:p w:rsidR="00D035FF" w:rsidRDefault="00D035FF" w:rsidP="00D035FF">
            <w:pPr>
              <w:rPr>
                <w:rFonts w:ascii="Arial" w:hAnsi="Arial" w:cs="Arial"/>
                <w:sz w:val="22"/>
                <w:szCs w:val="22"/>
              </w:rPr>
            </w:pPr>
            <w:r>
              <w:rPr>
                <w:rFonts w:ascii="Arial" w:hAnsi="Arial" w:cs="Arial"/>
                <w:sz w:val="22"/>
                <w:szCs w:val="22"/>
              </w:rPr>
              <w:t xml:space="preserve">Израда кровне хидроизолације ПВЦ мембраном типа Сикаплан или одговарајуће. У цену улази набавка, покривање, постављање завшних лајсни, обрада продора. Хидроизолацију подићи уз ободне зидове , што улази у јединичну цену позиције. </w:t>
            </w:r>
            <w:r>
              <w:rPr>
                <w:rFonts w:ascii="Arial" w:hAnsi="Arial" w:cs="Arial"/>
                <w:sz w:val="22"/>
                <w:szCs w:val="22"/>
              </w:rPr>
              <w:br/>
              <w:t>Обрачун по м2 хоризонталне пројекције</w:t>
            </w:r>
          </w:p>
        </w:tc>
        <w:tc>
          <w:tcPr>
            <w:tcW w:w="779" w:type="dxa"/>
            <w:vAlign w:val="bottom"/>
          </w:tcPr>
          <w:p w:rsidR="00D035FF" w:rsidRDefault="00D035FF" w:rsidP="00D035FF">
            <w:pPr>
              <w:rPr>
                <w:rFonts w:ascii="Arial" w:hAnsi="Arial" w:cs="Arial"/>
                <w:sz w:val="22"/>
                <w:szCs w:val="22"/>
              </w:rPr>
            </w:pPr>
            <w:r>
              <w:rPr>
                <w:rFonts w:ascii="Arial" w:hAnsi="Arial" w:cs="Arial"/>
                <w:sz w:val="22"/>
                <w:szCs w:val="22"/>
              </w:rPr>
              <w:t>m²</w:t>
            </w:r>
          </w:p>
        </w:tc>
        <w:tc>
          <w:tcPr>
            <w:tcW w:w="1278" w:type="dxa"/>
            <w:vAlign w:val="bottom"/>
          </w:tcPr>
          <w:p w:rsidR="00D035FF" w:rsidRDefault="00D035FF" w:rsidP="00D035FF">
            <w:pPr>
              <w:jc w:val="right"/>
              <w:rPr>
                <w:rFonts w:ascii="Arial" w:hAnsi="Arial" w:cs="Arial"/>
                <w:sz w:val="22"/>
                <w:szCs w:val="22"/>
              </w:rPr>
            </w:pPr>
            <w:r>
              <w:rPr>
                <w:rFonts w:ascii="Arial" w:hAnsi="Arial" w:cs="Arial"/>
                <w:sz w:val="22"/>
                <w:szCs w:val="22"/>
              </w:rPr>
              <w:t>76,40</w:t>
            </w:r>
          </w:p>
        </w:tc>
        <w:tc>
          <w:tcPr>
            <w:tcW w:w="1502" w:type="dxa"/>
          </w:tcPr>
          <w:p w:rsidR="00D035FF" w:rsidRPr="00BE19AB" w:rsidRDefault="00D035FF" w:rsidP="00D035FF">
            <w:pPr>
              <w:rPr>
                <w:rFonts w:ascii="Arial" w:hAnsi="Arial" w:cs="Arial"/>
              </w:rPr>
            </w:pPr>
          </w:p>
        </w:tc>
        <w:tc>
          <w:tcPr>
            <w:tcW w:w="1560" w:type="dxa"/>
          </w:tcPr>
          <w:p w:rsidR="00D035FF" w:rsidRPr="00BE19AB" w:rsidRDefault="00D035FF" w:rsidP="00D035FF">
            <w:pPr>
              <w:rPr>
                <w:rFonts w:ascii="Arial" w:hAnsi="Arial" w:cs="Arial"/>
              </w:rPr>
            </w:pPr>
          </w:p>
        </w:tc>
      </w:tr>
      <w:tr w:rsidR="00DE3278" w:rsidRPr="00BE19AB" w:rsidTr="00D035FF">
        <w:tc>
          <w:tcPr>
            <w:tcW w:w="686" w:type="dxa"/>
          </w:tcPr>
          <w:p w:rsidR="00DE3278" w:rsidRPr="00BE19AB" w:rsidRDefault="00DE3278" w:rsidP="004E22B5">
            <w:pPr>
              <w:rPr>
                <w:rFonts w:ascii="Arial" w:hAnsi="Arial" w:cs="Arial"/>
                <w:sz w:val="22"/>
              </w:rPr>
            </w:pPr>
          </w:p>
        </w:tc>
        <w:tc>
          <w:tcPr>
            <w:tcW w:w="7104" w:type="dxa"/>
            <w:gridSpan w:val="4"/>
          </w:tcPr>
          <w:p w:rsidR="00DE3278" w:rsidRPr="005D1262" w:rsidRDefault="00700FFD" w:rsidP="00700FFD">
            <w:pPr>
              <w:rPr>
                <w:rFonts w:ascii="Arial" w:hAnsi="Arial" w:cs="Arial"/>
                <w:b/>
                <w:sz w:val="22"/>
              </w:rPr>
            </w:pPr>
            <w:r>
              <w:rPr>
                <w:rFonts w:ascii="Arial" w:hAnsi="Arial" w:cs="Arial"/>
                <w:b/>
                <w:sz w:val="22"/>
              </w:rPr>
              <w:t>УКУПНО:</w:t>
            </w:r>
          </w:p>
        </w:tc>
        <w:tc>
          <w:tcPr>
            <w:tcW w:w="1560" w:type="dxa"/>
          </w:tcPr>
          <w:p w:rsidR="00DE3278" w:rsidRPr="00BE19AB" w:rsidRDefault="00DE3278" w:rsidP="004E22B5">
            <w:pPr>
              <w:rPr>
                <w:rFonts w:ascii="Arial" w:hAnsi="Arial" w:cs="Arial"/>
                <w:sz w:val="22"/>
              </w:rPr>
            </w:pPr>
          </w:p>
        </w:tc>
      </w:tr>
    </w:tbl>
    <w:p w:rsidR="00753749" w:rsidRPr="00BE19AB" w:rsidRDefault="00753749" w:rsidP="0025220D">
      <w:pPr>
        <w:rPr>
          <w:rFonts w:ascii="Arial" w:hAnsi="Arial" w:cs="Arial"/>
        </w:rPr>
      </w:pPr>
    </w:p>
    <w:p w:rsidR="00700FFD" w:rsidRPr="00674E63" w:rsidRDefault="00700FFD" w:rsidP="00700FFD">
      <w:pPr>
        <w:rPr>
          <w:rFonts w:ascii="Arial" w:hAnsi="Arial" w:cs="Arial"/>
          <w:lang w:val="sr-Cyrl-RS"/>
        </w:rPr>
      </w:pPr>
      <w:r>
        <w:rPr>
          <w:rFonts w:ascii="Arial" w:hAnsi="Arial" w:cs="Arial"/>
          <w:lang w:val="sr-Cyrl-RS"/>
        </w:rPr>
        <w:t>8</w:t>
      </w:r>
      <w:r w:rsidRPr="00C57855">
        <w:rPr>
          <w:rFonts w:ascii="Arial" w:hAnsi="Arial" w:cs="Arial"/>
        </w:rPr>
        <w:t xml:space="preserve">.  </w:t>
      </w:r>
      <w:r>
        <w:rPr>
          <w:rFonts w:ascii="Arial" w:hAnsi="Arial" w:cs="Arial"/>
          <w:lang w:val="sr-Cyrl-RS"/>
        </w:rPr>
        <w:t>СТОЛАРСКИ РАДОВИ</w:t>
      </w:r>
    </w:p>
    <w:tbl>
      <w:tblPr>
        <w:tblStyle w:val="TableGrid"/>
        <w:tblW w:w="0" w:type="auto"/>
        <w:tblLook w:val="04A0" w:firstRow="1" w:lastRow="0" w:firstColumn="1" w:lastColumn="0" w:noHBand="0" w:noVBand="1"/>
      </w:tblPr>
      <w:tblGrid>
        <w:gridCol w:w="687"/>
        <w:gridCol w:w="3559"/>
        <w:gridCol w:w="805"/>
        <w:gridCol w:w="1278"/>
        <w:gridCol w:w="1473"/>
        <w:gridCol w:w="1548"/>
      </w:tblGrid>
      <w:tr w:rsidR="00700FFD" w:rsidRPr="00C57855" w:rsidTr="00700FFD">
        <w:tc>
          <w:tcPr>
            <w:tcW w:w="687"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Вредност</w:t>
            </w:r>
          </w:p>
        </w:tc>
      </w:tr>
      <w:tr w:rsidR="00700FFD" w:rsidRPr="00C57855" w:rsidTr="00700FFD">
        <w:tc>
          <w:tcPr>
            <w:tcW w:w="687" w:type="dxa"/>
          </w:tcPr>
          <w:p w:rsidR="00700FFD" w:rsidRPr="00674E63" w:rsidRDefault="00700FFD" w:rsidP="00700FFD">
            <w:pPr>
              <w:rPr>
                <w:rFonts w:ascii="Arial" w:hAnsi="Arial" w:cs="Arial"/>
                <w:sz w:val="22"/>
                <w:szCs w:val="22"/>
                <w:lang w:val="sr-Cyrl-RS"/>
              </w:rPr>
            </w:pPr>
            <w:r>
              <w:rPr>
                <w:rFonts w:ascii="Arial" w:hAnsi="Arial" w:cs="Arial"/>
                <w:sz w:val="22"/>
                <w:szCs w:val="22"/>
                <w:lang w:val="sr-Cyrl-RS"/>
              </w:rPr>
              <w:t>1</w:t>
            </w:r>
          </w:p>
        </w:tc>
        <w:tc>
          <w:tcPr>
            <w:tcW w:w="3685" w:type="dxa"/>
            <w:vAlign w:val="bottom"/>
          </w:tcPr>
          <w:p w:rsidR="00700FFD" w:rsidRDefault="00700FFD" w:rsidP="00700FFD">
            <w:pPr>
              <w:rPr>
                <w:rFonts w:ascii="Arial" w:hAnsi="Arial" w:cs="Arial"/>
                <w:color w:val="000000"/>
                <w:sz w:val="22"/>
                <w:szCs w:val="22"/>
              </w:rPr>
            </w:pPr>
            <w:r>
              <w:rPr>
                <w:rFonts w:ascii="Arial" w:hAnsi="Arial" w:cs="Arial"/>
                <w:color w:val="000000"/>
                <w:sz w:val="22"/>
                <w:szCs w:val="22"/>
              </w:rPr>
              <w:t xml:space="preserve">Набавка и постављање двокрилних врата са бочним фиксевима и надсветлом, димензија 300x256цм односно Ф60+140 врата+Ф100/200+56 од вод алуминијумских провила у термо прекиду, са ојачаним челичним нерђајућим </w:t>
            </w:r>
            <w:r>
              <w:rPr>
                <w:rFonts w:ascii="Arial" w:hAnsi="Arial" w:cs="Arial"/>
                <w:color w:val="000000"/>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застаклити термо Флот стаклом д=4+16+4 мм и дихтовати ЕПДМ гумом. Крила улазних врата застаклити у горњем делу а доњи део извести од пуног ПВЦ-а. Надвестло над фиксом ширине 100 се отвара на кип. Врата опремити аутоматом за затварањеи на под поставити гумени одбојник.</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w:t>
            </w:r>
          </w:p>
        </w:tc>
        <w:tc>
          <w:tcPr>
            <w:tcW w:w="1543" w:type="dxa"/>
          </w:tcPr>
          <w:p w:rsidR="00700FFD" w:rsidRPr="00C57855" w:rsidRDefault="00700FFD" w:rsidP="00700FFD">
            <w:pPr>
              <w:rPr>
                <w:rFonts w:ascii="Arial" w:hAnsi="Arial" w:cs="Arial"/>
                <w:sz w:val="22"/>
                <w:szCs w:val="22"/>
              </w:rPr>
            </w:pPr>
          </w:p>
        </w:tc>
        <w:tc>
          <w:tcPr>
            <w:tcW w:w="1575" w:type="dxa"/>
          </w:tcPr>
          <w:p w:rsidR="00700FFD" w:rsidRPr="00C57855" w:rsidRDefault="00700FFD" w:rsidP="00700FFD">
            <w:pPr>
              <w:rPr>
                <w:rFonts w:ascii="Arial" w:hAnsi="Arial" w:cs="Arial"/>
                <w:sz w:val="22"/>
                <w:szCs w:val="22"/>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2</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постављање једнокрилних унутрашњих врата, димензија 110x210цм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3</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 xml:space="preserve">Набавка и постављање двокрилних унутрашњих врата, димензија 140x210цм. Врата су од високоотпорног алуминијумскхих профила, са ојачаним челичним нерђајућим </w:t>
            </w:r>
            <w:r>
              <w:rPr>
                <w:rFonts w:ascii="Arial" w:hAnsi="Arial" w:cs="Arial"/>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испунити са панелом од пуног ПВЦ-а.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4</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постављање једнокрилних унутрашњих противпожарних врата Ватроотпорости Ф90мин димензија 60x210цм од челичних профила и лимова. Све обојено заштитном и завршном бојом. Опремљено са шаркама, кваком са  цилиндар бравом, кваком и шилдом и аутоматом за затварање. Оков и боја врата по избору инвеститора. На под поставити гумени одбојник.</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6</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5</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постављање једнокрилних  унутрашњих врата, димензија 90x210цм. Врата су од алуминијумских профила,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врата испунити са панелом од пуног ПВЦ-а.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6</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уградња вишеделних прозора од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прозора по избору инвеститора. Крила застаклити термо Флот стаклом д=4+16+4 мм и дихтовати ЕПДМ</w:t>
            </w:r>
            <w:r>
              <w:rPr>
                <w:rFonts w:ascii="Arial" w:hAnsi="Arial" w:cs="Arial"/>
                <w:sz w:val="22"/>
                <w:szCs w:val="22"/>
              </w:rPr>
              <w:br/>
              <w:t>Дим 220/160 цм. Прозор је подејен по вертикали на 3 дела и хоризонтално на 2 где су доњи делови фиксни.</w:t>
            </w:r>
            <w:r>
              <w:rPr>
                <w:rFonts w:ascii="Arial" w:hAnsi="Arial" w:cs="Arial"/>
                <w:sz w:val="22"/>
                <w:szCs w:val="22"/>
              </w:rPr>
              <w:br/>
              <w:t>Протори су опремљени ролетнама.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13</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7</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уградња вишеделних прозора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застаклити термо Флот стаклом д=4+16+4 мм и дихтовати ЕПДМ</w:t>
            </w:r>
            <w:r>
              <w:rPr>
                <w:rFonts w:ascii="Arial" w:hAnsi="Arial" w:cs="Arial"/>
                <w:sz w:val="22"/>
                <w:szCs w:val="22"/>
              </w:rPr>
              <w:br/>
              <w:t>Дим 220/90 цм. Прозор је подељен по вертикали на 3 дела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8</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уградња  трокрилног прозора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застаклити термо Флот стаклом д=4+16+4 мм и дихтовати ЕПДМ</w:t>
            </w:r>
            <w:r>
              <w:rPr>
                <w:rFonts w:ascii="Arial" w:hAnsi="Arial" w:cs="Arial"/>
                <w:sz w:val="22"/>
                <w:szCs w:val="22"/>
              </w:rPr>
              <w:br/>
              <w:t>Дим 220/70. Протор се отвара са ручком за потезање. Монтира се на висини од 360цм са ручком на 150цм од пода.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12</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9</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уградња ПВЦ преграде од високоотпорног тврдог ПВЦ-а са вишекоморним системом профила. Крило испунити ПВЦ панелом.</w:t>
            </w:r>
            <w:r>
              <w:rPr>
                <w:rFonts w:ascii="Arial" w:hAnsi="Arial" w:cs="Arial"/>
                <w:sz w:val="22"/>
                <w:szCs w:val="22"/>
              </w:rPr>
              <w:br/>
              <w:t>Дим 95/200.</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3</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10</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монтажа ограде на улазној рампи и степеништу од челичних цеви и кутија. Димензије 344/107цм. Ограда се боји основном и завршном бојом и монтира типловањем у под и зид.</w:t>
            </w:r>
            <w:r>
              <w:rPr>
                <w:rFonts w:ascii="Arial" w:hAnsi="Arial" w:cs="Arial"/>
                <w:sz w:val="22"/>
                <w:szCs w:val="22"/>
              </w:rPr>
              <w:br/>
              <w:t>Дим 344/107.</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ком</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11</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уградња брисолеја преко зидова тоалета од дрвених хоризомталних летвица на растоању од 15цм. Укупна димензија је 342/290цм.</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ком</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4</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12</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Нававка и уградња перголе од дрвених греда изнад пролаза дим греде 12/20 дужине 240цм.</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ком</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20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13</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Набавка и монтажа подпрозотских клупица од ПВЦ профила дубине до 20цм</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61,60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14</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Пажљива демонтажа фиксне фасадне преграде дим 300/256 и предаја инвеститору</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1,00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15</w:t>
            </w:r>
          </w:p>
        </w:tc>
        <w:tc>
          <w:tcPr>
            <w:tcW w:w="3685" w:type="dxa"/>
            <w:vAlign w:val="bottom"/>
          </w:tcPr>
          <w:p w:rsidR="00700FFD" w:rsidRDefault="00700FFD" w:rsidP="00700FFD">
            <w:pPr>
              <w:rPr>
                <w:rFonts w:ascii="Arial" w:hAnsi="Arial" w:cs="Arial"/>
                <w:sz w:val="22"/>
                <w:szCs w:val="22"/>
              </w:rPr>
            </w:pPr>
            <w:r>
              <w:rPr>
                <w:rFonts w:ascii="Arial" w:hAnsi="Arial" w:cs="Arial"/>
                <w:sz w:val="22"/>
                <w:szCs w:val="22"/>
              </w:rPr>
              <w:t>Пажљива демонтажа фиксне фасадне преграде дим 140/256 и предаја инвеститору</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kom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1,00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Pr="00C57855" w:rsidRDefault="00700FFD" w:rsidP="00700FFD">
            <w:pPr>
              <w:rPr>
                <w:rFonts w:ascii="Arial" w:hAnsi="Arial" w:cs="Arial"/>
                <w:sz w:val="22"/>
                <w:szCs w:val="22"/>
              </w:rPr>
            </w:pPr>
          </w:p>
        </w:tc>
        <w:tc>
          <w:tcPr>
            <w:tcW w:w="7314" w:type="dxa"/>
            <w:gridSpan w:val="4"/>
          </w:tcPr>
          <w:p w:rsidR="00700FFD" w:rsidRPr="00C57855" w:rsidRDefault="00700FFD" w:rsidP="00700FFD">
            <w:pPr>
              <w:rPr>
                <w:rFonts w:ascii="Arial" w:hAnsi="Arial" w:cs="Arial"/>
                <w:sz w:val="22"/>
                <w:szCs w:val="22"/>
              </w:rPr>
            </w:pPr>
            <w:r>
              <w:rPr>
                <w:rFonts w:ascii="Arial" w:hAnsi="Arial" w:cs="Arial"/>
                <w:sz w:val="22"/>
                <w:szCs w:val="22"/>
              </w:rPr>
              <w:t>УКУПНО:</w:t>
            </w:r>
          </w:p>
        </w:tc>
        <w:tc>
          <w:tcPr>
            <w:tcW w:w="1575" w:type="dxa"/>
          </w:tcPr>
          <w:p w:rsidR="00700FFD" w:rsidRPr="00C57855" w:rsidRDefault="00700FFD" w:rsidP="00700FFD">
            <w:pPr>
              <w:rPr>
                <w:rFonts w:ascii="Arial" w:hAnsi="Arial" w:cs="Arial"/>
                <w:sz w:val="22"/>
                <w:szCs w:val="22"/>
              </w:rPr>
            </w:pPr>
          </w:p>
        </w:tc>
      </w:tr>
    </w:tbl>
    <w:p w:rsidR="00753749" w:rsidRDefault="00753749" w:rsidP="0025220D">
      <w:pPr>
        <w:rPr>
          <w:rFonts w:ascii="Arial" w:hAnsi="Arial" w:cs="Arial"/>
          <w:sz w:val="24"/>
        </w:rPr>
      </w:pPr>
    </w:p>
    <w:p w:rsidR="00700FFD" w:rsidRPr="00674E63" w:rsidRDefault="00700FFD" w:rsidP="00700FFD">
      <w:pPr>
        <w:rPr>
          <w:rFonts w:ascii="Arial" w:hAnsi="Arial" w:cs="Arial"/>
          <w:lang w:val="sr-Cyrl-RS"/>
        </w:rPr>
      </w:pPr>
      <w:r>
        <w:rPr>
          <w:rFonts w:ascii="Arial" w:hAnsi="Arial" w:cs="Arial"/>
          <w:lang w:val="sr-Cyrl-RS"/>
        </w:rPr>
        <w:t>9</w:t>
      </w:r>
      <w:r w:rsidRPr="00C57855">
        <w:rPr>
          <w:rFonts w:ascii="Arial" w:hAnsi="Arial" w:cs="Arial"/>
        </w:rPr>
        <w:t xml:space="preserve">.  </w:t>
      </w:r>
      <w:r>
        <w:rPr>
          <w:rFonts w:ascii="Arial" w:hAnsi="Arial" w:cs="Arial"/>
          <w:lang w:val="sr-Cyrl-RS"/>
        </w:rPr>
        <w:t>КЕРАМИЧАРСКИ РАДОВИ</w:t>
      </w:r>
    </w:p>
    <w:tbl>
      <w:tblPr>
        <w:tblStyle w:val="TableGrid"/>
        <w:tblW w:w="0" w:type="auto"/>
        <w:tblLook w:val="04A0" w:firstRow="1" w:lastRow="0" w:firstColumn="1" w:lastColumn="0" w:noHBand="0" w:noVBand="1"/>
      </w:tblPr>
      <w:tblGrid>
        <w:gridCol w:w="686"/>
        <w:gridCol w:w="3545"/>
        <w:gridCol w:w="806"/>
        <w:gridCol w:w="1278"/>
        <w:gridCol w:w="1483"/>
        <w:gridCol w:w="1552"/>
      </w:tblGrid>
      <w:tr w:rsidR="00700FFD" w:rsidRPr="00C57855" w:rsidTr="00700FFD">
        <w:tc>
          <w:tcPr>
            <w:tcW w:w="687"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700FFD" w:rsidRPr="000C0556" w:rsidRDefault="00700FFD" w:rsidP="00700FFD">
            <w:pPr>
              <w:jc w:val="center"/>
              <w:rPr>
                <w:rFonts w:ascii="Arial" w:hAnsi="Arial" w:cs="Arial"/>
                <w:b/>
                <w:bCs/>
                <w:sz w:val="22"/>
                <w:szCs w:val="22"/>
              </w:rPr>
            </w:pPr>
            <w:r w:rsidRPr="000C0556">
              <w:rPr>
                <w:rFonts w:ascii="Arial" w:hAnsi="Arial" w:cs="Arial"/>
                <w:b/>
                <w:bCs/>
                <w:sz w:val="22"/>
                <w:szCs w:val="22"/>
              </w:rPr>
              <w:t>Вредност</w:t>
            </w:r>
          </w:p>
        </w:tc>
      </w:tr>
      <w:tr w:rsidR="00700FFD" w:rsidRPr="00C57855" w:rsidTr="00700FFD">
        <w:tc>
          <w:tcPr>
            <w:tcW w:w="687" w:type="dxa"/>
          </w:tcPr>
          <w:p w:rsidR="00700FFD" w:rsidRPr="00674E63" w:rsidRDefault="00700FFD" w:rsidP="00700FFD">
            <w:pPr>
              <w:rPr>
                <w:rFonts w:ascii="Arial" w:hAnsi="Arial" w:cs="Arial"/>
                <w:sz w:val="22"/>
                <w:szCs w:val="22"/>
                <w:lang w:val="sr-Cyrl-RS"/>
              </w:rPr>
            </w:pPr>
            <w:r>
              <w:rPr>
                <w:rFonts w:ascii="Arial" w:hAnsi="Arial" w:cs="Arial"/>
                <w:sz w:val="22"/>
                <w:szCs w:val="22"/>
                <w:lang w:val="sr-Cyrl-RS"/>
              </w:rPr>
              <w:t>1</w:t>
            </w:r>
          </w:p>
        </w:tc>
        <w:tc>
          <w:tcPr>
            <w:tcW w:w="3685" w:type="dxa"/>
          </w:tcPr>
          <w:p w:rsidR="00700FFD" w:rsidRDefault="00700FFD" w:rsidP="00700FFD">
            <w:pPr>
              <w:rPr>
                <w:rFonts w:ascii="Arial" w:hAnsi="Arial" w:cs="Arial"/>
                <w:sz w:val="22"/>
                <w:szCs w:val="22"/>
              </w:rPr>
            </w:pPr>
            <w:r>
              <w:rPr>
                <w:rFonts w:ascii="Arial" w:hAnsi="Arial" w:cs="Arial"/>
                <w:sz w:val="22"/>
                <w:szCs w:val="22"/>
              </w:rPr>
              <w:t>Набавка материјала и облагање подова неглазираним противклизним керамичким плочицама вел.30/30 д=1цм у лепку. По изради површу исфуговати и опрати. У цену улази и сокла висине 10цм.</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110,60</w:t>
            </w:r>
          </w:p>
        </w:tc>
        <w:tc>
          <w:tcPr>
            <w:tcW w:w="1543" w:type="dxa"/>
          </w:tcPr>
          <w:p w:rsidR="00700FFD" w:rsidRPr="00C57855" w:rsidRDefault="00700FFD" w:rsidP="00700FFD">
            <w:pPr>
              <w:rPr>
                <w:rFonts w:ascii="Arial" w:hAnsi="Arial" w:cs="Arial"/>
                <w:sz w:val="22"/>
                <w:szCs w:val="22"/>
              </w:rPr>
            </w:pPr>
          </w:p>
        </w:tc>
        <w:tc>
          <w:tcPr>
            <w:tcW w:w="1575" w:type="dxa"/>
          </w:tcPr>
          <w:p w:rsidR="00700FFD" w:rsidRPr="00C57855" w:rsidRDefault="00700FFD" w:rsidP="00700FFD">
            <w:pPr>
              <w:rPr>
                <w:rFonts w:ascii="Arial" w:hAnsi="Arial" w:cs="Arial"/>
                <w:sz w:val="22"/>
                <w:szCs w:val="22"/>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2</w:t>
            </w:r>
          </w:p>
        </w:tc>
        <w:tc>
          <w:tcPr>
            <w:tcW w:w="3685" w:type="dxa"/>
          </w:tcPr>
          <w:p w:rsidR="00700FFD" w:rsidRDefault="00700FFD" w:rsidP="00700FFD">
            <w:pPr>
              <w:rPr>
                <w:rFonts w:ascii="Arial" w:hAnsi="Arial" w:cs="Arial"/>
                <w:sz w:val="22"/>
                <w:szCs w:val="22"/>
              </w:rPr>
            </w:pPr>
            <w:r>
              <w:rPr>
                <w:rFonts w:ascii="Arial" w:hAnsi="Arial" w:cs="Arial"/>
                <w:sz w:val="22"/>
                <w:szCs w:val="22"/>
              </w:rPr>
              <w:t>Набавка материјала и облагање зидова глазираним керамичким плочицама вел.30/30 д=1цм у лепку. По изради површу исфуговати и опрати. У цену улази радна склела.</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77,8</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3</w:t>
            </w:r>
          </w:p>
        </w:tc>
        <w:tc>
          <w:tcPr>
            <w:tcW w:w="3685" w:type="dxa"/>
          </w:tcPr>
          <w:p w:rsidR="00700FFD" w:rsidRDefault="00700FFD" w:rsidP="00700FFD">
            <w:pPr>
              <w:rPr>
                <w:rFonts w:ascii="Arial" w:hAnsi="Arial" w:cs="Arial"/>
                <w:sz w:val="22"/>
                <w:szCs w:val="22"/>
              </w:rPr>
            </w:pPr>
            <w:r>
              <w:rPr>
                <w:rFonts w:ascii="Arial" w:hAnsi="Arial" w:cs="Arial"/>
                <w:sz w:val="22"/>
                <w:szCs w:val="22"/>
              </w:rPr>
              <w:t>Набавка материјала и облагање подова тремова и рампи противклизним керамичким плочицама отпорним на атмосфералије, вел.30/30 д=1цм у лепку. По изради површу исфуговати и опрати. У цену улази и сокла висине 10цм.</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m²</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11,80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4</w:t>
            </w:r>
          </w:p>
        </w:tc>
        <w:tc>
          <w:tcPr>
            <w:tcW w:w="3685" w:type="dxa"/>
          </w:tcPr>
          <w:p w:rsidR="00700FFD" w:rsidRDefault="00700FFD" w:rsidP="00700FFD">
            <w:pPr>
              <w:rPr>
                <w:rFonts w:ascii="Arial" w:hAnsi="Arial" w:cs="Arial"/>
                <w:sz w:val="22"/>
                <w:szCs w:val="22"/>
              </w:rPr>
            </w:pPr>
            <w:r>
              <w:rPr>
                <w:rFonts w:ascii="Arial" w:hAnsi="Arial" w:cs="Arial"/>
                <w:sz w:val="22"/>
                <w:szCs w:val="22"/>
              </w:rPr>
              <w:t xml:space="preserve">Набавка материјала и облагање чела степеница, висине х=13,33-18 цм, противклизним керамичким плочицама отпорним на атмосфералије, вел.30/30 д=1цм у лепку. По изради површу исфуговати и опрати. </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2,80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Default="00700FFD" w:rsidP="00700FFD">
            <w:pPr>
              <w:rPr>
                <w:rFonts w:ascii="Arial" w:hAnsi="Arial" w:cs="Arial"/>
                <w:lang w:val="sr-Cyrl-RS"/>
              </w:rPr>
            </w:pPr>
            <w:r>
              <w:rPr>
                <w:rFonts w:ascii="Arial" w:hAnsi="Arial" w:cs="Arial"/>
                <w:lang w:val="sr-Cyrl-RS"/>
              </w:rPr>
              <w:t>5</w:t>
            </w:r>
          </w:p>
        </w:tc>
        <w:tc>
          <w:tcPr>
            <w:tcW w:w="3685" w:type="dxa"/>
          </w:tcPr>
          <w:p w:rsidR="00700FFD" w:rsidRDefault="00700FFD" w:rsidP="00700FFD">
            <w:pPr>
              <w:rPr>
                <w:rFonts w:ascii="Arial" w:hAnsi="Arial" w:cs="Arial"/>
                <w:sz w:val="22"/>
                <w:szCs w:val="22"/>
              </w:rPr>
            </w:pPr>
            <w:r>
              <w:rPr>
                <w:rFonts w:ascii="Arial" w:hAnsi="Arial" w:cs="Arial"/>
                <w:sz w:val="22"/>
                <w:szCs w:val="22"/>
              </w:rPr>
              <w:t xml:space="preserve">Набавка материјала и облагање газишта степеница, ширине б=27 цм, противклизним керамичким плочицама отпорним на атмосфералије, вел.30/30 д=1цм у лепку. По изради површу исфуговати и опрати. </w:t>
            </w:r>
          </w:p>
        </w:tc>
        <w:tc>
          <w:tcPr>
            <w:tcW w:w="808" w:type="dxa"/>
            <w:vAlign w:val="bottom"/>
          </w:tcPr>
          <w:p w:rsidR="00700FFD" w:rsidRDefault="00700FFD" w:rsidP="00700FFD">
            <w:pPr>
              <w:rPr>
                <w:rFonts w:ascii="Arial" w:hAnsi="Arial" w:cs="Arial"/>
                <w:sz w:val="22"/>
                <w:szCs w:val="22"/>
              </w:rPr>
            </w:pPr>
            <w:r>
              <w:rPr>
                <w:rFonts w:ascii="Arial" w:hAnsi="Arial" w:cs="Arial"/>
                <w:sz w:val="22"/>
                <w:szCs w:val="22"/>
              </w:rPr>
              <w:t>m</w:t>
            </w:r>
          </w:p>
        </w:tc>
        <w:tc>
          <w:tcPr>
            <w:tcW w:w="1278" w:type="dxa"/>
            <w:vAlign w:val="bottom"/>
          </w:tcPr>
          <w:p w:rsidR="00700FFD" w:rsidRDefault="00700FFD" w:rsidP="00700FFD">
            <w:pPr>
              <w:jc w:val="right"/>
              <w:rPr>
                <w:rFonts w:ascii="Arial" w:hAnsi="Arial" w:cs="Arial"/>
                <w:sz w:val="22"/>
                <w:szCs w:val="22"/>
              </w:rPr>
            </w:pPr>
            <w:r>
              <w:rPr>
                <w:rFonts w:ascii="Arial" w:hAnsi="Arial" w:cs="Arial"/>
                <w:sz w:val="22"/>
                <w:szCs w:val="22"/>
              </w:rPr>
              <w:t>1,40</w:t>
            </w:r>
          </w:p>
        </w:tc>
        <w:tc>
          <w:tcPr>
            <w:tcW w:w="1543" w:type="dxa"/>
          </w:tcPr>
          <w:p w:rsidR="00700FFD" w:rsidRPr="00C57855" w:rsidRDefault="00700FFD" w:rsidP="00700FFD">
            <w:pPr>
              <w:rPr>
                <w:rFonts w:ascii="Arial" w:hAnsi="Arial" w:cs="Arial"/>
              </w:rPr>
            </w:pPr>
          </w:p>
        </w:tc>
        <w:tc>
          <w:tcPr>
            <w:tcW w:w="1575" w:type="dxa"/>
          </w:tcPr>
          <w:p w:rsidR="00700FFD" w:rsidRPr="00C57855" w:rsidRDefault="00700FFD" w:rsidP="00700FFD">
            <w:pPr>
              <w:rPr>
                <w:rFonts w:ascii="Arial" w:hAnsi="Arial" w:cs="Arial"/>
              </w:rPr>
            </w:pPr>
          </w:p>
        </w:tc>
      </w:tr>
      <w:tr w:rsidR="00700FFD" w:rsidRPr="00C57855" w:rsidTr="00700FFD">
        <w:tc>
          <w:tcPr>
            <w:tcW w:w="687" w:type="dxa"/>
          </w:tcPr>
          <w:p w:rsidR="00700FFD" w:rsidRPr="00C57855" w:rsidRDefault="00700FFD" w:rsidP="00700FFD">
            <w:pPr>
              <w:rPr>
                <w:rFonts w:ascii="Arial" w:hAnsi="Arial" w:cs="Arial"/>
                <w:sz w:val="22"/>
                <w:szCs w:val="22"/>
              </w:rPr>
            </w:pPr>
          </w:p>
        </w:tc>
        <w:tc>
          <w:tcPr>
            <w:tcW w:w="7314" w:type="dxa"/>
            <w:gridSpan w:val="4"/>
          </w:tcPr>
          <w:p w:rsidR="00700FFD" w:rsidRPr="00C57855" w:rsidRDefault="00700FFD" w:rsidP="00700FFD">
            <w:pPr>
              <w:rPr>
                <w:rFonts w:ascii="Arial" w:hAnsi="Arial" w:cs="Arial"/>
                <w:sz w:val="22"/>
                <w:szCs w:val="22"/>
              </w:rPr>
            </w:pPr>
            <w:r>
              <w:rPr>
                <w:rFonts w:ascii="Arial" w:hAnsi="Arial" w:cs="Arial"/>
                <w:sz w:val="22"/>
                <w:szCs w:val="22"/>
              </w:rPr>
              <w:t>УКУПНО:</w:t>
            </w:r>
          </w:p>
        </w:tc>
        <w:tc>
          <w:tcPr>
            <w:tcW w:w="1575" w:type="dxa"/>
          </w:tcPr>
          <w:p w:rsidR="00700FFD" w:rsidRPr="00C57855" w:rsidRDefault="00700FFD" w:rsidP="00700FFD">
            <w:pPr>
              <w:rPr>
                <w:rFonts w:ascii="Arial" w:hAnsi="Arial" w:cs="Arial"/>
                <w:sz w:val="22"/>
                <w:szCs w:val="22"/>
              </w:rPr>
            </w:pPr>
          </w:p>
        </w:tc>
      </w:tr>
    </w:tbl>
    <w:p w:rsidR="00BE19AB" w:rsidRDefault="00BE19AB"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10</w:t>
      </w:r>
      <w:r w:rsidRPr="00C57855">
        <w:rPr>
          <w:rFonts w:ascii="Arial" w:hAnsi="Arial" w:cs="Arial"/>
        </w:rPr>
        <w:t xml:space="preserve">.  </w:t>
      </w:r>
      <w:r>
        <w:rPr>
          <w:rFonts w:ascii="Arial" w:hAnsi="Arial" w:cs="Arial"/>
          <w:lang w:val="sr-Cyrl-RS"/>
        </w:rPr>
        <w:t>ПАРКЕТАРСКИ РАДОВИ</w:t>
      </w:r>
    </w:p>
    <w:tbl>
      <w:tblPr>
        <w:tblStyle w:val="TableGrid"/>
        <w:tblW w:w="0" w:type="auto"/>
        <w:tblLook w:val="04A0" w:firstRow="1" w:lastRow="0" w:firstColumn="1" w:lastColumn="0" w:noHBand="0" w:noVBand="1"/>
      </w:tblPr>
      <w:tblGrid>
        <w:gridCol w:w="686"/>
        <w:gridCol w:w="3538"/>
        <w:gridCol w:w="806"/>
        <w:gridCol w:w="1278"/>
        <w:gridCol w:w="1488"/>
        <w:gridCol w:w="1554"/>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 xml:space="preserve">Набавка материјала, постављање, хобловање и лакирање буковог  паркета. Паркет укројити, залепити на подлогу, ошмирглати и излакирати лаком на воденој бази. Поставити лајсне уз зидове. </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235,50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5D1262" w:rsidRDefault="005D1262"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11</w:t>
      </w:r>
      <w:r w:rsidRPr="00C57855">
        <w:rPr>
          <w:rFonts w:ascii="Arial" w:hAnsi="Arial" w:cs="Arial"/>
        </w:rPr>
        <w:t xml:space="preserve">.  </w:t>
      </w:r>
      <w:r>
        <w:rPr>
          <w:rFonts w:ascii="Arial" w:hAnsi="Arial" w:cs="Arial"/>
          <w:lang w:val="sr-Cyrl-RS"/>
        </w:rPr>
        <w:t>СУВОМОНТАЖНИ РАДОВИ</w:t>
      </w:r>
    </w:p>
    <w:tbl>
      <w:tblPr>
        <w:tblStyle w:val="TableGrid"/>
        <w:tblW w:w="0" w:type="auto"/>
        <w:tblLook w:val="04A0" w:firstRow="1" w:lastRow="0" w:firstColumn="1" w:lastColumn="0" w:noHBand="0" w:noVBand="1"/>
      </w:tblPr>
      <w:tblGrid>
        <w:gridCol w:w="686"/>
        <w:gridCol w:w="3552"/>
        <w:gridCol w:w="806"/>
        <w:gridCol w:w="1278"/>
        <w:gridCol w:w="1478"/>
        <w:gridCol w:w="1550"/>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Облагање плафона ватроотпорним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275,60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2</w:t>
            </w:r>
          </w:p>
        </w:tc>
        <w:tc>
          <w:tcPr>
            <w:tcW w:w="3685" w:type="dxa"/>
          </w:tcPr>
          <w:p w:rsidR="002924D0" w:rsidRDefault="002924D0" w:rsidP="002924D0">
            <w:pPr>
              <w:rPr>
                <w:rFonts w:ascii="Arial" w:hAnsi="Arial" w:cs="Arial"/>
                <w:sz w:val="22"/>
                <w:szCs w:val="22"/>
              </w:rPr>
            </w:pPr>
            <w:r>
              <w:rPr>
                <w:rFonts w:ascii="Arial" w:hAnsi="Arial" w:cs="Arial"/>
                <w:sz w:val="22"/>
                <w:szCs w:val="22"/>
              </w:rPr>
              <w:t>Облагање плафона ватроотпорним и влагоотпорним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24,00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3</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спуштених плафона од минерал фазер плоча, типа "Армстронг" или сл., у свему према избору пројектанта, упутствима произвођача и одобреном узорку. Плафон се монтира преко типске носеће металне подконструкције анкероване у носећу конструкцију помоћу металних висилица са видним покривним лајснама од алуминијумских пластифицираних профила. Јединичном ценом, такође, обухватити формирање свих каскада и отвора за расвету, вентилацију и сл.</w:t>
            </w:r>
            <w:r>
              <w:rPr>
                <w:rFonts w:ascii="Arial" w:hAnsi="Arial" w:cs="Arial"/>
                <w:sz w:val="22"/>
                <w:szCs w:val="22"/>
              </w:rPr>
              <w:br/>
              <w:t>Обрачун по м².</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56,60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2924D0" w:rsidRDefault="002924D0"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12</w:t>
      </w:r>
      <w:r w:rsidRPr="00C57855">
        <w:rPr>
          <w:rFonts w:ascii="Arial" w:hAnsi="Arial" w:cs="Arial"/>
        </w:rPr>
        <w:t xml:space="preserve">.  </w:t>
      </w:r>
      <w:r>
        <w:rPr>
          <w:rFonts w:ascii="Arial" w:hAnsi="Arial" w:cs="Arial"/>
          <w:lang w:val="sr-Cyrl-RS"/>
        </w:rPr>
        <w:t>МОЛЕРСКО – ФАРБАРСКИ РАДОВИ</w:t>
      </w:r>
    </w:p>
    <w:tbl>
      <w:tblPr>
        <w:tblStyle w:val="TableGrid"/>
        <w:tblW w:w="0" w:type="auto"/>
        <w:tblLook w:val="04A0" w:firstRow="1" w:lastRow="0" w:firstColumn="1" w:lastColumn="0" w:noHBand="0" w:noVBand="1"/>
      </w:tblPr>
      <w:tblGrid>
        <w:gridCol w:w="687"/>
        <w:gridCol w:w="3543"/>
        <w:gridCol w:w="806"/>
        <w:gridCol w:w="1278"/>
        <w:gridCol w:w="1484"/>
        <w:gridCol w:w="1552"/>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Бојење унутрашњих омалтерисаних и бетонских површина зидова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619,00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2</w:t>
            </w:r>
          </w:p>
        </w:tc>
        <w:tc>
          <w:tcPr>
            <w:tcW w:w="3685" w:type="dxa"/>
          </w:tcPr>
          <w:p w:rsidR="002924D0" w:rsidRDefault="002924D0" w:rsidP="002924D0">
            <w:pPr>
              <w:rPr>
                <w:rFonts w:ascii="Arial" w:hAnsi="Arial" w:cs="Arial"/>
                <w:sz w:val="22"/>
                <w:szCs w:val="22"/>
              </w:rPr>
            </w:pPr>
            <w:r>
              <w:rPr>
                <w:rFonts w:ascii="Arial" w:hAnsi="Arial" w:cs="Arial"/>
                <w:sz w:val="22"/>
                <w:szCs w:val="22"/>
              </w:rPr>
              <w:t>Бојење унутрашњих омалтерисаних и гипсаних површина плафона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300,00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2924D0" w:rsidRDefault="002924D0"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13</w:t>
      </w:r>
      <w:r w:rsidRPr="00C57855">
        <w:rPr>
          <w:rFonts w:ascii="Arial" w:hAnsi="Arial" w:cs="Arial"/>
        </w:rPr>
        <w:t xml:space="preserve">.  </w:t>
      </w:r>
      <w:r>
        <w:rPr>
          <w:rFonts w:ascii="Arial" w:hAnsi="Arial" w:cs="Arial"/>
          <w:lang w:val="sr-Cyrl-RS"/>
        </w:rPr>
        <w:t>ЛИМАРСКИ РАДОВИ</w:t>
      </w:r>
    </w:p>
    <w:tbl>
      <w:tblPr>
        <w:tblStyle w:val="TableGrid"/>
        <w:tblW w:w="0" w:type="auto"/>
        <w:tblLook w:val="04A0" w:firstRow="1" w:lastRow="0" w:firstColumn="1" w:lastColumn="0" w:noHBand="0" w:noVBand="1"/>
      </w:tblPr>
      <w:tblGrid>
        <w:gridCol w:w="686"/>
        <w:gridCol w:w="3541"/>
        <w:gridCol w:w="806"/>
        <w:gridCol w:w="1278"/>
        <w:gridCol w:w="1486"/>
        <w:gridCol w:w="1553"/>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Покривање прозорских банака поцинкованим лимом РШ 33цм.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61,60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2</w:t>
            </w:r>
          </w:p>
        </w:tc>
        <w:tc>
          <w:tcPr>
            <w:tcW w:w="3685" w:type="dxa"/>
          </w:tcPr>
          <w:p w:rsidR="002924D0" w:rsidRDefault="002924D0" w:rsidP="002924D0">
            <w:pPr>
              <w:rPr>
                <w:rFonts w:ascii="Arial" w:hAnsi="Arial" w:cs="Arial"/>
                <w:sz w:val="22"/>
                <w:szCs w:val="22"/>
              </w:rPr>
            </w:pPr>
            <w:r>
              <w:rPr>
                <w:rFonts w:ascii="Arial" w:hAnsi="Arial" w:cs="Arial"/>
                <w:sz w:val="22"/>
                <w:szCs w:val="22"/>
              </w:rPr>
              <w:t>Опшивка увала поред зидова и вентилација поцинкованим лимом РШ 50 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394,02</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3</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самплеха изнад висећих олука од поц. лима д=0.55цм РШ 33цм.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54,00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4</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висећих олука од поц. лима д=0.55цм Ø12 развијене ширине 33цм.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54,00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5</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монтажа водоскупљача од поцинкованох лима.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kom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12,00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6</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монтажа олучних поцинкованих цеви РШ 40цм Ø12цм.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44,80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7</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монтажа опшивке кровних надзидака од поц. лима д=0.55цм РШ 85цм.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2,80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8</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монтажа опшивке вертикалне дилатације на фасади од поц. лима д=0.55цм.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8,20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9</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монтажа опшивке вертикалне дилатације на крову од поц. лима д=0.55цм.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9,50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2924D0" w:rsidRDefault="002924D0"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14</w:t>
      </w:r>
      <w:r w:rsidRPr="00C57855">
        <w:rPr>
          <w:rFonts w:ascii="Arial" w:hAnsi="Arial" w:cs="Arial"/>
        </w:rPr>
        <w:t xml:space="preserve">.  </w:t>
      </w:r>
      <w:r>
        <w:rPr>
          <w:rFonts w:ascii="Arial" w:hAnsi="Arial" w:cs="Arial"/>
          <w:lang w:val="sr-Cyrl-RS"/>
        </w:rPr>
        <w:t>ФАСАДЕРСКИ РАДОВИ И ЦЕВАСТА СКЕЛА</w:t>
      </w:r>
    </w:p>
    <w:tbl>
      <w:tblPr>
        <w:tblStyle w:val="TableGrid"/>
        <w:tblW w:w="0" w:type="auto"/>
        <w:tblLook w:val="04A0" w:firstRow="1" w:lastRow="0" w:firstColumn="1" w:lastColumn="0" w:noHBand="0" w:noVBand="1"/>
      </w:tblPr>
      <w:tblGrid>
        <w:gridCol w:w="687"/>
        <w:gridCol w:w="3540"/>
        <w:gridCol w:w="806"/>
        <w:gridCol w:w="1278"/>
        <w:gridCol w:w="1486"/>
        <w:gridCol w:w="1553"/>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Монтажа и демонтажа фасадне цевасте скеле са заштитом од јутаног платна.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392,00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2</w:t>
            </w:r>
          </w:p>
        </w:tc>
        <w:tc>
          <w:tcPr>
            <w:tcW w:w="3685" w:type="dxa"/>
          </w:tcPr>
          <w:p w:rsidR="002924D0" w:rsidRDefault="002924D0" w:rsidP="002924D0">
            <w:pPr>
              <w:rPr>
                <w:rFonts w:ascii="Arial" w:hAnsi="Arial" w:cs="Arial"/>
                <w:sz w:val="22"/>
                <w:szCs w:val="22"/>
              </w:rPr>
            </w:pPr>
            <w:r>
              <w:rPr>
                <w:rFonts w:ascii="Arial" w:hAnsi="Arial" w:cs="Arial"/>
                <w:sz w:val="22"/>
                <w:szCs w:val="22"/>
              </w:rPr>
              <w:t>Обрада фасаде лепком и мрежицом</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356,80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3</w:t>
            </w:r>
          </w:p>
        </w:tc>
        <w:tc>
          <w:tcPr>
            <w:tcW w:w="3685" w:type="dxa"/>
          </w:tcPr>
          <w:p w:rsidR="002924D0" w:rsidRDefault="002924D0" w:rsidP="002924D0">
            <w:pPr>
              <w:rPr>
                <w:rFonts w:ascii="Arial" w:hAnsi="Arial" w:cs="Arial"/>
                <w:sz w:val="22"/>
                <w:szCs w:val="22"/>
              </w:rPr>
            </w:pPr>
            <w:r>
              <w:rPr>
                <w:rFonts w:ascii="Arial" w:hAnsi="Arial" w:cs="Arial"/>
                <w:sz w:val="22"/>
                <w:szCs w:val="22"/>
              </w:rPr>
              <w:t>Обрада фасаде пластичним малтером - Бавалитом зарибавањем. Боја по избору инвеститора. Обрачун по ортогоналној површини фасаде.</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339,90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4</w:t>
            </w:r>
          </w:p>
        </w:tc>
        <w:tc>
          <w:tcPr>
            <w:tcW w:w="3685" w:type="dxa"/>
          </w:tcPr>
          <w:p w:rsidR="002924D0" w:rsidRDefault="002924D0" w:rsidP="002924D0">
            <w:pPr>
              <w:rPr>
                <w:rFonts w:ascii="Arial" w:hAnsi="Arial" w:cs="Arial"/>
                <w:sz w:val="22"/>
                <w:szCs w:val="22"/>
              </w:rPr>
            </w:pPr>
            <w:r>
              <w:rPr>
                <w:rFonts w:ascii="Arial" w:hAnsi="Arial" w:cs="Arial"/>
                <w:sz w:val="22"/>
                <w:szCs w:val="22"/>
              </w:rPr>
              <w:t xml:space="preserve">Набавка и уградња плоча од опеке преко претходно припремљене фасадне површине. Опеку залепити, опрати и исфуговати. Обрачун по м2 уграђене површине. </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37,10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2924D0" w:rsidRDefault="002924D0" w:rsidP="0025220D">
      <w:pPr>
        <w:rPr>
          <w:rFonts w:ascii="Arial" w:hAnsi="Arial" w:cs="Arial"/>
        </w:rPr>
      </w:pPr>
    </w:p>
    <w:p w:rsidR="002924D0" w:rsidRPr="00674E63" w:rsidRDefault="002924D0" w:rsidP="002924D0">
      <w:pPr>
        <w:rPr>
          <w:rFonts w:ascii="Arial" w:hAnsi="Arial" w:cs="Arial"/>
          <w:lang w:val="sr-Cyrl-RS"/>
        </w:rPr>
      </w:pPr>
      <w:r>
        <w:rPr>
          <w:rFonts w:ascii="Arial" w:hAnsi="Arial" w:cs="Arial"/>
          <w:lang w:val="sr-Cyrl-RS"/>
        </w:rPr>
        <w:t>15</w:t>
      </w:r>
      <w:r w:rsidRPr="00C57855">
        <w:rPr>
          <w:rFonts w:ascii="Arial" w:hAnsi="Arial" w:cs="Arial"/>
        </w:rPr>
        <w:t xml:space="preserve">.  </w:t>
      </w:r>
      <w:r>
        <w:rPr>
          <w:rFonts w:ascii="Arial" w:hAnsi="Arial" w:cs="Arial"/>
          <w:lang w:val="sr-Cyrl-RS"/>
        </w:rPr>
        <w:t>РАЗНИ РАДОВИ</w:t>
      </w:r>
    </w:p>
    <w:tbl>
      <w:tblPr>
        <w:tblStyle w:val="TableGrid"/>
        <w:tblW w:w="0" w:type="auto"/>
        <w:tblLook w:val="04A0" w:firstRow="1" w:lastRow="0" w:firstColumn="1" w:lastColumn="0" w:noHBand="0" w:noVBand="1"/>
      </w:tblPr>
      <w:tblGrid>
        <w:gridCol w:w="687"/>
        <w:gridCol w:w="3540"/>
        <w:gridCol w:w="806"/>
        <w:gridCol w:w="1278"/>
        <w:gridCol w:w="1486"/>
        <w:gridCol w:w="1553"/>
      </w:tblGrid>
      <w:tr w:rsidR="002924D0" w:rsidRPr="00C57855" w:rsidTr="00405FFC">
        <w:tc>
          <w:tcPr>
            <w:tcW w:w="687"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Ред. Бр.</w:t>
            </w:r>
          </w:p>
        </w:tc>
        <w:tc>
          <w:tcPr>
            <w:tcW w:w="368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0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Мере</w:t>
            </w:r>
          </w:p>
        </w:tc>
        <w:tc>
          <w:tcPr>
            <w:tcW w:w="1278"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Количина</w:t>
            </w:r>
          </w:p>
        </w:tc>
        <w:tc>
          <w:tcPr>
            <w:tcW w:w="1543"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Јед. Цена</w:t>
            </w:r>
          </w:p>
        </w:tc>
        <w:tc>
          <w:tcPr>
            <w:tcW w:w="1575" w:type="dxa"/>
            <w:vAlign w:val="center"/>
          </w:tcPr>
          <w:p w:rsidR="002924D0" w:rsidRPr="000C0556" w:rsidRDefault="002924D0" w:rsidP="00405FFC">
            <w:pPr>
              <w:jc w:val="center"/>
              <w:rPr>
                <w:rFonts w:ascii="Arial" w:hAnsi="Arial" w:cs="Arial"/>
                <w:b/>
                <w:bCs/>
                <w:sz w:val="22"/>
                <w:szCs w:val="22"/>
              </w:rPr>
            </w:pPr>
            <w:r w:rsidRPr="000C0556">
              <w:rPr>
                <w:rFonts w:ascii="Arial" w:hAnsi="Arial" w:cs="Arial"/>
                <w:b/>
                <w:bCs/>
                <w:sz w:val="22"/>
                <w:szCs w:val="22"/>
              </w:rPr>
              <w:t>Вредност</w:t>
            </w:r>
          </w:p>
        </w:tc>
      </w:tr>
      <w:tr w:rsidR="002924D0" w:rsidRPr="00C57855" w:rsidTr="00405FFC">
        <w:tc>
          <w:tcPr>
            <w:tcW w:w="687" w:type="dxa"/>
          </w:tcPr>
          <w:p w:rsidR="002924D0" w:rsidRPr="00674E63" w:rsidRDefault="002924D0" w:rsidP="002924D0">
            <w:pPr>
              <w:rPr>
                <w:rFonts w:ascii="Arial" w:hAnsi="Arial" w:cs="Arial"/>
                <w:sz w:val="22"/>
                <w:szCs w:val="22"/>
                <w:lang w:val="sr-Cyrl-RS"/>
              </w:rPr>
            </w:pPr>
            <w:r>
              <w:rPr>
                <w:rFonts w:ascii="Arial" w:hAnsi="Arial" w:cs="Arial"/>
                <w:sz w:val="22"/>
                <w:szCs w:val="22"/>
                <w:lang w:val="sr-Cyrl-RS"/>
              </w:rPr>
              <w:t>1</w:t>
            </w:r>
          </w:p>
        </w:tc>
        <w:tc>
          <w:tcPr>
            <w:tcW w:w="3685" w:type="dxa"/>
          </w:tcPr>
          <w:p w:rsidR="002924D0" w:rsidRDefault="002924D0" w:rsidP="002924D0">
            <w:pPr>
              <w:rPr>
                <w:rFonts w:ascii="Arial" w:hAnsi="Arial" w:cs="Arial"/>
                <w:sz w:val="22"/>
                <w:szCs w:val="22"/>
              </w:rPr>
            </w:pPr>
            <w:r>
              <w:rPr>
                <w:rFonts w:ascii="Arial" w:hAnsi="Arial" w:cs="Arial"/>
                <w:sz w:val="22"/>
                <w:szCs w:val="22"/>
              </w:rPr>
              <w:t>Завршно чишћење и прање просторија, прозора, врата, керамике и другог. Чишћење и прање ће се плаћати само једанпут без обзира на број извршених операција,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m²</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346,00</w:t>
            </w:r>
          </w:p>
        </w:tc>
        <w:tc>
          <w:tcPr>
            <w:tcW w:w="1543" w:type="dxa"/>
          </w:tcPr>
          <w:p w:rsidR="002924D0" w:rsidRPr="00C57855" w:rsidRDefault="002924D0" w:rsidP="002924D0">
            <w:pPr>
              <w:rPr>
                <w:rFonts w:ascii="Arial" w:hAnsi="Arial" w:cs="Arial"/>
                <w:sz w:val="22"/>
                <w:szCs w:val="22"/>
              </w:rPr>
            </w:pPr>
          </w:p>
        </w:tc>
        <w:tc>
          <w:tcPr>
            <w:tcW w:w="1575" w:type="dxa"/>
          </w:tcPr>
          <w:p w:rsidR="002924D0" w:rsidRPr="00C57855" w:rsidRDefault="002924D0" w:rsidP="002924D0">
            <w:pPr>
              <w:rPr>
                <w:rFonts w:ascii="Arial" w:hAnsi="Arial" w:cs="Arial"/>
                <w:sz w:val="22"/>
                <w:szCs w:val="22"/>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2</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уградња подних дилатационих спојница, у свему према избору пројектанта.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4,40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3</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уградња зидних дилатационих спојница, у свему према избору пројектанта.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10,40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Default="002924D0" w:rsidP="002924D0">
            <w:pPr>
              <w:rPr>
                <w:rFonts w:ascii="Arial" w:hAnsi="Arial" w:cs="Arial"/>
                <w:lang w:val="sr-Cyrl-RS"/>
              </w:rPr>
            </w:pPr>
            <w:r>
              <w:rPr>
                <w:rFonts w:ascii="Arial" w:hAnsi="Arial" w:cs="Arial"/>
                <w:lang w:val="sr-Cyrl-RS"/>
              </w:rPr>
              <w:t>4</w:t>
            </w:r>
          </w:p>
        </w:tc>
        <w:tc>
          <w:tcPr>
            <w:tcW w:w="3685" w:type="dxa"/>
          </w:tcPr>
          <w:p w:rsidR="002924D0" w:rsidRDefault="002924D0" w:rsidP="002924D0">
            <w:pPr>
              <w:rPr>
                <w:rFonts w:ascii="Arial" w:hAnsi="Arial" w:cs="Arial"/>
                <w:sz w:val="22"/>
                <w:szCs w:val="22"/>
              </w:rPr>
            </w:pPr>
            <w:r>
              <w:rPr>
                <w:rFonts w:ascii="Arial" w:hAnsi="Arial" w:cs="Arial"/>
                <w:sz w:val="22"/>
                <w:szCs w:val="22"/>
              </w:rPr>
              <w:t>Израда и уградња плафонских дилатационих спојница, у свему према избору пројектанта.</w:t>
            </w:r>
          </w:p>
        </w:tc>
        <w:tc>
          <w:tcPr>
            <w:tcW w:w="808" w:type="dxa"/>
            <w:vAlign w:val="bottom"/>
          </w:tcPr>
          <w:p w:rsidR="002924D0" w:rsidRDefault="002924D0" w:rsidP="002924D0">
            <w:pPr>
              <w:rPr>
                <w:rFonts w:ascii="Arial" w:hAnsi="Arial" w:cs="Arial"/>
                <w:sz w:val="22"/>
                <w:szCs w:val="22"/>
              </w:rPr>
            </w:pPr>
            <w:r>
              <w:rPr>
                <w:rFonts w:ascii="Arial" w:hAnsi="Arial" w:cs="Arial"/>
                <w:sz w:val="22"/>
                <w:szCs w:val="22"/>
              </w:rPr>
              <w:t>m</w:t>
            </w:r>
          </w:p>
        </w:tc>
        <w:tc>
          <w:tcPr>
            <w:tcW w:w="1278" w:type="dxa"/>
            <w:vAlign w:val="bottom"/>
          </w:tcPr>
          <w:p w:rsidR="002924D0" w:rsidRDefault="002924D0" w:rsidP="002924D0">
            <w:pPr>
              <w:jc w:val="right"/>
              <w:rPr>
                <w:rFonts w:ascii="Arial" w:hAnsi="Arial" w:cs="Arial"/>
                <w:sz w:val="22"/>
                <w:szCs w:val="22"/>
              </w:rPr>
            </w:pPr>
            <w:r>
              <w:rPr>
                <w:rFonts w:ascii="Arial" w:hAnsi="Arial" w:cs="Arial"/>
                <w:sz w:val="22"/>
                <w:szCs w:val="22"/>
              </w:rPr>
              <w:t>4,40</w:t>
            </w:r>
          </w:p>
        </w:tc>
        <w:tc>
          <w:tcPr>
            <w:tcW w:w="1543" w:type="dxa"/>
          </w:tcPr>
          <w:p w:rsidR="002924D0" w:rsidRPr="00C57855" w:rsidRDefault="002924D0" w:rsidP="002924D0">
            <w:pPr>
              <w:rPr>
                <w:rFonts w:ascii="Arial" w:hAnsi="Arial" w:cs="Arial"/>
              </w:rPr>
            </w:pPr>
          </w:p>
        </w:tc>
        <w:tc>
          <w:tcPr>
            <w:tcW w:w="1575" w:type="dxa"/>
          </w:tcPr>
          <w:p w:rsidR="002924D0" w:rsidRPr="00C57855" w:rsidRDefault="002924D0" w:rsidP="002924D0">
            <w:pPr>
              <w:rPr>
                <w:rFonts w:ascii="Arial" w:hAnsi="Arial" w:cs="Arial"/>
              </w:rPr>
            </w:pPr>
          </w:p>
        </w:tc>
      </w:tr>
      <w:tr w:rsidR="002924D0" w:rsidRPr="00C57855" w:rsidTr="00405FFC">
        <w:tc>
          <w:tcPr>
            <w:tcW w:w="687" w:type="dxa"/>
          </w:tcPr>
          <w:p w:rsidR="002924D0" w:rsidRPr="00C57855" w:rsidRDefault="002924D0" w:rsidP="00405FFC">
            <w:pPr>
              <w:rPr>
                <w:rFonts w:ascii="Arial" w:hAnsi="Arial" w:cs="Arial"/>
                <w:sz w:val="22"/>
                <w:szCs w:val="22"/>
              </w:rPr>
            </w:pPr>
          </w:p>
        </w:tc>
        <w:tc>
          <w:tcPr>
            <w:tcW w:w="7314" w:type="dxa"/>
            <w:gridSpan w:val="4"/>
          </w:tcPr>
          <w:p w:rsidR="002924D0" w:rsidRPr="00C57855" w:rsidRDefault="002924D0" w:rsidP="00405FFC">
            <w:pPr>
              <w:rPr>
                <w:rFonts w:ascii="Arial" w:hAnsi="Arial" w:cs="Arial"/>
                <w:sz w:val="22"/>
                <w:szCs w:val="22"/>
              </w:rPr>
            </w:pPr>
            <w:r>
              <w:rPr>
                <w:rFonts w:ascii="Arial" w:hAnsi="Arial" w:cs="Arial"/>
                <w:sz w:val="22"/>
                <w:szCs w:val="22"/>
              </w:rPr>
              <w:t>УКУПНО:</w:t>
            </w:r>
          </w:p>
        </w:tc>
        <w:tc>
          <w:tcPr>
            <w:tcW w:w="1575" w:type="dxa"/>
          </w:tcPr>
          <w:p w:rsidR="002924D0" w:rsidRPr="00C57855" w:rsidRDefault="002924D0" w:rsidP="00405FFC">
            <w:pPr>
              <w:rPr>
                <w:rFonts w:ascii="Arial" w:hAnsi="Arial" w:cs="Arial"/>
                <w:sz w:val="22"/>
                <w:szCs w:val="22"/>
              </w:rPr>
            </w:pPr>
          </w:p>
        </w:tc>
      </w:tr>
    </w:tbl>
    <w:p w:rsidR="002924D0" w:rsidRPr="00BE19AB" w:rsidRDefault="002924D0" w:rsidP="0025220D">
      <w:pPr>
        <w:rPr>
          <w:rFonts w:ascii="Arial" w:hAnsi="Arial" w:cs="Arial"/>
        </w:rPr>
      </w:pPr>
    </w:p>
    <w:p w:rsidR="00BE19AB" w:rsidRPr="002924D0" w:rsidRDefault="00BE19AB" w:rsidP="0025220D">
      <w:pPr>
        <w:rPr>
          <w:rFonts w:ascii="Arial" w:hAnsi="Arial" w:cs="Arial"/>
          <w:lang w:val="sr-Latn-RS"/>
        </w:rPr>
      </w:pPr>
      <w:r w:rsidRPr="00BE19AB">
        <w:rPr>
          <w:rFonts w:ascii="Arial" w:hAnsi="Arial" w:cs="Arial"/>
        </w:rPr>
        <w:t>РЕКАПИТУЛАЦИЈА</w:t>
      </w:r>
      <w:r w:rsidR="002924D0">
        <w:rPr>
          <w:rFonts w:ascii="Arial" w:hAnsi="Arial" w:cs="Arial"/>
          <w:lang w:val="sr-Cyrl-RS"/>
        </w:rPr>
        <w:t xml:space="preserve"> АРХИТЕ</w:t>
      </w:r>
      <w:r w:rsidR="00FA3A87">
        <w:rPr>
          <w:rFonts w:ascii="Arial" w:hAnsi="Arial" w:cs="Arial"/>
          <w:lang w:val="sr-Cyrl-RS"/>
        </w:rPr>
        <w:t>КТОНСКО ГРАЂЕВИНСКИ РАДОВИ,</w:t>
      </w:r>
      <w:r w:rsidR="002924D0">
        <w:rPr>
          <w:rFonts w:ascii="Arial" w:hAnsi="Arial" w:cs="Arial"/>
          <w:lang w:val="sr-Cyrl-RS"/>
        </w:rPr>
        <w:t xml:space="preserve"> ФАЗА - </w:t>
      </w:r>
      <w:r w:rsidR="002924D0">
        <w:rPr>
          <w:rFonts w:ascii="Arial" w:hAnsi="Arial" w:cs="Arial"/>
          <w:lang w:val="sr-Latn-RS"/>
        </w:rPr>
        <w:t>III</w:t>
      </w:r>
    </w:p>
    <w:tbl>
      <w:tblPr>
        <w:tblStyle w:val="TableGrid"/>
        <w:tblW w:w="0" w:type="auto"/>
        <w:tblLook w:val="04A0" w:firstRow="1" w:lastRow="0" w:firstColumn="1" w:lastColumn="0" w:noHBand="0" w:noVBand="1"/>
      </w:tblPr>
      <w:tblGrid>
        <w:gridCol w:w="729"/>
        <w:gridCol w:w="7070"/>
        <w:gridCol w:w="1551"/>
      </w:tblGrid>
      <w:tr w:rsidR="00BE19AB" w:rsidRPr="00BE19AB" w:rsidTr="002135CC">
        <w:tc>
          <w:tcPr>
            <w:tcW w:w="738" w:type="dxa"/>
          </w:tcPr>
          <w:p w:rsidR="00BE19AB" w:rsidRPr="00BE19AB" w:rsidRDefault="002924D0" w:rsidP="0025220D">
            <w:pPr>
              <w:rPr>
                <w:rFonts w:ascii="Arial" w:hAnsi="Arial" w:cs="Arial"/>
                <w:sz w:val="22"/>
              </w:rPr>
            </w:pPr>
            <w:r>
              <w:rPr>
                <w:rFonts w:ascii="Arial" w:hAnsi="Arial" w:cs="Arial"/>
                <w:sz w:val="22"/>
              </w:rPr>
              <w:t>1</w:t>
            </w:r>
          </w:p>
        </w:tc>
        <w:tc>
          <w:tcPr>
            <w:tcW w:w="7242" w:type="dxa"/>
          </w:tcPr>
          <w:p w:rsidR="00BE19AB" w:rsidRPr="00A679CB" w:rsidRDefault="00A679CB" w:rsidP="0025220D">
            <w:pPr>
              <w:rPr>
                <w:rFonts w:ascii="Arial" w:hAnsi="Arial" w:cs="Arial"/>
                <w:sz w:val="22"/>
                <w:lang w:val="sr-Cyrl-RS"/>
              </w:rPr>
            </w:pPr>
            <w:r>
              <w:rPr>
                <w:rFonts w:ascii="Arial" w:hAnsi="Arial" w:cs="Arial"/>
                <w:sz w:val="22"/>
                <w:lang w:val="sr-Cyrl-RS"/>
              </w:rPr>
              <w:t>ЗЕМЉАНИ РАДОВИ</w:t>
            </w:r>
          </w:p>
        </w:tc>
        <w:tc>
          <w:tcPr>
            <w:tcW w:w="1596" w:type="dxa"/>
          </w:tcPr>
          <w:p w:rsidR="00BE19AB" w:rsidRPr="00BE19AB" w:rsidRDefault="00BE19AB" w:rsidP="0025220D">
            <w:pPr>
              <w:rPr>
                <w:rFonts w:ascii="Arial" w:hAnsi="Arial" w:cs="Arial"/>
                <w:sz w:val="22"/>
              </w:rPr>
            </w:pPr>
          </w:p>
        </w:tc>
      </w:tr>
      <w:tr w:rsidR="00BE19AB" w:rsidRPr="00BE19AB" w:rsidTr="002135CC">
        <w:tc>
          <w:tcPr>
            <w:tcW w:w="738" w:type="dxa"/>
          </w:tcPr>
          <w:p w:rsidR="00BE19AB" w:rsidRPr="00BE19AB" w:rsidRDefault="002924D0" w:rsidP="0025220D">
            <w:pPr>
              <w:rPr>
                <w:rFonts w:ascii="Arial" w:hAnsi="Arial" w:cs="Arial"/>
                <w:sz w:val="22"/>
              </w:rPr>
            </w:pPr>
            <w:r>
              <w:rPr>
                <w:rFonts w:ascii="Arial" w:hAnsi="Arial" w:cs="Arial"/>
                <w:sz w:val="22"/>
              </w:rPr>
              <w:t>2</w:t>
            </w:r>
          </w:p>
        </w:tc>
        <w:tc>
          <w:tcPr>
            <w:tcW w:w="7242" w:type="dxa"/>
          </w:tcPr>
          <w:p w:rsidR="00BE19AB" w:rsidRPr="00A679CB" w:rsidRDefault="00A679CB" w:rsidP="0025220D">
            <w:pPr>
              <w:rPr>
                <w:rFonts w:ascii="Arial" w:hAnsi="Arial" w:cs="Arial"/>
                <w:sz w:val="22"/>
                <w:lang w:val="sr-Cyrl-RS"/>
              </w:rPr>
            </w:pPr>
            <w:r>
              <w:rPr>
                <w:rFonts w:ascii="Arial" w:hAnsi="Arial" w:cs="Arial"/>
                <w:sz w:val="22"/>
                <w:lang w:val="sr-Cyrl-RS"/>
              </w:rPr>
              <w:t>ЗИДАРСКИ РАДОВИ</w:t>
            </w:r>
          </w:p>
        </w:tc>
        <w:tc>
          <w:tcPr>
            <w:tcW w:w="1596" w:type="dxa"/>
          </w:tcPr>
          <w:p w:rsidR="00BE19AB" w:rsidRPr="00BE19AB" w:rsidRDefault="00BE19AB" w:rsidP="0025220D">
            <w:pPr>
              <w:rPr>
                <w:rFonts w:ascii="Arial" w:hAnsi="Arial" w:cs="Arial"/>
                <w:sz w:val="22"/>
              </w:rPr>
            </w:pPr>
          </w:p>
        </w:tc>
      </w:tr>
      <w:tr w:rsidR="00BE19AB" w:rsidRPr="00BE19AB" w:rsidTr="002135CC">
        <w:tc>
          <w:tcPr>
            <w:tcW w:w="738" w:type="dxa"/>
          </w:tcPr>
          <w:p w:rsidR="00BE19AB" w:rsidRPr="00BE19AB" w:rsidRDefault="002924D0" w:rsidP="0025220D">
            <w:pPr>
              <w:rPr>
                <w:rFonts w:ascii="Arial" w:hAnsi="Arial" w:cs="Arial"/>
                <w:sz w:val="22"/>
              </w:rPr>
            </w:pPr>
            <w:r>
              <w:rPr>
                <w:rFonts w:ascii="Arial" w:hAnsi="Arial" w:cs="Arial"/>
                <w:sz w:val="22"/>
              </w:rPr>
              <w:t>3</w:t>
            </w:r>
          </w:p>
        </w:tc>
        <w:tc>
          <w:tcPr>
            <w:tcW w:w="7242" w:type="dxa"/>
          </w:tcPr>
          <w:p w:rsidR="00BE19AB" w:rsidRPr="00A679CB" w:rsidRDefault="00A679CB" w:rsidP="0025220D">
            <w:pPr>
              <w:rPr>
                <w:rFonts w:ascii="Arial" w:hAnsi="Arial" w:cs="Arial"/>
                <w:sz w:val="22"/>
                <w:lang w:val="sr-Cyrl-RS"/>
              </w:rPr>
            </w:pPr>
            <w:r>
              <w:rPr>
                <w:rFonts w:ascii="Arial" w:hAnsi="Arial" w:cs="Arial"/>
                <w:sz w:val="22"/>
                <w:lang w:val="sr-Cyrl-RS"/>
              </w:rPr>
              <w:t>БЕТОНСКИ И АРМИРАНО БЕТОНСКИ РАДОВИ</w:t>
            </w:r>
          </w:p>
        </w:tc>
        <w:tc>
          <w:tcPr>
            <w:tcW w:w="1596" w:type="dxa"/>
          </w:tcPr>
          <w:p w:rsidR="00BE19AB" w:rsidRPr="00BE19AB" w:rsidRDefault="00BE19AB" w:rsidP="0025220D">
            <w:pPr>
              <w:rPr>
                <w:rFonts w:ascii="Arial" w:hAnsi="Arial" w:cs="Arial"/>
                <w:sz w:val="22"/>
              </w:rPr>
            </w:pPr>
          </w:p>
        </w:tc>
      </w:tr>
      <w:tr w:rsidR="00BE19AB" w:rsidRPr="00BE19AB" w:rsidTr="002135CC">
        <w:tc>
          <w:tcPr>
            <w:tcW w:w="738" w:type="dxa"/>
          </w:tcPr>
          <w:p w:rsidR="00BE19AB" w:rsidRPr="00BE19AB" w:rsidRDefault="002924D0" w:rsidP="0025220D">
            <w:pPr>
              <w:rPr>
                <w:rFonts w:ascii="Arial" w:hAnsi="Arial" w:cs="Arial"/>
                <w:sz w:val="22"/>
              </w:rPr>
            </w:pPr>
            <w:r>
              <w:rPr>
                <w:rFonts w:ascii="Arial" w:hAnsi="Arial" w:cs="Arial"/>
                <w:sz w:val="22"/>
              </w:rPr>
              <w:t>4</w:t>
            </w:r>
          </w:p>
        </w:tc>
        <w:tc>
          <w:tcPr>
            <w:tcW w:w="7242" w:type="dxa"/>
          </w:tcPr>
          <w:p w:rsidR="00BE19AB" w:rsidRPr="00A679CB" w:rsidRDefault="00A679CB" w:rsidP="0025220D">
            <w:pPr>
              <w:rPr>
                <w:rFonts w:ascii="Arial" w:hAnsi="Arial" w:cs="Arial"/>
                <w:sz w:val="22"/>
                <w:lang w:val="sr-Cyrl-RS"/>
              </w:rPr>
            </w:pPr>
            <w:r>
              <w:rPr>
                <w:rFonts w:ascii="Arial" w:hAnsi="Arial" w:cs="Arial"/>
                <w:sz w:val="22"/>
                <w:lang w:val="sr-Cyrl-RS"/>
              </w:rPr>
              <w:t>АРМИРАЧКИ РАДОВИ</w:t>
            </w:r>
          </w:p>
        </w:tc>
        <w:tc>
          <w:tcPr>
            <w:tcW w:w="1596" w:type="dxa"/>
          </w:tcPr>
          <w:p w:rsidR="00BE19AB" w:rsidRPr="00BE19AB" w:rsidRDefault="00BE19AB" w:rsidP="0025220D">
            <w:pPr>
              <w:rPr>
                <w:rFonts w:ascii="Arial" w:hAnsi="Arial" w:cs="Arial"/>
                <w:sz w:val="22"/>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5</w:t>
            </w:r>
          </w:p>
        </w:tc>
        <w:tc>
          <w:tcPr>
            <w:tcW w:w="7242" w:type="dxa"/>
          </w:tcPr>
          <w:p w:rsidR="002924D0" w:rsidRPr="00A679CB" w:rsidRDefault="00A679CB" w:rsidP="0025220D">
            <w:pPr>
              <w:rPr>
                <w:rFonts w:ascii="Arial" w:hAnsi="Arial" w:cs="Arial"/>
                <w:lang w:val="sr-Cyrl-RS"/>
              </w:rPr>
            </w:pPr>
            <w:r>
              <w:rPr>
                <w:rFonts w:ascii="Arial" w:hAnsi="Arial" w:cs="Arial"/>
                <w:lang w:val="sr-Cyrl-RS"/>
              </w:rPr>
              <w:t>ТЕСАРСКИ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6</w:t>
            </w:r>
          </w:p>
        </w:tc>
        <w:tc>
          <w:tcPr>
            <w:tcW w:w="7242" w:type="dxa"/>
          </w:tcPr>
          <w:p w:rsidR="002924D0" w:rsidRPr="00A679CB" w:rsidRDefault="00A679CB" w:rsidP="0025220D">
            <w:pPr>
              <w:rPr>
                <w:rFonts w:ascii="Arial" w:hAnsi="Arial" w:cs="Arial"/>
                <w:lang w:val="sr-Cyrl-RS"/>
              </w:rPr>
            </w:pPr>
            <w:r>
              <w:rPr>
                <w:rFonts w:ascii="Arial" w:hAnsi="Arial" w:cs="Arial"/>
                <w:lang w:val="sr-Cyrl-RS"/>
              </w:rPr>
              <w:t>ПОКРИВАЧКИ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7</w:t>
            </w:r>
          </w:p>
        </w:tc>
        <w:tc>
          <w:tcPr>
            <w:tcW w:w="7242" w:type="dxa"/>
          </w:tcPr>
          <w:p w:rsidR="002924D0" w:rsidRPr="00A679CB" w:rsidRDefault="00A679CB" w:rsidP="0025220D">
            <w:pPr>
              <w:rPr>
                <w:rFonts w:ascii="Arial" w:hAnsi="Arial" w:cs="Arial"/>
                <w:lang w:val="sr-Cyrl-RS"/>
              </w:rPr>
            </w:pPr>
            <w:r>
              <w:rPr>
                <w:rFonts w:ascii="Arial" w:hAnsi="Arial" w:cs="Arial"/>
                <w:lang w:val="sr-Cyrl-RS"/>
              </w:rPr>
              <w:t>ИЗОЛАТЕРСКИ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8</w:t>
            </w:r>
          </w:p>
        </w:tc>
        <w:tc>
          <w:tcPr>
            <w:tcW w:w="7242" w:type="dxa"/>
          </w:tcPr>
          <w:p w:rsidR="002924D0" w:rsidRPr="00A679CB" w:rsidRDefault="00A679CB" w:rsidP="0025220D">
            <w:pPr>
              <w:rPr>
                <w:rFonts w:ascii="Arial" w:hAnsi="Arial" w:cs="Arial"/>
                <w:lang w:val="sr-Cyrl-RS"/>
              </w:rPr>
            </w:pPr>
            <w:r>
              <w:rPr>
                <w:rFonts w:ascii="Arial" w:hAnsi="Arial" w:cs="Arial"/>
                <w:lang w:val="sr-Cyrl-RS"/>
              </w:rPr>
              <w:t>СТОЛАРСКИ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9</w:t>
            </w:r>
          </w:p>
        </w:tc>
        <w:tc>
          <w:tcPr>
            <w:tcW w:w="7242" w:type="dxa"/>
          </w:tcPr>
          <w:p w:rsidR="002924D0" w:rsidRPr="00A679CB" w:rsidRDefault="00A679CB" w:rsidP="0025220D">
            <w:pPr>
              <w:rPr>
                <w:rFonts w:ascii="Arial" w:hAnsi="Arial" w:cs="Arial"/>
                <w:lang w:val="sr-Cyrl-RS"/>
              </w:rPr>
            </w:pPr>
            <w:r>
              <w:rPr>
                <w:rFonts w:ascii="Arial" w:hAnsi="Arial" w:cs="Arial"/>
                <w:lang w:val="sr-Cyrl-RS"/>
              </w:rPr>
              <w:t>КЕРАМИЧАРСКИ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10</w:t>
            </w:r>
          </w:p>
        </w:tc>
        <w:tc>
          <w:tcPr>
            <w:tcW w:w="7242" w:type="dxa"/>
          </w:tcPr>
          <w:p w:rsidR="002924D0" w:rsidRPr="00A679CB" w:rsidRDefault="00A679CB" w:rsidP="0025220D">
            <w:pPr>
              <w:rPr>
                <w:rFonts w:ascii="Arial" w:hAnsi="Arial" w:cs="Arial"/>
                <w:lang w:val="sr-Cyrl-RS"/>
              </w:rPr>
            </w:pPr>
            <w:r>
              <w:rPr>
                <w:rFonts w:ascii="Arial" w:hAnsi="Arial" w:cs="Arial"/>
                <w:lang w:val="sr-Cyrl-RS"/>
              </w:rPr>
              <w:t>ПАРКЕТАРСКИ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11</w:t>
            </w:r>
          </w:p>
        </w:tc>
        <w:tc>
          <w:tcPr>
            <w:tcW w:w="7242" w:type="dxa"/>
          </w:tcPr>
          <w:p w:rsidR="002924D0" w:rsidRPr="00A679CB" w:rsidRDefault="00A679CB" w:rsidP="0025220D">
            <w:pPr>
              <w:rPr>
                <w:rFonts w:ascii="Arial" w:hAnsi="Arial" w:cs="Arial"/>
                <w:lang w:val="sr-Cyrl-RS"/>
              </w:rPr>
            </w:pPr>
            <w:r>
              <w:rPr>
                <w:rFonts w:ascii="Arial" w:hAnsi="Arial" w:cs="Arial"/>
                <w:lang w:val="sr-Cyrl-RS"/>
              </w:rPr>
              <w:t>СУВОМОНТАЖНИ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12</w:t>
            </w:r>
          </w:p>
        </w:tc>
        <w:tc>
          <w:tcPr>
            <w:tcW w:w="7242" w:type="dxa"/>
          </w:tcPr>
          <w:p w:rsidR="002924D0" w:rsidRPr="00A679CB" w:rsidRDefault="00A679CB" w:rsidP="0025220D">
            <w:pPr>
              <w:rPr>
                <w:rFonts w:ascii="Arial" w:hAnsi="Arial" w:cs="Arial"/>
                <w:lang w:val="sr-Cyrl-RS"/>
              </w:rPr>
            </w:pPr>
            <w:r>
              <w:rPr>
                <w:rFonts w:ascii="Arial" w:hAnsi="Arial" w:cs="Arial"/>
                <w:lang w:val="sr-Cyrl-RS"/>
              </w:rPr>
              <w:t>МОЛЕРСКО – ФАРБАРСКИ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13</w:t>
            </w:r>
          </w:p>
        </w:tc>
        <w:tc>
          <w:tcPr>
            <w:tcW w:w="7242" w:type="dxa"/>
          </w:tcPr>
          <w:p w:rsidR="002924D0" w:rsidRPr="00A679CB" w:rsidRDefault="00A679CB" w:rsidP="0025220D">
            <w:pPr>
              <w:rPr>
                <w:rFonts w:ascii="Arial" w:hAnsi="Arial" w:cs="Arial"/>
                <w:lang w:val="sr-Cyrl-RS"/>
              </w:rPr>
            </w:pPr>
            <w:r>
              <w:rPr>
                <w:rFonts w:ascii="Arial" w:hAnsi="Arial" w:cs="Arial"/>
                <w:lang w:val="sr-Cyrl-RS"/>
              </w:rPr>
              <w:t>ЛИМАРСКИ РАДОВИ</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14</w:t>
            </w:r>
          </w:p>
        </w:tc>
        <w:tc>
          <w:tcPr>
            <w:tcW w:w="7242" w:type="dxa"/>
          </w:tcPr>
          <w:p w:rsidR="002924D0" w:rsidRPr="00A679CB" w:rsidRDefault="00A679CB" w:rsidP="0025220D">
            <w:pPr>
              <w:rPr>
                <w:rFonts w:ascii="Arial" w:hAnsi="Arial" w:cs="Arial"/>
                <w:lang w:val="sr-Cyrl-RS"/>
              </w:rPr>
            </w:pPr>
            <w:r>
              <w:rPr>
                <w:rFonts w:ascii="Arial" w:hAnsi="Arial" w:cs="Arial"/>
                <w:lang w:val="sr-Cyrl-RS"/>
              </w:rPr>
              <w:t>ФАСАДЕРСКИ РАДОВИ И ЦЕВАСТА СКЕЛА</w:t>
            </w:r>
          </w:p>
        </w:tc>
        <w:tc>
          <w:tcPr>
            <w:tcW w:w="1596" w:type="dxa"/>
          </w:tcPr>
          <w:p w:rsidR="002924D0" w:rsidRPr="00BE19AB" w:rsidRDefault="002924D0" w:rsidP="0025220D">
            <w:pPr>
              <w:rPr>
                <w:rFonts w:ascii="Arial" w:hAnsi="Arial" w:cs="Arial"/>
              </w:rPr>
            </w:pPr>
          </w:p>
        </w:tc>
      </w:tr>
      <w:tr w:rsidR="002924D0" w:rsidRPr="00BE19AB" w:rsidTr="002135CC">
        <w:tc>
          <w:tcPr>
            <w:tcW w:w="738" w:type="dxa"/>
          </w:tcPr>
          <w:p w:rsidR="002924D0" w:rsidRPr="00BE19AB" w:rsidRDefault="002924D0" w:rsidP="0025220D">
            <w:pPr>
              <w:rPr>
                <w:rFonts w:ascii="Arial" w:hAnsi="Arial" w:cs="Arial"/>
              </w:rPr>
            </w:pPr>
            <w:r>
              <w:rPr>
                <w:rFonts w:ascii="Arial" w:hAnsi="Arial" w:cs="Arial"/>
              </w:rPr>
              <w:t>15</w:t>
            </w:r>
          </w:p>
        </w:tc>
        <w:tc>
          <w:tcPr>
            <w:tcW w:w="7242" w:type="dxa"/>
          </w:tcPr>
          <w:p w:rsidR="002924D0" w:rsidRPr="00A679CB" w:rsidRDefault="00A679CB" w:rsidP="0025220D">
            <w:pPr>
              <w:rPr>
                <w:rFonts w:ascii="Arial" w:hAnsi="Arial" w:cs="Arial"/>
                <w:lang w:val="sr-Cyrl-RS"/>
              </w:rPr>
            </w:pPr>
            <w:r>
              <w:rPr>
                <w:rFonts w:ascii="Arial" w:hAnsi="Arial" w:cs="Arial"/>
                <w:lang w:val="sr-Cyrl-RS"/>
              </w:rPr>
              <w:t>РАЗНИ РАДОВИ</w:t>
            </w:r>
          </w:p>
        </w:tc>
        <w:tc>
          <w:tcPr>
            <w:tcW w:w="1596" w:type="dxa"/>
          </w:tcPr>
          <w:p w:rsidR="002924D0" w:rsidRPr="00BE19AB" w:rsidRDefault="002924D0" w:rsidP="0025220D">
            <w:pPr>
              <w:rPr>
                <w:rFonts w:ascii="Arial" w:hAnsi="Arial" w:cs="Arial"/>
              </w:rPr>
            </w:pPr>
          </w:p>
        </w:tc>
      </w:tr>
      <w:tr w:rsidR="00BE19AB" w:rsidRPr="00BE19AB" w:rsidTr="002135CC">
        <w:tc>
          <w:tcPr>
            <w:tcW w:w="738" w:type="dxa"/>
          </w:tcPr>
          <w:p w:rsidR="00BE19AB" w:rsidRPr="00BE19AB" w:rsidRDefault="00BE19AB" w:rsidP="0025220D">
            <w:pPr>
              <w:rPr>
                <w:rFonts w:ascii="Arial" w:hAnsi="Arial" w:cs="Arial"/>
                <w:sz w:val="22"/>
              </w:rPr>
            </w:pPr>
          </w:p>
        </w:tc>
        <w:tc>
          <w:tcPr>
            <w:tcW w:w="7242" w:type="dxa"/>
          </w:tcPr>
          <w:p w:rsidR="00BE19AB" w:rsidRPr="00BE19AB" w:rsidRDefault="00BE19AB" w:rsidP="00BE19AB">
            <w:pPr>
              <w:jc w:val="right"/>
              <w:rPr>
                <w:rFonts w:ascii="Arial" w:hAnsi="Arial" w:cs="Arial"/>
                <w:sz w:val="22"/>
              </w:rPr>
            </w:pPr>
            <w:r w:rsidRPr="00BE19AB">
              <w:rPr>
                <w:rFonts w:ascii="Arial" w:hAnsi="Arial" w:cs="Arial"/>
                <w:sz w:val="22"/>
              </w:rPr>
              <w:t>УКУПНО БЕЗ ПДВ-А</w:t>
            </w:r>
          </w:p>
        </w:tc>
        <w:tc>
          <w:tcPr>
            <w:tcW w:w="1596" w:type="dxa"/>
          </w:tcPr>
          <w:p w:rsidR="00BE19AB" w:rsidRPr="00BE19AB" w:rsidRDefault="00BE19AB" w:rsidP="0025220D">
            <w:pPr>
              <w:rPr>
                <w:rFonts w:ascii="Arial" w:hAnsi="Arial" w:cs="Arial"/>
                <w:sz w:val="22"/>
              </w:rPr>
            </w:pPr>
          </w:p>
        </w:tc>
      </w:tr>
    </w:tbl>
    <w:p w:rsidR="00BE19AB" w:rsidRDefault="00BE19AB" w:rsidP="0025220D">
      <w:pPr>
        <w:rPr>
          <w:rFonts w:ascii="Arial" w:hAnsi="Arial" w:cs="Arial"/>
          <w:sz w:val="24"/>
        </w:rPr>
      </w:pPr>
    </w:p>
    <w:p w:rsidR="008E2CCB" w:rsidRDefault="008E2CCB" w:rsidP="0025220D">
      <w:pPr>
        <w:rPr>
          <w:rFonts w:ascii="Arial" w:hAnsi="Arial" w:cs="Arial"/>
          <w:sz w:val="24"/>
        </w:rPr>
      </w:pPr>
    </w:p>
    <w:p w:rsidR="00E52117" w:rsidRDefault="0074194C" w:rsidP="0074194C">
      <w:pPr>
        <w:pStyle w:val="Heading2"/>
        <w:rPr>
          <w:lang w:val="sr-Latn-RS"/>
        </w:rPr>
      </w:pPr>
      <w:r>
        <w:rPr>
          <w:lang w:val="sr-Cyrl-RS"/>
        </w:rPr>
        <w:t xml:space="preserve">3) </w:t>
      </w:r>
      <w:r w:rsidR="008E2CCB">
        <w:t>А</w:t>
      </w:r>
      <w:r w:rsidR="008E2CCB">
        <w:rPr>
          <w:lang w:val="sr-Cyrl-RS"/>
        </w:rPr>
        <w:t xml:space="preserve">РХИТЕКТОНСКО ГРАЂЕВИНСКИ РАДОВИ, ФАЗА – </w:t>
      </w:r>
      <w:r w:rsidR="008E2CCB">
        <w:rPr>
          <w:lang w:val="sr-Latn-RS"/>
        </w:rPr>
        <w:t>II</w:t>
      </w:r>
    </w:p>
    <w:p w:rsidR="008E2CCB" w:rsidRPr="008E2CCB" w:rsidRDefault="008E2CCB" w:rsidP="00E52117">
      <w:pPr>
        <w:jc w:val="center"/>
        <w:rPr>
          <w:rFonts w:ascii="Arial" w:hAnsi="Arial" w:cs="Arial"/>
          <w:sz w:val="28"/>
          <w:lang w:val="sr-Latn-RS"/>
        </w:rPr>
      </w:pPr>
    </w:p>
    <w:p w:rsidR="00E52117" w:rsidRPr="008E2CCB" w:rsidRDefault="00E52117" w:rsidP="00E52117">
      <w:pPr>
        <w:rPr>
          <w:rFonts w:ascii="Arial" w:hAnsi="Arial" w:cs="Arial"/>
          <w:lang w:val="sr-Cyrl-RS"/>
        </w:rPr>
      </w:pPr>
      <w:r>
        <w:rPr>
          <w:rFonts w:ascii="Arial" w:hAnsi="Arial" w:cs="Arial"/>
        </w:rPr>
        <w:t xml:space="preserve">1 </w:t>
      </w:r>
      <w:r w:rsidR="008E2CCB">
        <w:rPr>
          <w:rFonts w:ascii="Arial" w:hAnsi="Arial" w:cs="Arial"/>
          <w:lang w:val="sr-Cyrl-RS"/>
        </w:rPr>
        <w:t>ЗЕМЉАНИ РАДОВИ</w:t>
      </w:r>
    </w:p>
    <w:tbl>
      <w:tblPr>
        <w:tblStyle w:val="TableGrid"/>
        <w:tblW w:w="0" w:type="auto"/>
        <w:tblLook w:val="04A0" w:firstRow="1" w:lastRow="0" w:firstColumn="1" w:lastColumn="0" w:noHBand="0" w:noVBand="1"/>
      </w:tblPr>
      <w:tblGrid>
        <w:gridCol w:w="760"/>
        <w:gridCol w:w="3102"/>
        <w:gridCol w:w="888"/>
        <w:gridCol w:w="1519"/>
        <w:gridCol w:w="1601"/>
        <w:gridCol w:w="1480"/>
      </w:tblGrid>
      <w:tr w:rsidR="008E2CCB" w:rsidTr="00405FFC">
        <w:tc>
          <w:tcPr>
            <w:tcW w:w="766"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Ред. Бр.</w:t>
            </w:r>
          </w:p>
        </w:tc>
        <w:tc>
          <w:tcPr>
            <w:tcW w:w="3206"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Опис позиције</w:t>
            </w:r>
          </w:p>
        </w:tc>
        <w:tc>
          <w:tcPr>
            <w:tcW w:w="897"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Јед. Мере</w:t>
            </w:r>
          </w:p>
        </w:tc>
        <w:tc>
          <w:tcPr>
            <w:tcW w:w="1539"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Јед. Цена</w:t>
            </w:r>
          </w:p>
        </w:tc>
        <w:tc>
          <w:tcPr>
            <w:tcW w:w="1497"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Вредност</w:t>
            </w:r>
          </w:p>
        </w:tc>
      </w:tr>
      <w:tr w:rsidR="008E2CCB" w:rsidTr="001F4B23">
        <w:tc>
          <w:tcPr>
            <w:tcW w:w="766" w:type="dxa"/>
          </w:tcPr>
          <w:p w:rsidR="008E2CCB" w:rsidRDefault="008E2CCB" w:rsidP="008E2CCB">
            <w:pPr>
              <w:rPr>
                <w:rFonts w:ascii="Arial" w:hAnsi="Arial" w:cs="Arial"/>
              </w:rPr>
            </w:pPr>
            <w:r>
              <w:rPr>
                <w:rFonts w:ascii="Arial" w:hAnsi="Arial" w:cs="Arial"/>
              </w:rPr>
              <w:t>1</w:t>
            </w:r>
          </w:p>
        </w:tc>
        <w:tc>
          <w:tcPr>
            <w:tcW w:w="3206" w:type="dxa"/>
          </w:tcPr>
          <w:p w:rsidR="008E2CCB" w:rsidRDefault="008E2CCB" w:rsidP="008E2CCB">
            <w:pPr>
              <w:jc w:val="both"/>
              <w:rPr>
                <w:rFonts w:ascii="Arial" w:hAnsi="Arial" w:cs="Arial"/>
                <w:sz w:val="22"/>
                <w:szCs w:val="22"/>
              </w:rPr>
            </w:pPr>
            <w:r>
              <w:rPr>
                <w:rFonts w:ascii="Arial" w:hAnsi="Arial" w:cs="Arial"/>
                <w:sz w:val="22"/>
                <w:szCs w:val="22"/>
              </w:rPr>
              <w:t>Машинско чишћење терена и скидање површинског слоја земље. Употребљив хумус, за завршну обраду, одвојити на посебну депонију, што улази у цену. Вишак земље утоварити на камион и одвести на градску депонију</w:t>
            </w:r>
            <w:r>
              <w:rPr>
                <w:rFonts w:ascii="Arial" w:hAnsi="Arial" w:cs="Arial"/>
                <w:sz w:val="22"/>
                <w:szCs w:val="22"/>
              </w:rPr>
              <w:br/>
              <w:t>Обрачун по м³.</w:t>
            </w:r>
          </w:p>
        </w:tc>
        <w:tc>
          <w:tcPr>
            <w:tcW w:w="897"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39" w:type="dxa"/>
            <w:vAlign w:val="bottom"/>
          </w:tcPr>
          <w:p w:rsidR="008E2CCB" w:rsidRDefault="008E2CCB" w:rsidP="008E2CCB">
            <w:pPr>
              <w:jc w:val="right"/>
              <w:rPr>
                <w:rFonts w:ascii="Arial" w:hAnsi="Arial" w:cs="Arial"/>
                <w:sz w:val="22"/>
                <w:szCs w:val="22"/>
              </w:rPr>
            </w:pPr>
            <w:r>
              <w:rPr>
                <w:rFonts w:ascii="Arial" w:hAnsi="Arial" w:cs="Arial"/>
                <w:sz w:val="22"/>
                <w:szCs w:val="22"/>
              </w:rPr>
              <w:t>240,00</w:t>
            </w:r>
          </w:p>
        </w:tc>
        <w:tc>
          <w:tcPr>
            <w:tcW w:w="1671" w:type="dxa"/>
          </w:tcPr>
          <w:p w:rsidR="008E2CCB" w:rsidRDefault="008E2CCB" w:rsidP="008E2CCB">
            <w:pPr>
              <w:rPr>
                <w:rFonts w:ascii="Arial" w:hAnsi="Arial" w:cs="Arial"/>
              </w:rPr>
            </w:pPr>
          </w:p>
        </w:tc>
        <w:tc>
          <w:tcPr>
            <w:tcW w:w="1497" w:type="dxa"/>
          </w:tcPr>
          <w:p w:rsidR="008E2CCB" w:rsidRDefault="008E2CCB" w:rsidP="008E2CCB">
            <w:pPr>
              <w:rPr>
                <w:rFonts w:ascii="Arial" w:hAnsi="Arial" w:cs="Arial"/>
              </w:rPr>
            </w:pPr>
          </w:p>
        </w:tc>
      </w:tr>
      <w:tr w:rsidR="008E2CCB" w:rsidTr="001F4B23">
        <w:tc>
          <w:tcPr>
            <w:tcW w:w="766" w:type="dxa"/>
          </w:tcPr>
          <w:p w:rsidR="008E2CCB" w:rsidRDefault="008E2CCB" w:rsidP="008E2CCB">
            <w:pPr>
              <w:rPr>
                <w:rFonts w:ascii="Arial" w:hAnsi="Arial" w:cs="Arial"/>
              </w:rPr>
            </w:pPr>
            <w:r>
              <w:rPr>
                <w:rFonts w:ascii="Arial" w:hAnsi="Arial" w:cs="Arial"/>
              </w:rPr>
              <w:t>2</w:t>
            </w:r>
          </w:p>
        </w:tc>
        <w:tc>
          <w:tcPr>
            <w:tcW w:w="3206" w:type="dxa"/>
          </w:tcPr>
          <w:p w:rsidR="008E2CCB" w:rsidRDefault="008E2CCB" w:rsidP="008E2CCB">
            <w:pPr>
              <w:jc w:val="both"/>
              <w:rPr>
                <w:rFonts w:ascii="Arial" w:hAnsi="Arial" w:cs="Arial"/>
                <w:sz w:val="22"/>
                <w:szCs w:val="22"/>
              </w:rPr>
            </w:pPr>
            <w:r>
              <w:rPr>
                <w:rFonts w:ascii="Arial" w:hAnsi="Arial" w:cs="Arial"/>
                <w:sz w:val="22"/>
                <w:szCs w:val="22"/>
              </w:rPr>
              <w:t>Машински ископ земље II категорије. Вишак земље утоварити на камион и одвести на градску депонију</w:t>
            </w:r>
            <w:r>
              <w:rPr>
                <w:rFonts w:ascii="Arial" w:hAnsi="Arial" w:cs="Arial"/>
                <w:sz w:val="22"/>
                <w:szCs w:val="22"/>
              </w:rPr>
              <w:br/>
              <w:t>Обрачун по м³.</w:t>
            </w:r>
          </w:p>
        </w:tc>
        <w:tc>
          <w:tcPr>
            <w:tcW w:w="897"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39" w:type="dxa"/>
            <w:vAlign w:val="bottom"/>
          </w:tcPr>
          <w:p w:rsidR="008E2CCB" w:rsidRDefault="008E2CCB" w:rsidP="008E2CCB">
            <w:pPr>
              <w:jc w:val="right"/>
              <w:rPr>
                <w:rFonts w:ascii="Arial" w:hAnsi="Arial" w:cs="Arial"/>
                <w:sz w:val="22"/>
                <w:szCs w:val="22"/>
              </w:rPr>
            </w:pPr>
            <w:r>
              <w:rPr>
                <w:rFonts w:ascii="Arial" w:hAnsi="Arial" w:cs="Arial"/>
                <w:sz w:val="22"/>
                <w:szCs w:val="22"/>
              </w:rPr>
              <w:t>212,40</w:t>
            </w:r>
          </w:p>
        </w:tc>
        <w:tc>
          <w:tcPr>
            <w:tcW w:w="1671" w:type="dxa"/>
          </w:tcPr>
          <w:p w:rsidR="008E2CCB" w:rsidRDefault="008E2CCB" w:rsidP="008E2CCB">
            <w:pPr>
              <w:rPr>
                <w:rFonts w:ascii="Arial" w:hAnsi="Arial" w:cs="Arial"/>
              </w:rPr>
            </w:pPr>
          </w:p>
        </w:tc>
        <w:tc>
          <w:tcPr>
            <w:tcW w:w="1497" w:type="dxa"/>
          </w:tcPr>
          <w:p w:rsidR="008E2CCB" w:rsidRDefault="008E2CCB" w:rsidP="008E2CCB">
            <w:pPr>
              <w:rPr>
                <w:rFonts w:ascii="Arial" w:hAnsi="Arial" w:cs="Arial"/>
              </w:rPr>
            </w:pPr>
          </w:p>
        </w:tc>
      </w:tr>
      <w:tr w:rsidR="008E2CCB" w:rsidTr="001F4B23">
        <w:tc>
          <w:tcPr>
            <w:tcW w:w="766" w:type="dxa"/>
          </w:tcPr>
          <w:p w:rsidR="008E2CCB" w:rsidRPr="008E2CCB" w:rsidRDefault="008E2CCB" w:rsidP="008E2CCB">
            <w:pPr>
              <w:rPr>
                <w:rFonts w:ascii="Arial" w:hAnsi="Arial" w:cs="Arial"/>
                <w:lang w:val="sr-Cyrl-RS"/>
              </w:rPr>
            </w:pPr>
            <w:r>
              <w:rPr>
                <w:rFonts w:ascii="Arial" w:hAnsi="Arial" w:cs="Arial"/>
                <w:lang w:val="sr-Cyrl-RS"/>
              </w:rPr>
              <w:t>3</w:t>
            </w:r>
          </w:p>
        </w:tc>
        <w:tc>
          <w:tcPr>
            <w:tcW w:w="3206" w:type="dxa"/>
          </w:tcPr>
          <w:p w:rsidR="008E2CCB" w:rsidRDefault="008E2CCB" w:rsidP="008E2CCB">
            <w:pPr>
              <w:rPr>
                <w:rFonts w:ascii="Arial" w:hAnsi="Arial" w:cs="Arial"/>
                <w:sz w:val="22"/>
                <w:szCs w:val="22"/>
              </w:rPr>
            </w:pPr>
            <w:r>
              <w:rPr>
                <w:rFonts w:ascii="Arial" w:hAnsi="Arial" w:cs="Arial"/>
                <w:sz w:val="22"/>
                <w:szCs w:val="22"/>
              </w:rPr>
              <w:t xml:space="preserve">Ручни и машински откоп земље II кат. за темеље објекта 0.4-0.6м ширине са одбацивањем ископане земље до 1м и њеним разастирањем или одвозом вишка ван градилишта. Обрачун по м³. </w:t>
            </w:r>
          </w:p>
        </w:tc>
        <w:tc>
          <w:tcPr>
            <w:tcW w:w="897"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39" w:type="dxa"/>
            <w:vAlign w:val="bottom"/>
          </w:tcPr>
          <w:p w:rsidR="008E2CCB" w:rsidRDefault="008E2CCB" w:rsidP="008E2CCB">
            <w:pPr>
              <w:jc w:val="right"/>
              <w:rPr>
                <w:rFonts w:ascii="Arial" w:hAnsi="Arial" w:cs="Arial"/>
                <w:sz w:val="22"/>
                <w:szCs w:val="22"/>
              </w:rPr>
            </w:pPr>
            <w:r>
              <w:rPr>
                <w:rFonts w:ascii="Arial" w:hAnsi="Arial" w:cs="Arial"/>
                <w:sz w:val="22"/>
                <w:szCs w:val="22"/>
              </w:rPr>
              <w:t>5,40</w:t>
            </w:r>
          </w:p>
        </w:tc>
        <w:tc>
          <w:tcPr>
            <w:tcW w:w="1671" w:type="dxa"/>
          </w:tcPr>
          <w:p w:rsidR="008E2CCB" w:rsidRDefault="008E2CCB" w:rsidP="008E2CCB">
            <w:pPr>
              <w:rPr>
                <w:rFonts w:ascii="Arial" w:hAnsi="Arial" w:cs="Arial"/>
              </w:rPr>
            </w:pPr>
          </w:p>
        </w:tc>
        <w:tc>
          <w:tcPr>
            <w:tcW w:w="1497" w:type="dxa"/>
          </w:tcPr>
          <w:p w:rsidR="008E2CCB" w:rsidRDefault="008E2CCB" w:rsidP="008E2CCB">
            <w:pPr>
              <w:rPr>
                <w:rFonts w:ascii="Arial" w:hAnsi="Arial" w:cs="Arial"/>
              </w:rPr>
            </w:pPr>
          </w:p>
        </w:tc>
      </w:tr>
      <w:tr w:rsidR="008E2CCB" w:rsidTr="001F4B23">
        <w:tc>
          <w:tcPr>
            <w:tcW w:w="766" w:type="dxa"/>
          </w:tcPr>
          <w:p w:rsidR="008E2CCB" w:rsidRPr="008E2CCB" w:rsidRDefault="008E2CCB" w:rsidP="008E2CCB">
            <w:pPr>
              <w:rPr>
                <w:rFonts w:ascii="Arial" w:hAnsi="Arial" w:cs="Arial"/>
                <w:lang w:val="sr-Cyrl-RS"/>
              </w:rPr>
            </w:pPr>
            <w:r>
              <w:rPr>
                <w:rFonts w:ascii="Arial" w:hAnsi="Arial" w:cs="Arial"/>
                <w:lang w:val="sr-Cyrl-RS"/>
              </w:rPr>
              <w:t>4</w:t>
            </w:r>
          </w:p>
        </w:tc>
        <w:tc>
          <w:tcPr>
            <w:tcW w:w="3206" w:type="dxa"/>
          </w:tcPr>
          <w:p w:rsidR="008E2CCB" w:rsidRDefault="008E2CCB" w:rsidP="008E2CCB">
            <w:pPr>
              <w:rPr>
                <w:rFonts w:ascii="Arial" w:hAnsi="Arial" w:cs="Arial"/>
                <w:sz w:val="22"/>
                <w:szCs w:val="22"/>
              </w:rPr>
            </w:pPr>
            <w:r>
              <w:rPr>
                <w:rFonts w:ascii="Arial" w:hAnsi="Arial" w:cs="Arial"/>
                <w:sz w:val="22"/>
                <w:szCs w:val="22"/>
              </w:rPr>
              <w:t>Уредјење постељице цементном стабилизацијом тла, испод темеља и подних плоча у слојевима од 10-20цм. Збијање прописно до постизања модула</w:t>
            </w:r>
            <w:r>
              <w:rPr>
                <w:rFonts w:ascii="Arial" w:hAnsi="Arial" w:cs="Arial"/>
                <w:sz w:val="22"/>
                <w:szCs w:val="22"/>
              </w:rPr>
              <w:br/>
              <w:t>стишљивости Мс=30Мпа Збијеност треба бити уједначена. Завршни слој треба да буде најситнији и најчистији, без глиновитих примеса. Контролу збијености вршити опитом пробне плоче. Обрачун по м³.</w:t>
            </w:r>
          </w:p>
        </w:tc>
        <w:tc>
          <w:tcPr>
            <w:tcW w:w="897" w:type="dxa"/>
            <w:vAlign w:val="bottom"/>
          </w:tcPr>
          <w:p w:rsidR="008E2CCB" w:rsidRDefault="008E2CCB" w:rsidP="008E2CCB">
            <w:pPr>
              <w:rPr>
                <w:rFonts w:ascii="Arial" w:hAnsi="Arial" w:cs="Arial"/>
                <w:sz w:val="22"/>
                <w:szCs w:val="22"/>
              </w:rPr>
            </w:pPr>
            <w:r>
              <w:rPr>
                <w:rFonts w:ascii="Arial" w:hAnsi="Arial" w:cs="Arial"/>
                <w:sz w:val="22"/>
                <w:szCs w:val="22"/>
              </w:rPr>
              <w:t>m</w:t>
            </w:r>
            <w:r>
              <w:rPr>
                <w:rFonts w:ascii="Calibri" w:hAnsi="Calibri" w:cs="Arial"/>
                <w:sz w:val="22"/>
                <w:szCs w:val="22"/>
              </w:rPr>
              <w:t>³</w:t>
            </w:r>
          </w:p>
        </w:tc>
        <w:tc>
          <w:tcPr>
            <w:tcW w:w="1539" w:type="dxa"/>
            <w:vAlign w:val="bottom"/>
          </w:tcPr>
          <w:p w:rsidR="008E2CCB" w:rsidRDefault="008E2CCB" w:rsidP="008E2CCB">
            <w:pPr>
              <w:jc w:val="right"/>
              <w:rPr>
                <w:rFonts w:ascii="Arial" w:hAnsi="Arial" w:cs="Arial"/>
                <w:sz w:val="22"/>
                <w:szCs w:val="22"/>
              </w:rPr>
            </w:pPr>
            <w:r>
              <w:rPr>
                <w:rFonts w:ascii="Arial" w:hAnsi="Arial" w:cs="Arial"/>
                <w:sz w:val="22"/>
                <w:szCs w:val="22"/>
              </w:rPr>
              <w:t>28,10</w:t>
            </w:r>
          </w:p>
        </w:tc>
        <w:tc>
          <w:tcPr>
            <w:tcW w:w="1671" w:type="dxa"/>
          </w:tcPr>
          <w:p w:rsidR="008E2CCB" w:rsidRDefault="008E2CCB" w:rsidP="008E2CCB">
            <w:pPr>
              <w:rPr>
                <w:rFonts w:ascii="Arial" w:hAnsi="Arial" w:cs="Arial"/>
              </w:rPr>
            </w:pPr>
          </w:p>
        </w:tc>
        <w:tc>
          <w:tcPr>
            <w:tcW w:w="1497" w:type="dxa"/>
          </w:tcPr>
          <w:p w:rsidR="008E2CCB" w:rsidRDefault="008E2CCB" w:rsidP="008E2CCB">
            <w:pPr>
              <w:rPr>
                <w:rFonts w:ascii="Arial" w:hAnsi="Arial" w:cs="Arial"/>
              </w:rPr>
            </w:pPr>
          </w:p>
        </w:tc>
      </w:tr>
      <w:tr w:rsidR="008E2CCB" w:rsidTr="001F4B23">
        <w:tc>
          <w:tcPr>
            <w:tcW w:w="766" w:type="dxa"/>
          </w:tcPr>
          <w:p w:rsidR="008E2CCB" w:rsidRPr="008E2CCB" w:rsidRDefault="008E2CCB" w:rsidP="008E2CCB">
            <w:pPr>
              <w:rPr>
                <w:rFonts w:ascii="Arial" w:hAnsi="Arial" w:cs="Arial"/>
                <w:lang w:val="sr-Cyrl-RS"/>
              </w:rPr>
            </w:pPr>
            <w:r>
              <w:rPr>
                <w:rFonts w:ascii="Arial" w:hAnsi="Arial" w:cs="Arial"/>
                <w:lang w:val="sr-Cyrl-RS"/>
              </w:rPr>
              <w:t>5</w:t>
            </w:r>
          </w:p>
        </w:tc>
        <w:tc>
          <w:tcPr>
            <w:tcW w:w="3206" w:type="dxa"/>
          </w:tcPr>
          <w:p w:rsidR="008E2CCB" w:rsidRDefault="008E2CCB" w:rsidP="008E2CCB">
            <w:pPr>
              <w:rPr>
                <w:rFonts w:ascii="Arial" w:hAnsi="Arial" w:cs="Arial"/>
                <w:sz w:val="22"/>
                <w:szCs w:val="22"/>
              </w:rPr>
            </w:pPr>
            <w:r>
              <w:rPr>
                <w:rFonts w:ascii="Arial" w:hAnsi="Arial" w:cs="Arial"/>
                <w:sz w:val="22"/>
                <w:szCs w:val="22"/>
              </w:rPr>
              <w:t>Насипање песка испод подне плоче објека у слојевима од 30цм. Збијање прописно до постизања модула стишљивости Мс=15-20МПа. Збијеност треба бити уједначена. Завршни слој треба да буде најситнији и најчистији, без глиновитих примеса. Контролу збијености вршити опитом пробне плоче. Обрачун по м³.</w:t>
            </w:r>
          </w:p>
        </w:tc>
        <w:tc>
          <w:tcPr>
            <w:tcW w:w="897" w:type="dxa"/>
            <w:vAlign w:val="bottom"/>
          </w:tcPr>
          <w:p w:rsidR="008E2CCB" w:rsidRDefault="008E2CCB" w:rsidP="008E2CCB">
            <w:pPr>
              <w:rPr>
                <w:rFonts w:ascii="Arial" w:hAnsi="Arial" w:cs="Arial"/>
                <w:sz w:val="22"/>
                <w:szCs w:val="22"/>
              </w:rPr>
            </w:pPr>
            <w:r>
              <w:rPr>
                <w:rFonts w:ascii="Arial" w:hAnsi="Arial" w:cs="Arial"/>
                <w:sz w:val="22"/>
                <w:szCs w:val="22"/>
              </w:rPr>
              <w:t>m</w:t>
            </w:r>
            <w:r>
              <w:rPr>
                <w:rFonts w:ascii="Calibri" w:hAnsi="Calibri" w:cs="Arial"/>
                <w:sz w:val="22"/>
                <w:szCs w:val="22"/>
              </w:rPr>
              <w:t>³</w:t>
            </w:r>
          </w:p>
        </w:tc>
        <w:tc>
          <w:tcPr>
            <w:tcW w:w="1539" w:type="dxa"/>
            <w:vAlign w:val="bottom"/>
          </w:tcPr>
          <w:p w:rsidR="008E2CCB" w:rsidRDefault="008E2CCB" w:rsidP="008E2CCB">
            <w:pPr>
              <w:jc w:val="right"/>
              <w:rPr>
                <w:rFonts w:ascii="Arial" w:hAnsi="Arial" w:cs="Arial"/>
                <w:sz w:val="22"/>
                <w:szCs w:val="22"/>
              </w:rPr>
            </w:pPr>
            <w:r>
              <w:rPr>
                <w:rFonts w:ascii="Arial" w:hAnsi="Arial" w:cs="Arial"/>
                <w:sz w:val="22"/>
                <w:szCs w:val="22"/>
              </w:rPr>
              <w:t>218,40</w:t>
            </w:r>
          </w:p>
        </w:tc>
        <w:tc>
          <w:tcPr>
            <w:tcW w:w="1671" w:type="dxa"/>
          </w:tcPr>
          <w:p w:rsidR="008E2CCB" w:rsidRDefault="008E2CCB" w:rsidP="008E2CCB">
            <w:pPr>
              <w:rPr>
                <w:rFonts w:ascii="Arial" w:hAnsi="Arial" w:cs="Arial"/>
              </w:rPr>
            </w:pPr>
          </w:p>
        </w:tc>
        <w:tc>
          <w:tcPr>
            <w:tcW w:w="1497" w:type="dxa"/>
          </w:tcPr>
          <w:p w:rsidR="008E2CCB" w:rsidRDefault="008E2CCB" w:rsidP="008E2CCB">
            <w:pPr>
              <w:rPr>
                <w:rFonts w:ascii="Arial" w:hAnsi="Arial" w:cs="Arial"/>
              </w:rPr>
            </w:pPr>
          </w:p>
        </w:tc>
      </w:tr>
      <w:tr w:rsidR="0089085E" w:rsidTr="002135CC">
        <w:tc>
          <w:tcPr>
            <w:tcW w:w="766" w:type="dxa"/>
          </w:tcPr>
          <w:p w:rsidR="0089085E" w:rsidRDefault="0089085E" w:rsidP="00E52117">
            <w:pPr>
              <w:rPr>
                <w:rFonts w:ascii="Arial" w:hAnsi="Arial" w:cs="Arial"/>
              </w:rPr>
            </w:pPr>
          </w:p>
        </w:tc>
        <w:tc>
          <w:tcPr>
            <w:tcW w:w="7313" w:type="dxa"/>
            <w:gridSpan w:val="4"/>
          </w:tcPr>
          <w:p w:rsidR="0089085E" w:rsidRDefault="0089085E" w:rsidP="00E52117">
            <w:pPr>
              <w:rPr>
                <w:rFonts w:ascii="Arial" w:hAnsi="Arial" w:cs="Arial"/>
              </w:rPr>
            </w:pPr>
            <w:r>
              <w:rPr>
                <w:rFonts w:ascii="Arial" w:hAnsi="Arial" w:cs="Arial"/>
              </w:rPr>
              <w:t>УКУПНО</w:t>
            </w:r>
          </w:p>
        </w:tc>
        <w:tc>
          <w:tcPr>
            <w:tcW w:w="1497" w:type="dxa"/>
          </w:tcPr>
          <w:p w:rsidR="0089085E" w:rsidRDefault="0089085E" w:rsidP="00E52117">
            <w:pPr>
              <w:rPr>
                <w:rFonts w:ascii="Arial" w:hAnsi="Arial" w:cs="Arial"/>
              </w:rPr>
            </w:pPr>
          </w:p>
        </w:tc>
      </w:tr>
    </w:tbl>
    <w:p w:rsidR="00102965" w:rsidRDefault="00102965" w:rsidP="0089085E">
      <w:pPr>
        <w:rPr>
          <w:rFonts w:ascii="Arial" w:hAnsi="Arial" w:cs="Arial"/>
        </w:rPr>
      </w:pPr>
    </w:p>
    <w:p w:rsidR="00E52117" w:rsidRPr="008E2CCB" w:rsidRDefault="0089085E" w:rsidP="0089085E">
      <w:pPr>
        <w:rPr>
          <w:rFonts w:ascii="Arial" w:hAnsi="Arial" w:cs="Arial"/>
          <w:lang w:val="sr-Cyrl-RS"/>
        </w:rPr>
      </w:pPr>
      <w:r>
        <w:rPr>
          <w:rFonts w:ascii="Arial" w:hAnsi="Arial" w:cs="Arial"/>
        </w:rPr>
        <w:t xml:space="preserve">2. </w:t>
      </w:r>
      <w:r w:rsidR="008E2CCB">
        <w:rPr>
          <w:rFonts w:ascii="Arial" w:hAnsi="Arial" w:cs="Arial"/>
          <w:lang w:val="sr-Cyrl-RS"/>
        </w:rPr>
        <w:t>ЗИДАРСКИ РАДОВИ</w:t>
      </w:r>
    </w:p>
    <w:tbl>
      <w:tblPr>
        <w:tblStyle w:val="TableGrid"/>
        <w:tblW w:w="0" w:type="auto"/>
        <w:tblLook w:val="04A0" w:firstRow="1" w:lastRow="0" w:firstColumn="1" w:lastColumn="0" w:noHBand="0" w:noVBand="1"/>
      </w:tblPr>
      <w:tblGrid>
        <w:gridCol w:w="759"/>
        <w:gridCol w:w="3128"/>
        <w:gridCol w:w="889"/>
        <w:gridCol w:w="1543"/>
        <w:gridCol w:w="1590"/>
        <w:gridCol w:w="1441"/>
      </w:tblGrid>
      <w:tr w:rsidR="008E2CCB" w:rsidTr="00405FFC">
        <w:tc>
          <w:tcPr>
            <w:tcW w:w="766"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8E2CCB" w:rsidRPr="000C0556" w:rsidRDefault="008E2CCB" w:rsidP="008E2CCB">
            <w:pPr>
              <w:jc w:val="center"/>
              <w:rPr>
                <w:rFonts w:ascii="Arial" w:hAnsi="Arial" w:cs="Arial"/>
                <w:b/>
                <w:bCs/>
                <w:sz w:val="22"/>
                <w:szCs w:val="22"/>
              </w:rPr>
            </w:pPr>
            <w:r w:rsidRPr="000C0556">
              <w:rPr>
                <w:rFonts w:ascii="Arial" w:hAnsi="Arial" w:cs="Arial"/>
                <w:b/>
                <w:bCs/>
                <w:sz w:val="22"/>
                <w:szCs w:val="22"/>
              </w:rPr>
              <w:t>Вредност</w:t>
            </w:r>
          </w:p>
        </w:tc>
      </w:tr>
      <w:tr w:rsidR="008E2CCB" w:rsidTr="002D3674">
        <w:tc>
          <w:tcPr>
            <w:tcW w:w="766" w:type="dxa"/>
          </w:tcPr>
          <w:p w:rsidR="008E2CCB" w:rsidRDefault="008E2CCB" w:rsidP="008E2CCB">
            <w:pPr>
              <w:rPr>
                <w:rFonts w:ascii="Arial" w:hAnsi="Arial" w:cs="Arial"/>
              </w:rPr>
            </w:pPr>
            <w:r>
              <w:rPr>
                <w:rFonts w:ascii="Arial" w:hAnsi="Arial" w:cs="Arial"/>
              </w:rPr>
              <w:t>1</w:t>
            </w:r>
          </w:p>
        </w:tc>
        <w:tc>
          <w:tcPr>
            <w:tcW w:w="3212" w:type="dxa"/>
          </w:tcPr>
          <w:p w:rsidR="008E2CCB" w:rsidRDefault="008E2CCB" w:rsidP="008E2CCB">
            <w:pPr>
              <w:rPr>
                <w:rFonts w:ascii="Arial" w:hAnsi="Arial" w:cs="Arial"/>
                <w:sz w:val="22"/>
                <w:szCs w:val="22"/>
              </w:rPr>
            </w:pPr>
            <w:r>
              <w:rPr>
                <w:rFonts w:ascii="Arial" w:hAnsi="Arial" w:cs="Arial"/>
                <w:sz w:val="22"/>
                <w:szCs w:val="22"/>
              </w:rPr>
              <w:t>Зидање носећих зидова гитер опекарским блоковима  д=25цм у продужном малтеру 1:3:9. У цену је урачунат материјал, све помоћне скеле, справљање малтера као и сав транспорт.</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58,80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2D3674">
        <w:tc>
          <w:tcPr>
            <w:tcW w:w="766" w:type="dxa"/>
          </w:tcPr>
          <w:p w:rsidR="008E2CCB" w:rsidRDefault="008E2CCB" w:rsidP="008E2CCB">
            <w:pPr>
              <w:rPr>
                <w:rFonts w:ascii="Arial" w:hAnsi="Arial" w:cs="Arial"/>
              </w:rPr>
            </w:pPr>
            <w:r>
              <w:rPr>
                <w:rFonts w:ascii="Arial" w:hAnsi="Arial" w:cs="Arial"/>
              </w:rPr>
              <w:t>2</w:t>
            </w:r>
          </w:p>
        </w:tc>
        <w:tc>
          <w:tcPr>
            <w:tcW w:w="3212" w:type="dxa"/>
          </w:tcPr>
          <w:p w:rsidR="008E2CCB" w:rsidRDefault="008E2CCB" w:rsidP="008E2CCB">
            <w:pPr>
              <w:rPr>
                <w:rFonts w:ascii="Arial" w:hAnsi="Arial" w:cs="Arial"/>
                <w:sz w:val="22"/>
                <w:szCs w:val="22"/>
              </w:rPr>
            </w:pPr>
            <w:r>
              <w:rPr>
                <w:rFonts w:ascii="Arial" w:hAnsi="Arial" w:cs="Arial"/>
                <w:sz w:val="22"/>
                <w:szCs w:val="22"/>
              </w:rPr>
              <w:t>Зидање преградних зидова опеком д=12цм у продужном малтеру 1:3:9 са припадајућим арниранобетонским серклажима. У цену је урачунат материјал све помоћне скеле, справљање везива као и сав транспорт.</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20,90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2D3674">
        <w:tc>
          <w:tcPr>
            <w:tcW w:w="766" w:type="dxa"/>
          </w:tcPr>
          <w:p w:rsidR="008E2CCB" w:rsidRDefault="008E2CCB" w:rsidP="008E2CCB">
            <w:pPr>
              <w:rPr>
                <w:rFonts w:ascii="Arial" w:hAnsi="Arial" w:cs="Arial"/>
              </w:rPr>
            </w:pPr>
            <w:r>
              <w:rPr>
                <w:rFonts w:ascii="Arial" w:hAnsi="Arial" w:cs="Arial"/>
              </w:rPr>
              <w:t>3</w:t>
            </w:r>
          </w:p>
        </w:tc>
        <w:tc>
          <w:tcPr>
            <w:tcW w:w="3212" w:type="dxa"/>
          </w:tcPr>
          <w:p w:rsidR="008E2CCB" w:rsidRDefault="008E2CCB" w:rsidP="008E2CCB">
            <w:pPr>
              <w:rPr>
                <w:rFonts w:ascii="Arial" w:hAnsi="Arial" w:cs="Arial"/>
                <w:sz w:val="22"/>
                <w:szCs w:val="22"/>
              </w:rPr>
            </w:pPr>
            <w:r>
              <w:rPr>
                <w:rFonts w:ascii="Arial" w:hAnsi="Arial" w:cs="Arial"/>
                <w:sz w:val="22"/>
                <w:szCs w:val="22"/>
              </w:rPr>
              <w:t>Малтерисање унутрашњих зидова и плафона продужним малтером 1:3:9 у два слоја са претходним прскањем цементним млеком.</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357,90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2D3674">
        <w:tc>
          <w:tcPr>
            <w:tcW w:w="766" w:type="dxa"/>
          </w:tcPr>
          <w:p w:rsidR="008E2CCB" w:rsidRDefault="008E2CCB" w:rsidP="008E2CCB">
            <w:pPr>
              <w:rPr>
                <w:rFonts w:ascii="Arial" w:hAnsi="Arial" w:cs="Arial"/>
              </w:rPr>
            </w:pPr>
            <w:r>
              <w:rPr>
                <w:rFonts w:ascii="Arial" w:hAnsi="Arial" w:cs="Arial"/>
              </w:rPr>
              <w:t>4</w:t>
            </w:r>
          </w:p>
        </w:tc>
        <w:tc>
          <w:tcPr>
            <w:tcW w:w="3212" w:type="dxa"/>
          </w:tcPr>
          <w:p w:rsidR="008E2CCB" w:rsidRDefault="008E2CCB" w:rsidP="008E2CCB">
            <w:pPr>
              <w:rPr>
                <w:rFonts w:ascii="Arial" w:hAnsi="Arial" w:cs="Arial"/>
                <w:sz w:val="22"/>
                <w:szCs w:val="22"/>
              </w:rPr>
            </w:pPr>
            <w:r>
              <w:rPr>
                <w:rFonts w:ascii="Arial" w:hAnsi="Arial" w:cs="Arial"/>
                <w:sz w:val="22"/>
                <w:szCs w:val="22"/>
              </w:rPr>
              <w:t>Израда слоја за пад на терасама и улазима дебљине 4-6 цм од цементног малтера 1:3.</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11,80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2D3674">
        <w:tc>
          <w:tcPr>
            <w:tcW w:w="766" w:type="dxa"/>
          </w:tcPr>
          <w:p w:rsidR="008E2CCB" w:rsidRDefault="008E2CCB" w:rsidP="008E2CCB">
            <w:pPr>
              <w:rPr>
                <w:rFonts w:ascii="Arial" w:hAnsi="Arial" w:cs="Arial"/>
              </w:rPr>
            </w:pPr>
            <w:r>
              <w:rPr>
                <w:rFonts w:ascii="Arial" w:hAnsi="Arial" w:cs="Arial"/>
              </w:rPr>
              <w:t>5</w:t>
            </w:r>
          </w:p>
        </w:tc>
        <w:tc>
          <w:tcPr>
            <w:tcW w:w="3212" w:type="dxa"/>
          </w:tcPr>
          <w:p w:rsidR="008E2CCB" w:rsidRDefault="008E2CCB" w:rsidP="008E2CCB">
            <w:pPr>
              <w:rPr>
                <w:rFonts w:ascii="Arial" w:hAnsi="Arial" w:cs="Arial"/>
                <w:sz w:val="22"/>
                <w:szCs w:val="22"/>
              </w:rPr>
            </w:pPr>
            <w:r>
              <w:rPr>
                <w:rFonts w:ascii="Arial" w:hAnsi="Arial" w:cs="Arial"/>
                <w:sz w:val="22"/>
                <w:szCs w:val="22"/>
              </w:rPr>
              <w:t>Израда цементне кошуљице дебљине 4 цм од цементног малтера 1:3.</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158,90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501316" w:rsidTr="002135CC">
        <w:tc>
          <w:tcPr>
            <w:tcW w:w="766" w:type="dxa"/>
          </w:tcPr>
          <w:p w:rsidR="00501316" w:rsidRDefault="00501316" w:rsidP="0089085E">
            <w:pPr>
              <w:rPr>
                <w:rFonts w:ascii="Arial" w:hAnsi="Arial" w:cs="Arial"/>
              </w:rPr>
            </w:pPr>
          </w:p>
        </w:tc>
        <w:tc>
          <w:tcPr>
            <w:tcW w:w="7352" w:type="dxa"/>
            <w:gridSpan w:val="4"/>
          </w:tcPr>
          <w:p w:rsidR="00501316" w:rsidRDefault="00501316" w:rsidP="0089085E">
            <w:pPr>
              <w:rPr>
                <w:rFonts w:ascii="Arial" w:hAnsi="Arial" w:cs="Arial"/>
              </w:rPr>
            </w:pPr>
            <w:r>
              <w:rPr>
                <w:rFonts w:ascii="Arial" w:hAnsi="Arial" w:cs="Arial"/>
              </w:rPr>
              <w:t>УКУПНО</w:t>
            </w:r>
          </w:p>
        </w:tc>
        <w:tc>
          <w:tcPr>
            <w:tcW w:w="1458" w:type="dxa"/>
          </w:tcPr>
          <w:p w:rsidR="00501316" w:rsidRDefault="00501316" w:rsidP="0089085E">
            <w:pPr>
              <w:rPr>
                <w:rFonts w:ascii="Arial" w:hAnsi="Arial" w:cs="Arial"/>
              </w:rPr>
            </w:pPr>
          </w:p>
        </w:tc>
      </w:tr>
    </w:tbl>
    <w:p w:rsidR="0089085E" w:rsidRDefault="0089085E" w:rsidP="0089085E">
      <w:pPr>
        <w:rPr>
          <w:rFonts w:ascii="Arial" w:hAnsi="Arial" w:cs="Arial"/>
        </w:rPr>
      </w:pPr>
    </w:p>
    <w:p w:rsidR="008E2CCB" w:rsidRPr="008E2CCB" w:rsidRDefault="008E2CCB" w:rsidP="008E2CCB">
      <w:pPr>
        <w:rPr>
          <w:rFonts w:ascii="Arial" w:hAnsi="Arial" w:cs="Arial"/>
          <w:lang w:val="sr-Cyrl-RS"/>
        </w:rPr>
      </w:pPr>
      <w:r>
        <w:rPr>
          <w:rFonts w:ascii="Arial" w:hAnsi="Arial" w:cs="Arial"/>
          <w:lang w:val="sr-Cyrl-RS"/>
        </w:rPr>
        <w:t>3</w:t>
      </w:r>
      <w:r>
        <w:rPr>
          <w:rFonts w:ascii="Arial" w:hAnsi="Arial" w:cs="Arial"/>
        </w:rPr>
        <w:t xml:space="preserve">. </w:t>
      </w:r>
      <w:r>
        <w:rPr>
          <w:rFonts w:ascii="Arial" w:hAnsi="Arial" w:cs="Arial"/>
          <w:lang w:val="sr-Cyrl-RS"/>
        </w:rPr>
        <w:t>БЕТОНСКИ И АРМИРАНО БЕТОНСКИ РАДОВИ</w:t>
      </w:r>
    </w:p>
    <w:tbl>
      <w:tblPr>
        <w:tblStyle w:val="TableGrid"/>
        <w:tblW w:w="0" w:type="auto"/>
        <w:tblLook w:val="04A0" w:firstRow="1" w:lastRow="0" w:firstColumn="1" w:lastColumn="0" w:noHBand="0" w:noVBand="1"/>
      </w:tblPr>
      <w:tblGrid>
        <w:gridCol w:w="759"/>
        <w:gridCol w:w="3138"/>
        <w:gridCol w:w="888"/>
        <w:gridCol w:w="1541"/>
        <w:gridCol w:w="1584"/>
        <w:gridCol w:w="1440"/>
      </w:tblGrid>
      <w:tr w:rsidR="008E2CCB" w:rsidTr="00405FFC">
        <w:tc>
          <w:tcPr>
            <w:tcW w:w="766"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Вредност</w:t>
            </w:r>
          </w:p>
        </w:tc>
      </w:tr>
      <w:tr w:rsidR="008E2CCB" w:rsidTr="00405FFC">
        <w:tc>
          <w:tcPr>
            <w:tcW w:w="766" w:type="dxa"/>
          </w:tcPr>
          <w:p w:rsidR="008E2CCB" w:rsidRDefault="008E2CCB" w:rsidP="008E2CCB">
            <w:pPr>
              <w:rPr>
                <w:rFonts w:ascii="Arial" w:hAnsi="Arial" w:cs="Arial"/>
              </w:rPr>
            </w:pPr>
            <w:r>
              <w:rPr>
                <w:rFonts w:ascii="Arial" w:hAnsi="Arial" w:cs="Arial"/>
              </w:rPr>
              <w:t>1</w:t>
            </w:r>
          </w:p>
        </w:tc>
        <w:tc>
          <w:tcPr>
            <w:tcW w:w="3212" w:type="dxa"/>
          </w:tcPr>
          <w:p w:rsidR="008E2CCB" w:rsidRDefault="008E2CCB" w:rsidP="008E2CCB">
            <w:pPr>
              <w:rPr>
                <w:rFonts w:ascii="Arial" w:hAnsi="Arial" w:cs="Arial"/>
                <w:sz w:val="22"/>
                <w:szCs w:val="22"/>
              </w:rPr>
            </w:pPr>
            <w:r>
              <w:rPr>
                <w:rFonts w:ascii="Arial" w:hAnsi="Arial" w:cs="Arial"/>
                <w:sz w:val="22"/>
                <w:szCs w:val="22"/>
              </w:rPr>
              <w:t>Набавка и уграња бетона за  темељне траке и темељне греде бетоном МБ30 са свом потребном оплатом.</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39,20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Default="008E2CCB" w:rsidP="008E2CCB">
            <w:pPr>
              <w:rPr>
                <w:rFonts w:ascii="Arial" w:hAnsi="Arial" w:cs="Arial"/>
              </w:rPr>
            </w:pPr>
            <w:r>
              <w:rPr>
                <w:rFonts w:ascii="Arial" w:hAnsi="Arial" w:cs="Arial"/>
              </w:rPr>
              <w:t>2</w:t>
            </w:r>
          </w:p>
        </w:tc>
        <w:tc>
          <w:tcPr>
            <w:tcW w:w="3212" w:type="dxa"/>
          </w:tcPr>
          <w:p w:rsidR="008E2CCB" w:rsidRDefault="008E2CCB" w:rsidP="008E2CCB">
            <w:pPr>
              <w:rPr>
                <w:rFonts w:ascii="Arial" w:hAnsi="Arial" w:cs="Arial"/>
                <w:sz w:val="22"/>
                <w:szCs w:val="22"/>
              </w:rPr>
            </w:pPr>
            <w:r>
              <w:rPr>
                <w:rFonts w:ascii="Arial" w:hAnsi="Arial" w:cs="Arial"/>
                <w:sz w:val="22"/>
                <w:szCs w:val="22"/>
              </w:rPr>
              <w:t>Набавка и уграња бетона за лакоармирану плочу на тлу МБ30, дебљине 10цм.</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15,90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Default="008E2CCB" w:rsidP="008E2CCB">
            <w:pPr>
              <w:rPr>
                <w:rFonts w:ascii="Arial" w:hAnsi="Arial" w:cs="Arial"/>
              </w:rPr>
            </w:pPr>
            <w:r>
              <w:rPr>
                <w:rFonts w:ascii="Arial" w:hAnsi="Arial" w:cs="Arial"/>
              </w:rPr>
              <w:t>3</w:t>
            </w:r>
          </w:p>
        </w:tc>
        <w:tc>
          <w:tcPr>
            <w:tcW w:w="3212" w:type="dxa"/>
          </w:tcPr>
          <w:p w:rsidR="008E2CCB" w:rsidRDefault="008E2CCB" w:rsidP="008E2CCB">
            <w:pPr>
              <w:rPr>
                <w:rFonts w:ascii="Arial" w:hAnsi="Arial" w:cs="Arial"/>
                <w:sz w:val="22"/>
                <w:szCs w:val="22"/>
              </w:rPr>
            </w:pPr>
            <w:r>
              <w:rPr>
                <w:rFonts w:ascii="Arial" w:hAnsi="Arial" w:cs="Arial"/>
                <w:sz w:val="22"/>
                <w:szCs w:val="22"/>
              </w:rPr>
              <w:t>Набавка и уградња бетона за улазно степениште, тремове и рампе са свом потребном оплатом и скелом.</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2,40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Default="008E2CCB" w:rsidP="008E2CCB">
            <w:pPr>
              <w:rPr>
                <w:rFonts w:ascii="Arial" w:hAnsi="Arial" w:cs="Arial"/>
              </w:rPr>
            </w:pPr>
            <w:r>
              <w:rPr>
                <w:rFonts w:ascii="Arial" w:hAnsi="Arial" w:cs="Arial"/>
              </w:rPr>
              <w:t>4</w:t>
            </w:r>
          </w:p>
        </w:tc>
        <w:tc>
          <w:tcPr>
            <w:tcW w:w="3212" w:type="dxa"/>
          </w:tcPr>
          <w:p w:rsidR="008E2CCB" w:rsidRDefault="008E2CCB" w:rsidP="008E2CCB">
            <w:pPr>
              <w:rPr>
                <w:rFonts w:ascii="Arial" w:hAnsi="Arial" w:cs="Arial"/>
                <w:sz w:val="22"/>
                <w:szCs w:val="22"/>
              </w:rPr>
            </w:pPr>
            <w:r>
              <w:rPr>
                <w:rFonts w:ascii="Arial" w:hAnsi="Arial" w:cs="Arial"/>
                <w:sz w:val="22"/>
                <w:szCs w:val="22"/>
              </w:rPr>
              <w:t>Бетонирање вертикалних серклажа, греда и стубова са свом потребном оплатом и скелом.</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m³</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8,60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Default="008E2CCB" w:rsidP="008E2CCB">
            <w:pPr>
              <w:rPr>
                <w:rFonts w:ascii="Arial" w:hAnsi="Arial" w:cs="Arial"/>
              </w:rPr>
            </w:pPr>
            <w:r>
              <w:rPr>
                <w:rFonts w:ascii="Arial" w:hAnsi="Arial" w:cs="Arial"/>
              </w:rPr>
              <w:t>5</w:t>
            </w:r>
          </w:p>
        </w:tc>
        <w:tc>
          <w:tcPr>
            <w:tcW w:w="3212" w:type="dxa"/>
          </w:tcPr>
          <w:p w:rsidR="008E2CCB" w:rsidRDefault="008E2CCB" w:rsidP="008E2CCB">
            <w:pPr>
              <w:rPr>
                <w:rFonts w:ascii="Arial" w:hAnsi="Arial" w:cs="Arial"/>
                <w:sz w:val="22"/>
                <w:szCs w:val="22"/>
              </w:rPr>
            </w:pPr>
            <w:r>
              <w:rPr>
                <w:rFonts w:ascii="Arial" w:hAnsi="Arial" w:cs="Arial"/>
                <w:sz w:val="22"/>
                <w:szCs w:val="22"/>
              </w:rPr>
              <w:t>Израда полупрефабриковане таванице типа ферт 16+4цм. У цену улази набавка материјала, сва подупирања и скела, потрошни материјал и оплата.</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27,50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Pr="008E2CCB" w:rsidRDefault="008E2CCB" w:rsidP="008E2CCB">
            <w:pPr>
              <w:rPr>
                <w:rFonts w:ascii="Arial" w:hAnsi="Arial" w:cs="Arial"/>
                <w:lang w:val="sr-Cyrl-RS"/>
              </w:rPr>
            </w:pPr>
            <w:r>
              <w:rPr>
                <w:rFonts w:ascii="Arial" w:hAnsi="Arial" w:cs="Arial"/>
                <w:lang w:val="sr-Cyrl-RS"/>
              </w:rPr>
              <w:t>6</w:t>
            </w:r>
          </w:p>
        </w:tc>
        <w:tc>
          <w:tcPr>
            <w:tcW w:w="3212" w:type="dxa"/>
          </w:tcPr>
          <w:p w:rsidR="008E2CCB" w:rsidRDefault="008E2CCB" w:rsidP="008E2CCB">
            <w:pPr>
              <w:rPr>
                <w:rFonts w:ascii="Arial" w:hAnsi="Arial" w:cs="Arial"/>
                <w:sz w:val="22"/>
                <w:szCs w:val="22"/>
              </w:rPr>
            </w:pPr>
            <w:r>
              <w:rPr>
                <w:rFonts w:ascii="Arial" w:hAnsi="Arial" w:cs="Arial"/>
                <w:sz w:val="22"/>
                <w:szCs w:val="22"/>
              </w:rPr>
              <w:t xml:space="preserve">Израда слоја за пад лакоагрегатним бетоном дебљине просечне дебљине 6цм. Горњу површину изравнати у паду према сливницима. Површину заштитити од механичког оштећења и наглог сушења у периоду сазревања.  </w:t>
            </w:r>
          </w:p>
        </w:tc>
        <w:tc>
          <w:tcPr>
            <w:tcW w:w="900" w:type="dxa"/>
            <w:vAlign w:val="bottom"/>
          </w:tcPr>
          <w:p w:rsidR="008E2CCB" w:rsidRDefault="008E2CCB" w:rsidP="008E2CCB">
            <w:pPr>
              <w:rPr>
                <w:rFonts w:ascii="Arial" w:hAnsi="Arial" w:cs="Arial"/>
                <w:sz w:val="22"/>
                <w:szCs w:val="22"/>
              </w:rPr>
            </w:pPr>
            <w:r>
              <w:rPr>
                <w:rFonts w:ascii="Arial" w:hAnsi="Arial" w:cs="Arial"/>
                <w:sz w:val="22"/>
                <w:szCs w:val="22"/>
              </w:rPr>
              <w:t>m²</w:t>
            </w:r>
          </w:p>
        </w:tc>
        <w:tc>
          <w:tcPr>
            <w:tcW w:w="1569" w:type="dxa"/>
            <w:vAlign w:val="bottom"/>
          </w:tcPr>
          <w:p w:rsidR="008E2CCB" w:rsidRDefault="008E2CCB" w:rsidP="008E2CCB">
            <w:pPr>
              <w:jc w:val="right"/>
              <w:rPr>
                <w:rFonts w:ascii="Arial" w:hAnsi="Arial" w:cs="Arial"/>
                <w:sz w:val="22"/>
                <w:szCs w:val="22"/>
              </w:rPr>
            </w:pPr>
            <w:r>
              <w:rPr>
                <w:rFonts w:ascii="Arial" w:hAnsi="Arial" w:cs="Arial"/>
                <w:sz w:val="22"/>
                <w:szCs w:val="22"/>
              </w:rPr>
              <w:t>27,50</w:t>
            </w:r>
          </w:p>
        </w:tc>
        <w:tc>
          <w:tcPr>
            <w:tcW w:w="1671" w:type="dxa"/>
          </w:tcPr>
          <w:p w:rsidR="008E2CCB" w:rsidRDefault="008E2CCB" w:rsidP="008E2CCB">
            <w:pPr>
              <w:rPr>
                <w:rFonts w:ascii="Arial" w:hAnsi="Arial" w:cs="Arial"/>
              </w:rPr>
            </w:pPr>
          </w:p>
        </w:tc>
        <w:tc>
          <w:tcPr>
            <w:tcW w:w="1458" w:type="dxa"/>
          </w:tcPr>
          <w:p w:rsidR="008E2CCB" w:rsidRDefault="008E2CCB" w:rsidP="008E2CCB">
            <w:pPr>
              <w:rPr>
                <w:rFonts w:ascii="Arial" w:hAnsi="Arial" w:cs="Arial"/>
              </w:rPr>
            </w:pPr>
          </w:p>
        </w:tc>
      </w:tr>
      <w:tr w:rsidR="008E2CCB" w:rsidTr="00405FFC">
        <w:tc>
          <w:tcPr>
            <w:tcW w:w="766" w:type="dxa"/>
          </w:tcPr>
          <w:p w:rsidR="008E2CCB" w:rsidRDefault="008E2CCB" w:rsidP="00405FFC">
            <w:pPr>
              <w:rPr>
                <w:rFonts w:ascii="Arial" w:hAnsi="Arial" w:cs="Arial"/>
              </w:rPr>
            </w:pPr>
          </w:p>
        </w:tc>
        <w:tc>
          <w:tcPr>
            <w:tcW w:w="7352" w:type="dxa"/>
            <w:gridSpan w:val="4"/>
          </w:tcPr>
          <w:p w:rsidR="008E2CCB" w:rsidRDefault="008E2CCB" w:rsidP="00405FFC">
            <w:pPr>
              <w:rPr>
                <w:rFonts w:ascii="Arial" w:hAnsi="Arial" w:cs="Arial"/>
              </w:rPr>
            </w:pPr>
            <w:r>
              <w:rPr>
                <w:rFonts w:ascii="Arial" w:hAnsi="Arial" w:cs="Arial"/>
              </w:rPr>
              <w:t>УКУПНО</w:t>
            </w:r>
          </w:p>
        </w:tc>
        <w:tc>
          <w:tcPr>
            <w:tcW w:w="1458" w:type="dxa"/>
          </w:tcPr>
          <w:p w:rsidR="008E2CCB" w:rsidRDefault="008E2CCB" w:rsidP="00405FFC">
            <w:pPr>
              <w:rPr>
                <w:rFonts w:ascii="Arial" w:hAnsi="Arial" w:cs="Arial"/>
              </w:rPr>
            </w:pPr>
          </w:p>
        </w:tc>
      </w:tr>
    </w:tbl>
    <w:p w:rsidR="00F42A68" w:rsidRDefault="00F42A68" w:rsidP="0089085E">
      <w:pPr>
        <w:rPr>
          <w:rFonts w:ascii="Arial" w:hAnsi="Arial" w:cs="Arial"/>
        </w:rPr>
      </w:pPr>
    </w:p>
    <w:p w:rsidR="008E2CCB" w:rsidRPr="008E2CCB" w:rsidRDefault="008E2CCB" w:rsidP="008E2CCB">
      <w:pPr>
        <w:rPr>
          <w:rFonts w:ascii="Arial" w:hAnsi="Arial" w:cs="Arial"/>
          <w:lang w:val="sr-Cyrl-RS"/>
        </w:rPr>
      </w:pPr>
      <w:r>
        <w:rPr>
          <w:rFonts w:ascii="Arial" w:hAnsi="Arial" w:cs="Arial"/>
          <w:lang w:val="sr-Cyrl-RS"/>
        </w:rPr>
        <w:t>4</w:t>
      </w:r>
      <w:r>
        <w:rPr>
          <w:rFonts w:ascii="Arial" w:hAnsi="Arial" w:cs="Arial"/>
        </w:rPr>
        <w:t xml:space="preserve">. </w:t>
      </w:r>
      <w:r w:rsidR="00332679">
        <w:rPr>
          <w:rFonts w:ascii="Arial" w:hAnsi="Arial" w:cs="Arial"/>
          <w:lang w:val="sr-Cyrl-RS"/>
        </w:rPr>
        <w:t>АРМИРАЧКИ РАДОВИ –набавка и уградња архитектуре</w:t>
      </w:r>
    </w:p>
    <w:tbl>
      <w:tblPr>
        <w:tblStyle w:val="TableGrid"/>
        <w:tblW w:w="0" w:type="auto"/>
        <w:tblLook w:val="04A0" w:firstRow="1" w:lastRow="0" w:firstColumn="1" w:lastColumn="0" w:noHBand="0" w:noVBand="1"/>
      </w:tblPr>
      <w:tblGrid>
        <w:gridCol w:w="761"/>
        <w:gridCol w:w="3086"/>
        <w:gridCol w:w="892"/>
        <w:gridCol w:w="1551"/>
        <w:gridCol w:w="1614"/>
        <w:gridCol w:w="1446"/>
      </w:tblGrid>
      <w:tr w:rsidR="008E2CCB" w:rsidTr="00405FFC">
        <w:tc>
          <w:tcPr>
            <w:tcW w:w="766"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8E2CCB" w:rsidRPr="000C0556" w:rsidRDefault="008E2CCB" w:rsidP="00405FFC">
            <w:pPr>
              <w:jc w:val="center"/>
              <w:rPr>
                <w:rFonts w:ascii="Arial" w:hAnsi="Arial" w:cs="Arial"/>
                <w:b/>
                <w:bCs/>
                <w:sz w:val="22"/>
                <w:szCs w:val="22"/>
              </w:rPr>
            </w:pPr>
            <w:r w:rsidRPr="000C0556">
              <w:rPr>
                <w:rFonts w:ascii="Arial" w:hAnsi="Arial" w:cs="Arial"/>
                <w:b/>
                <w:bCs/>
                <w:sz w:val="22"/>
                <w:szCs w:val="22"/>
              </w:rPr>
              <w:t>Вредност</w:t>
            </w:r>
          </w:p>
        </w:tc>
      </w:tr>
      <w:tr w:rsidR="00332679" w:rsidTr="00405FFC">
        <w:tc>
          <w:tcPr>
            <w:tcW w:w="766" w:type="dxa"/>
          </w:tcPr>
          <w:p w:rsidR="00332679" w:rsidRDefault="00332679" w:rsidP="00332679">
            <w:pPr>
              <w:rPr>
                <w:rFonts w:ascii="Arial" w:hAnsi="Arial" w:cs="Arial"/>
              </w:rPr>
            </w:pPr>
            <w:r>
              <w:rPr>
                <w:rFonts w:ascii="Arial" w:hAnsi="Arial" w:cs="Arial"/>
              </w:rPr>
              <w:t>1</w:t>
            </w:r>
          </w:p>
        </w:tc>
        <w:tc>
          <w:tcPr>
            <w:tcW w:w="3212" w:type="dxa"/>
          </w:tcPr>
          <w:p w:rsidR="00332679" w:rsidRDefault="00332679" w:rsidP="00332679">
            <w:pPr>
              <w:rPr>
                <w:rFonts w:ascii="Arial" w:hAnsi="Arial" w:cs="Arial"/>
                <w:sz w:val="22"/>
                <w:szCs w:val="22"/>
              </w:rPr>
            </w:pPr>
            <w:r>
              <w:rPr>
                <w:rFonts w:ascii="Arial" w:hAnsi="Arial" w:cs="Arial"/>
                <w:sz w:val="22"/>
                <w:szCs w:val="22"/>
              </w:rPr>
              <w:t>MA</w:t>
            </w:r>
          </w:p>
        </w:tc>
        <w:tc>
          <w:tcPr>
            <w:tcW w:w="900" w:type="dxa"/>
            <w:vAlign w:val="bottom"/>
          </w:tcPr>
          <w:p w:rsidR="00332679" w:rsidRDefault="00332679" w:rsidP="00332679">
            <w:pPr>
              <w:rPr>
                <w:rFonts w:ascii="Arial" w:hAnsi="Arial" w:cs="Arial"/>
                <w:sz w:val="22"/>
                <w:szCs w:val="22"/>
              </w:rPr>
            </w:pPr>
            <w:r>
              <w:rPr>
                <w:rFonts w:ascii="Arial" w:hAnsi="Arial" w:cs="Arial"/>
                <w:sz w:val="22"/>
                <w:szCs w:val="22"/>
              </w:rPr>
              <w:t>kg</w:t>
            </w:r>
          </w:p>
        </w:tc>
        <w:tc>
          <w:tcPr>
            <w:tcW w:w="1569" w:type="dxa"/>
            <w:vAlign w:val="bottom"/>
          </w:tcPr>
          <w:p w:rsidR="00332679" w:rsidRDefault="00332679" w:rsidP="00332679">
            <w:pPr>
              <w:jc w:val="right"/>
              <w:rPr>
                <w:rFonts w:ascii="Arial" w:hAnsi="Arial" w:cs="Arial"/>
                <w:sz w:val="22"/>
                <w:szCs w:val="22"/>
              </w:rPr>
            </w:pPr>
            <w:r>
              <w:rPr>
                <w:rFonts w:ascii="Arial" w:hAnsi="Arial" w:cs="Arial"/>
                <w:sz w:val="22"/>
                <w:szCs w:val="22"/>
              </w:rPr>
              <w:t>1.100,00</w:t>
            </w:r>
          </w:p>
        </w:tc>
        <w:tc>
          <w:tcPr>
            <w:tcW w:w="1671" w:type="dxa"/>
          </w:tcPr>
          <w:p w:rsidR="00332679" w:rsidRDefault="00332679" w:rsidP="00332679">
            <w:pPr>
              <w:rPr>
                <w:rFonts w:ascii="Arial" w:hAnsi="Arial" w:cs="Arial"/>
              </w:rPr>
            </w:pPr>
          </w:p>
        </w:tc>
        <w:tc>
          <w:tcPr>
            <w:tcW w:w="1458" w:type="dxa"/>
          </w:tcPr>
          <w:p w:rsidR="00332679" w:rsidRDefault="00332679" w:rsidP="00332679">
            <w:pPr>
              <w:rPr>
                <w:rFonts w:ascii="Arial" w:hAnsi="Arial" w:cs="Arial"/>
              </w:rPr>
            </w:pPr>
          </w:p>
        </w:tc>
      </w:tr>
      <w:tr w:rsidR="00332679" w:rsidTr="00405FFC">
        <w:tc>
          <w:tcPr>
            <w:tcW w:w="766" w:type="dxa"/>
          </w:tcPr>
          <w:p w:rsidR="00332679" w:rsidRDefault="00332679" w:rsidP="00332679">
            <w:pPr>
              <w:rPr>
                <w:rFonts w:ascii="Arial" w:hAnsi="Arial" w:cs="Arial"/>
              </w:rPr>
            </w:pPr>
            <w:r>
              <w:rPr>
                <w:rFonts w:ascii="Arial" w:hAnsi="Arial" w:cs="Arial"/>
              </w:rPr>
              <w:t>2</w:t>
            </w:r>
          </w:p>
        </w:tc>
        <w:tc>
          <w:tcPr>
            <w:tcW w:w="3212" w:type="dxa"/>
          </w:tcPr>
          <w:p w:rsidR="00332679" w:rsidRDefault="00332679" w:rsidP="00332679">
            <w:pPr>
              <w:rPr>
                <w:rFonts w:ascii="Arial" w:hAnsi="Arial" w:cs="Arial"/>
                <w:sz w:val="22"/>
                <w:szCs w:val="22"/>
              </w:rPr>
            </w:pPr>
            <w:r>
              <w:rPr>
                <w:rFonts w:ascii="Arial" w:hAnsi="Arial" w:cs="Arial"/>
                <w:sz w:val="22"/>
                <w:szCs w:val="22"/>
              </w:rPr>
              <w:t>RA</w:t>
            </w:r>
          </w:p>
        </w:tc>
        <w:tc>
          <w:tcPr>
            <w:tcW w:w="900" w:type="dxa"/>
            <w:vAlign w:val="bottom"/>
          </w:tcPr>
          <w:p w:rsidR="00332679" w:rsidRDefault="00332679" w:rsidP="00332679">
            <w:pPr>
              <w:rPr>
                <w:rFonts w:ascii="Arial" w:hAnsi="Arial" w:cs="Arial"/>
                <w:sz w:val="22"/>
                <w:szCs w:val="22"/>
              </w:rPr>
            </w:pPr>
            <w:r>
              <w:rPr>
                <w:rFonts w:ascii="Arial" w:hAnsi="Arial" w:cs="Arial"/>
                <w:sz w:val="22"/>
                <w:szCs w:val="22"/>
              </w:rPr>
              <w:t>kg</w:t>
            </w:r>
          </w:p>
        </w:tc>
        <w:tc>
          <w:tcPr>
            <w:tcW w:w="1569" w:type="dxa"/>
            <w:vAlign w:val="bottom"/>
          </w:tcPr>
          <w:p w:rsidR="00332679" w:rsidRDefault="00332679" w:rsidP="00332679">
            <w:pPr>
              <w:jc w:val="right"/>
              <w:rPr>
                <w:rFonts w:ascii="Arial" w:hAnsi="Arial" w:cs="Arial"/>
                <w:sz w:val="22"/>
                <w:szCs w:val="22"/>
              </w:rPr>
            </w:pPr>
            <w:r>
              <w:rPr>
                <w:rFonts w:ascii="Arial" w:hAnsi="Arial" w:cs="Arial"/>
                <w:sz w:val="22"/>
                <w:szCs w:val="22"/>
              </w:rPr>
              <w:t>3.700,00</w:t>
            </w:r>
          </w:p>
        </w:tc>
        <w:tc>
          <w:tcPr>
            <w:tcW w:w="1671" w:type="dxa"/>
          </w:tcPr>
          <w:p w:rsidR="00332679" w:rsidRDefault="00332679" w:rsidP="00332679">
            <w:pPr>
              <w:rPr>
                <w:rFonts w:ascii="Arial" w:hAnsi="Arial" w:cs="Arial"/>
              </w:rPr>
            </w:pPr>
          </w:p>
        </w:tc>
        <w:tc>
          <w:tcPr>
            <w:tcW w:w="1458" w:type="dxa"/>
          </w:tcPr>
          <w:p w:rsidR="00332679" w:rsidRDefault="00332679" w:rsidP="00332679">
            <w:pPr>
              <w:rPr>
                <w:rFonts w:ascii="Arial" w:hAnsi="Arial" w:cs="Arial"/>
              </w:rPr>
            </w:pPr>
          </w:p>
        </w:tc>
      </w:tr>
      <w:tr w:rsidR="008E2CCB" w:rsidTr="00405FFC">
        <w:tc>
          <w:tcPr>
            <w:tcW w:w="766" w:type="dxa"/>
          </w:tcPr>
          <w:p w:rsidR="008E2CCB" w:rsidRDefault="008E2CCB" w:rsidP="00405FFC">
            <w:pPr>
              <w:rPr>
                <w:rFonts w:ascii="Arial" w:hAnsi="Arial" w:cs="Arial"/>
              </w:rPr>
            </w:pPr>
          </w:p>
        </w:tc>
        <w:tc>
          <w:tcPr>
            <w:tcW w:w="7352" w:type="dxa"/>
            <w:gridSpan w:val="4"/>
          </w:tcPr>
          <w:p w:rsidR="008E2CCB" w:rsidRDefault="008E2CCB" w:rsidP="00405FFC">
            <w:pPr>
              <w:rPr>
                <w:rFonts w:ascii="Arial" w:hAnsi="Arial" w:cs="Arial"/>
              </w:rPr>
            </w:pPr>
            <w:r>
              <w:rPr>
                <w:rFonts w:ascii="Arial" w:hAnsi="Arial" w:cs="Arial"/>
              </w:rPr>
              <w:t>УКУПНО</w:t>
            </w:r>
          </w:p>
        </w:tc>
        <w:tc>
          <w:tcPr>
            <w:tcW w:w="1458" w:type="dxa"/>
          </w:tcPr>
          <w:p w:rsidR="008E2CCB" w:rsidRDefault="008E2CCB" w:rsidP="00405FFC">
            <w:pPr>
              <w:rPr>
                <w:rFonts w:ascii="Arial" w:hAnsi="Arial" w:cs="Arial"/>
              </w:rPr>
            </w:pPr>
          </w:p>
        </w:tc>
      </w:tr>
    </w:tbl>
    <w:p w:rsidR="008E2CCB" w:rsidRDefault="008E2CCB" w:rsidP="008E2CCB">
      <w:pPr>
        <w:rPr>
          <w:rFonts w:ascii="Arial" w:hAnsi="Arial" w:cs="Arial"/>
        </w:rPr>
      </w:pPr>
    </w:p>
    <w:p w:rsidR="00CE59F0" w:rsidRPr="008E2CCB" w:rsidRDefault="00CE59F0" w:rsidP="00CE59F0">
      <w:pPr>
        <w:rPr>
          <w:rFonts w:ascii="Arial" w:hAnsi="Arial" w:cs="Arial"/>
          <w:lang w:val="sr-Cyrl-RS"/>
        </w:rPr>
      </w:pPr>
      <w:r>
        <w:rPr>
          <w:rFonts w:ascii="Arial" w:hAnsi="Arial" w:cs="Arial"/>
          <w:lang w:val="sr-Cyrl-RS"/>
        </w:rPr>
        <w:t>5</w:t>
      </w:r>
      <w:r>
        <w:rPr>
          <w:rFonts w:ascii="Arial" w:hAnsi="Arial" w:cs="Arial"/>
        </w:rPr>
        <w:t xml:space="preserve">. </w:t>
      </w:r>
      <w:r>
        <w:rPr>
          <w:rFonts w:ascii="Arial" w:hAnsi="Arial" w:cs="Arial"/>
          <w:lang w:val="sr-Cyrl-RS"/>
        </w:rPr>
        <w:t>ТЕСАРСКИ РАДОВИ</w:t>
      </w:r>
    </w:p>
    <w:tbl>
      <w:tblPr>
        <w:tblStyle w:val="TableGrid"/>
        <w:tblW w:w="0" w:type="auto"/>
        <w:tblLook w:val="04A0" w:firstRow="1" w:lastRow="0" w:firstColumn="1" w:lastColumn="0" w:noHBand="0" w:noVBand="1"/>
      </w:tblPr>
      <w:tblGrid>
        <w:gridCol w:w="761"/>
        <w:gridCol w:w="3101"/>
        <w:gridCol w:w="891"/>
        <w:gridCol w:w="1548"/>
        <w:gridCol w:w="1605"/>
        <w:gridCol w:w="1444"/>
      </w:tblGrid>
      <w:tr w:rsidR="00CE59F0" w:rsidTr="00405FFC">
        <w:tc>
          <w:tcPr>
            <w:tcW w:w="766"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CE59F0" w:rsidRPr="000C0556" w:rsidRDefault="00CE59F0" w:rsidP="00405FFC">
            <w:pPr>
              <w:jc w:val="center"/>
              <w:rPr>
                <w:rFonts w:ascii="Arial" w:hAnsi="Arial" w:cs="Arial"/>
                <w:b/>
                <w:bCs/>
                <w:sz w:val="22"/>
                <w:szCs w:val="22"/>
              </w:rPr>
            </w:pPr>
            <w:r w:rsidRPr="000C0556">
              <w:rPr>
                <w:rFonts w:ascii="Arial" w:hAnsi="Arial" w:cs="Arial"/>
                <w:b/>
                <w:bCs/>
                <w:sz w:val="22"/>
                <w:szCs w:val="22"/>
              </w:rPr>
              <w:t>Вредност</w:t>
            </w:r>
          </w:p>
        </w:tc>
      </w:tr>
      <w:tr w:rsidR="00CE59F0" w:rsidTr="00405FFC">
        <w:tc>
          <w:tcPr>
            <w:tcW w:w="766" w:type="dxa"/>
          </w:tcPr>
          <w:p w:rsidR="00CE59F0" w:rsidRDefault="00CE59F0" w:rsidP="00CE59F0">
            <w:pPr>
              <w:rPr>
                <w:rFonts w:ascii="Arial" w:hAnsi="Arial" w:cs="Arial"/>
              </w:rPr>
            </w:pPr>
            <w:r>
              <w:rPr>
                <w:rFonts w:ascii="Arial" w:hAnsi="Arial" w:cs="Arial"/>
              </w:rPr>
              <w:t>1</w:t>
            </w:r>
          </w:p>
        </w:tc>
        <w:tc>
          <w:tcPr>
            <w:tcW w:w="3212" w:type="dxa"/>
          </w:tcPr>
          <w:p w:rsidR="00CE59F0" w:rsidRDefault="00CE59F0" w:rsidP="00CE59F0">
            <w:pPr>
              <w:rPr>
                <w:rFonts w:ascii="Arial" w:hAnsi="Arial" w:cs="Arial"/>
                <w:sz w:val="22"/>
                <w:szCs w:val="22"/>
              </w:rPr>
            </w:pPr>
            <w:r>
              <w:rPr>
                <w:rFonts w:ascii="Arial" w:hAnsi="Arial" w:cs="Arial"/>
                <w:sz w:val="22"/>
                <w:szCs w:val="22"/>
              </w:rPr>
              <w:t xml:space="preserve">Производња и монтажа дрвене решеткасте конструкције у свему према пројекту, статичком прорачуну и детаљима пројектанта. Дрвену решетку произвести од просушене чамове грађе, димензије попречних пресека штапова према приложеном статичком прорачуну, чворне везе решетке извести по детаљима пројектанта – назубљеним челичним поцинкованим плочама дебљине 1.5мм. На носеће греде и зидове ослонити венчаницу димензија 10x6цм, а везу носача и венчанице остварити поцинкованим  “Л”оковом.  Грађу заштитити инсектицидом и фунгицидом. </w:t>
            </w:r>
            <w:r>
              <w:rPr>
                <w:rFonts w:ascii="Arial" w:hAnsi="Arial" w:cs="Arial"/>
                <w:sz w:val="22"/>
                <w:szCs w:val="22"/>
              </w:rPr>
              <w:br/>
              <w:t>Обрачун по м2 хоризонталне пројекције кровне конструкције</w:t>
            </w:r>
          </w:p>
        </w:tc>
        <w:tc>
          <w:tcPr>
            <w:tcW w:w="900" w:type="dxa"/>
            <w:vAlign w:val="bottom"/>
          </w:tcPr>
          <w:p w:rsidR="00CE59F0" w:rsidRDefault="00CE59F0" w:rsidP="00CE59F0">
            <w:pPr>
              <w:rPr>
                <w:rFonts w:ascii="Arial" w:hAnsi="Arial" w:cs="Arial"/>
                <w:sz w:val="22"/>
                <w:szCs w:val="22"/>
              </w:rPr>
            </w:pPr>
            <w:r>
              <w:rPr>
                <w:rFonts w:ascii="Arial" w:hAnsi="Arial" w:cs="Arial"/>
                <w:sz w:val="22"/>
                <w:szCs w:val="22"/>
              </w:rPr>
              <w:t>m²</w:t>
            </w:r>
          </w:p>
        </w:tc>
        <w:tc>
          <w:tcPr>
            <w:tcW w:w="1569" w:type="dxa"/>
            <w:vAlign w:val="bottom"/>
          </w:tcPr>
          <w:p w:rsidR="00CE59F0" w:rsidRDefault="00CE59F0" w:rsidP="00CE59F0">
            <w:pPr>
              <w:jc w:val="right"/>
              <w:rPr>
                <w:rFonts w:ascii="Arial" w:hAnsi="Arial" w:cs="Arial"/>
                <w:sz w:val="22"/>
                <w:szCs w:val="22"/>
              </w:rPr>
            </w:pPr>
            <w:r>
              <w:rPr>
                <w:rFonts w:ascii="Arial" w:hAnsi="Arial" w:cs="Arial"/>
                <w:sz w:val="22"/>
                <w:szCs w:val="22"/>
              </w:rPr>
              <w:t>172,70</w:t>
            </w:r>
          </w:p>
        </w:tc>
        <w:tc>
          <w:tcPr>
            <w:tcW w:w="1671" w:type="dxa"/>
          </w:tcPr>
          <w:p w:rsidR="00CE59F0" w:rsidRDefault="00CE59F0" w:rsidP="00CE59F0">
            <w:pPr>
              <w:rPr>
                <w:rFonts w:ascii="Arial" w:hAnsi="Arial" w:cs="Arial"/>
              </w:rPr>
            </w:pPr>
          </w:p>
        </w:tc>
        <w:tc>
          <w:tcPr>
            <w:tcW w:w="1458" w:type="dxa"/>
          </w:tcPr>
          <w:p w:rsidR="00CE59F0" w:rsidRDefault="00CE59F0" w:rsidP="00CE59F0">
            <w:pPr>
              <w:rPr>
                <w:rFonts w:ascii="Arial" w:hAnsi="Arial" w:cs="Arial"/>
              </w:rPr>
            </w:pPr>
          </w:p>
        </w:tc>
      </w:tr>
      <w:tr w:rsidR="00CE59F0" w:rsidTr="00405FFC">
        <w:tc>
          <w:tcPr>
            <w:tcW w:w="766" w:type="dxa"/>
          </w:tcPr>
          <w:p w:rsidR="00CE59F0" w:rsidRDefault="00CE59F0" w:rsidP="00CE59F0">
            <w:pPr>
              <w:rPr>
                <w:rFonts w:ascii="Arial" w:hAnsi="Arial" w:cs="Arial"/>
              </w:rPr>
            </w:pPr>
            <w:r>
              <w:rPr>
                <w:rFonts w:ascii="Arial" w:hAnsi="Arial" w:cs="Arial"/>
              </w:rPr>
              <w:t>2</w:t>
            </w:r>
          </w:p>
        </w:tc>
        <w:tc>
          <w:tcPr>
            <w:tcW w:w="3212" w:type="dxa"/>
          </w:tcPr>
          <w:p w:rsidR="00CE59F0" w:rsidRDefault="00CE59F0" w:rsidP="00CE59F0">
            <w:pPr>
              <w:rPr>
                <w:rFonts w:ascii="Arial" w:hAnsi="Arial" w:cs="Arial"/>
                <w:sz w:val="22"/>
                <w:szCs w:val="22"/>
              </w:rPr>
            </w:pPr>
            <w:r>
              <w:rPr>
                <w:rFonts w:ascii="Arial" w:hAnsi="Arial" w:cs="Arial"/>
                <w:sz w:val="22"/>
                <w:szCs w:val="22"/>
              </w:rPr>
              <w:t>Дашчање крова ОСБ плочама 15мм</w:t>
            </w:r>
          </w:p>
        </w:tc>
        <w:tc>
          <w:tcPr>
            <w:tcW w:w="900" w:type="dxa"/>
            <w:vAlign w:val="bottom"/>
          </w:tcPr>
          <w:p w:rsidR="00CE59F0" w:rsidRDefault="00CE59F0" w:rsidP="00CE59F0">
            <w:pPr>
              <w:rPr>
                <w:rFonts w:ascii="Arial" w:hAnsi="Arial" w:cs="Arial"/>
                <w:sz w:val="22"/>
                <w:szCs w:val="22"/>
              </w:rPr>
            </w:pPr>
            <w:r>
              <w:rPr>
                <w:rFonts w:ascii="Arial" w:hAnsi="Arial" w:cs="Arial"/>
                <w:sz w:val="22"/>
                <w:szCs w:val="22"/>
              </w:rPr>
              <w:t>m²</w:t>
            </w:r>
          </w:p>
        </w:tc>
        <w:tc>
          <w:tcPr>
            <w:tcW w:w="1569" w:type="dxa"/>
            <w:vAlign w:val="bottom"/>
          </w:tcPr>
          <w:p w:rsidR="00CE59F0" w:rsidRDefault="00CE59F0" w:rsidP="00CE59F0">
            <w:pPr>
              <w:jc w:val="right"/>
              <w:rPr>
                <w:rFonts w:ascii="Arial" w:hAnsi="Arial" w:cs="Arial"/>
                <w:sz w:val="22"/>
                <w:szCs w:val="22"/>
              </w:rPr>
            </w:pPr>
            <w:r>
              <w:rPr>
                <w:rFonts w:ascii="Arial" w:hAnsi="Arial" w:cs="Arial"/>
                <w:sz w:val="22"/>
                <w:szCs w:val="22"/>
              </w:rPr>
              <w:t>239,10</w:t>
            </w:r>
          </w:p>
        </w:tc>
        <w:tc>
          <w:tcPr>
            <w:tcW w:w="1671" w:type="dxa"/>
          </w:tcPr>
          <w:p w:rsidR="00CE59F0" w:rsidRDefault="00CE59F0" w:rsidP="00CE59F0">
            <w:pPr>
              <w:rPr>
                <w:rFonts w:ascii="Arial" w:hAnsi="Arial" w:cs="Arial"/>
              </w:rPr>
            </w:pPr>
          </w:p>
        </w:tc>
        <w:tc>
          <w:tcPr>
            <w:tcW w:w="1458" w:type="dxa"/>
          </w:tcPr>
          <w:p w:rsidR="00CE59F0" w:rsidRDefault="00CE59F0" w:rsidP="00CE59F0">
            <w:pPr>
              <w:rPr>
                <w:rFonts w:ascii="Arial" w:hAnsi="Arial" w:cs="Arial"/>
              </w:rPr>
            </w:pPr>
          </w:p>
        </w:tc>
      </w:tr>
      <w:tr w:rsidR="00CE59F0" w:rsidTr="00405FFC">
        <w:tc>
          <w:tcPr>
            <w:tcW w:w="766" w:type="dxa"/>
          </w:tcPr>
          <w:p w:rsidR="00CE59F0" w:rsidRDefault="00CE59F0" w:rsidP="00405FFC">
            <w:pPr>
              <w:rPr>
                <w:rFonts w:ascii="Arial" w:hAnsi="Arial" w:cs="Arial"/>
              </w:rPr>
            </w:pPr>
          </w:p>
        </w:tc>
        <w:tc>
          <w:tcPr>
            <w:tcW w:w="7352" w:type="dxa"/>
            <w:gridSpan w:val="4"/>
          </w:tcPr>
          <w:p w:rsidR="00CE59F0" w:rsidRDefault="00CE59F0" w:rsidP="00405FFC">
            <w:pPr>
              <w:rPr>
                <w:rFonts w:ascii="Arial" w:hAnsi="Arial" w:cs="Arial"/>
              </w:rPr>
            </w:pPr>
            <w:r>
              <w:rPr>
                <w:rFonts w:ascii="Arial" w:hAnsi="Arial" w:cs="Arial"/>
              </w:rPr>
              <w:t>УКУПНО</w:t>
            </w:r>
          </w:p>
        </w:tc>
        <w:tc>
          <w:tcPr>
            <w:tcW w:w="1458" w:type="dxa"/>
          </w:tcPr>
          <w:p w:rsidR="00CE59F0" w:rsidRDefault="00CE59F0" w:rsidP="00405FFC">
            <w:pPr>
              <w:rPr>
                <w:rFonts w:ascii="Arial" w:hAnsi="Arial" w:cs="Arial"/>
              </w:rPr>
            </w:pPr>
          </w:p>
        </w:tc>
      </w:tr>
    </w:tbl>
    <w:p w:rsidR="00CE59F0" w:rsidRDefault="00CE59F0" w:rsidP="00CE59F0">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6</w:t>
      </w:r>
      <w:r>
        <w:rPr>
          <w:rFonts w:ascii="Arial" w:hAnsi="Arial" w:cs="Arial"/>
        </w:rPr>
        <w:t xml:space="preserve">. </w:t>
      </w:r>
      <w:r>
        <w:rPr>
          <w:rFonts w:ascii="Arial" w:hAnsi="Arial" w:cs="Arial"/>
          <w:lang w:val="sr-Cyrl-RS"/>
        </w:rPr>
        <w:t>ПОКРИВАЧКИ РАДОВИ</w:t>
      </w:r>
    </w:p>
    <w:tbl>
      <w:tblPr>
        <w:tblStyle w:val="TableGrid"/>
        <w:tblW w:w="0" w:type="auto"/>
        <w:tblLook w:val="04A0" w:firstRow="1" w:lastRow="0" w:firstColumn="1" w:lastColumn="0" w:noHBand="0" w:noVBand="1"/>
      </w:tblPr>
      <w:tblGrid>
        <w:gridCol w:w="759"/>
        <w:gridCol w:w="3098"/>
        <w:gridCol w:w="892"/>
        <w:gridCol w:w="1549"/>
        <w:gridCol w:w="1607"/>
        <w:gridCol w:w="1445"/>
      </w:tblGrid>
      <w:tr w:rsidR="00405FFC" w:rsidTr="00405FFC">
        <w:tc>
          <w:tcPr>
            <w:tcW w:w="76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405FFC" w:rsidTr="00405FFC">
        <w:tc>
          <w:tcPr>
            <w:tcW w:w="766" w:type="dxa"/>
          </w:tcPr>
          <w:p w:rsidR="00405FFC" w:rsidRDefault="00405FFC" w:rsidP="00405FFC">
            <w:pPr>
              <w:rPr>
                <w:rFonts w:ascii="Arial" w:hAnsi="Arial" w:cs="Arial"/>
              </w:rPr>
            </w:pPr>
            <w:r>
              <w:rPr>
                <w:rFonts w:ascii="Arial" w:hAnsi="Arial" w:cs="Arial"/>
              </w:rPr>
              <w:t>1</w:t>
            </w:r>
          </w:p>
        </w:tc>
        <w:tc>
          <w:tcPr>
            <w:tcW w:w="3212" w:type="dxa"/>
          </w:tcPr>
          <w:p w:rsidR="00405FFC" w:rsidRDefault="00405FFC" w:rsidP="00405FFC">
            <w:pPr>
              <w:rPr>
                <w:rFonts w:ascii="Arial" w:hAnsi="Arial" w:cs="Arial"/>
                <w:sz w:val="22"/>
                <w:szCs w:val="22"/>
              </w:rPr>
            </w:pPr>
            <w:r>
              <w:rPr>
                <w:rFonts w:ascii="Arial" w:hAnsi="Arial" w:cs="Arial"/>
                <w:sz w:val="22"/>
                <w:szCs w:val="22"/>
              </w:rPr>
              <w:t>Покривање крова битуменском шиндром - теголом. Теголу поставити према упутсвту произвођача.  Минимална тежина теголе по м ² крова је 11кг. У цену улази обрада слемена, увала и свих прегиба и наставака. Обрацун по м² постављене поврсине.</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239,10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Default="00405FFC" w:rsidP="00405FFC">
            <w:pPr>
              <w:rPr>
                <w:rFonts w:ascii="Arial" w:hAnsi="Arial" w:cs="Arial"/>
              </w:rPr>
            </w:pPr>
          </w:p>
        </w:tc>
        <w:tc>
          <w:tcPr>
            <w:tcW w:w="7352" w:type="dxa"/>
            <w:gridSpan w:val="4"/>
          </w:tcPr>
          <w:p w:rsidR="00405FFC" w:rsidRDefault="00405FFC" w:rsidP="00405FFC">
            <w:pPr>
              <w:rPr>
                <w:rFonts w:ascii="Arial" w:hAnsi="Arial" w:cs="Arial"/>
              </w:rPr>
            </w:pPr>
            <w:r>
              <w:rPr>
                <w:rFonts w:ascii="Arial" w:hAnsi="Arial" w:cs="Arial"/>
              </w:rPr>
              <w:t>УКУПНО</w:t>
            </w:r>
          </w:p>
        </w:tc>
        <w:tc>
          <w:tcPr>
            <w:tcW w:w="1458" w:type="dxa"/>
          </w:tcPr>
          <w:p w:rsidR="00405FFC" w:rsidRDefault="00405FFC" w:rsidP="00405FFC">
            <w:pPr>
              <w:rPr>
                <w:rFonts w:ascii="Arial" w:hAnsi="Arial" w:cs="Arial"/>
              </w:rPr>
            </w:pPr>
          </w:p>
        </w:tc>
      </w:tr>
    </w:tbl>
    <w:p w:rsidR="00F42A68" w:rsidRDefault="00F42A68" w:rsidP="0089085E">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7</w:t>
      </w:r>
      <w:r>
        <w:rPr>
          <w:rFonts w:ascii="Arial" w:hAnsi="Arial" w:cs="Arial"/>
        </w:rPr>
        <w:t xml:space="preserve">. </w:t>
      </w:r>
      <w:r>
        <w:rPr>
          <w:rFonts w:ascii="Arial" w:hAnsi="Arial" w:cs="Arial"/>
          <w:lang w:val="sr-Cyrl-RS"/>
        </w:rPr>
        <w:t>ИЗОЛАТЕРСКИ РАДОВИ</w:t>
      </w:r>
    </w:p>
    <w:tbl>
      <w:tblPr>
        <w:tblStyle w:val="TableGrid"/>
        <w:tblW w:w="0" w:type="auto"/>
        <w:tblLook w:val="04A0" w:firstRow="1" w:lastRow="0" w:firstColumn="1" w:lastColumn="0" w:noHBand="0" w:noVBand="1"/>
      </w:tblPr>
      <w:tblGrid>
        <w:gridCol w:w="760"/>
        <w:gridCol w:w="3110"/>
        <w:gridCol w:w="891"/>
        <w:gridCol w:w="1546"/>
        <w:gridCol w:w="1600"/>
        <w:gridCol w:w="1443"/>
      </w:tblGrid>
      <w:tr w:rsidR="00405FFC" w:rsidTr="00CC07D3">
        <w:tc>
          <w:tcPr>
            <w:tcW w:w="76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11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89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4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43"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405FFC" w:rsidTr="00CC07D3">
        <w:tc>
          <w:tcPr>
            <w:tcW w:w="760" w:type="dxa"/>
          </w:tcPr>
          <w:p w:rsidR="00405FFC" w:rsidRDefault="00405FFC" w:rsidP="00405FFC">
            <w:pPr>
              <w:rPr>
                <w:rFonts w:ascii="Arial" w:hAnsi="Arial" w:cs="Arial"/>
              </w:rPr>
            </w:pPr>
            <w:r>
              <w:rPr>
                <w:rFonts w:ascii="Arial" w:hAnsi="Arial" w:cs="Arial"/>
              </w:rPr>
              <w:t>1</w:t>
            </w:r>
          </w:p>
        </w:tc>
        <w:tc>
          <w:tcPr>
            <w:tcW w:w="3110" w:type="dxa"/>
          </w:tcPr>
          <w:p w:rsidR="00405FFC" w:rsidRDefault="00405FFC" w:rsidP="00405FFC">
            <w:pPr>
              <w:rPr>
                <w:rFonts w:ascii="Arial" w:hAnsi="Arial" w:cs="Arial"/>
                <w:sz w:val="22"/>
                <w:szCs w:val="22"/>
              </w:rPr>
            </w:pPr>
            <w:r>
              <w:rPr>
                <w:rFonts w:ascii="Arial" w:hAnsi="Arial" w:cs="Arial"/>
                <w:sz w:val="22"/>
                <w:szCs w:val="22"/>
              </w:rPr>
              <w:t xml:space="preserve">Израда хоризонталне и вертикалне изолације подова кондором 4мм у 2 слоја са 2 премаза битуменом. </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158,90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2</w:t>
            </w:r>
          </w:p>
        </w:tc>
        <w:tc>
          <w:tcPr>
            <w:tcW w:w="3110" w:type="dxa"/>
          </w:tcPr>
          <w:p w:rsidR="00405FFC" w:rsidRDefault="00405FFC" w:rsidP="00405FFC">
            <w:pPr>
              <w:rPr>
                <w:rFonts w:ascii="Arial" w:hAnsi="Arial" w:cs="Arial"/>
                <w:sz w:val="22"/>
                <w:szCs w:val="22"/>
              </w:rPr>
            </w:pPr>
            <w:r>
              <w:rPr>
                <w:rFonts w:ascii="Arial" w:hAnsi="Arial" w:cs="Arial"/>
                <w:sz w:val="22"/>
                <w:szCs w:val="22"/>
              </w:rPr>
              <w:t>Набавка и израда термоизолације од камене вуне 10цм по фасадним зидовима</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209,60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3</w:t>
            </w:r>
          </w:p>
        </w:tc>
        <w:tc>
          <w:tcPr>
            <w:tcW w:w="3110" w:type="dxa"/>
          </w:tcPr>
          <w:p w:rsidR="00405FFC" w:rsidRDefault="00405FFC" w:rsidP="00405FFC">
            <w:pPr>
              <w:rPr>
                <w:rFonts w:ascii="Arial" w:hAnsi="Arial" w:cs="Arial"/>
                <w:sz w:val="22"/>
                <w:szCs w:val="22"/>
              </w:rPr>
            </w:pPr>
            <w:r>
              <w:rPr>
                <w:rFonts w:ascii="Arial" w:hAnsi="Arial" w:cs="Arial"/>
                <w:sz w:val="22"/>
                <w:szCs w:val="22"/>
              </w:rPr>
              <w:t>Набавка и израда термоизолације од камене вуне 20цм у кровној конструкцији и по површини равног крова.</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187,50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4</w:t>
            </w:r>
          </w:p>
        </w:tc>
        <w:tc>
          <w:tcPr>
            <w:tcW w:w="3110" w:type="dxa"/>
          </w:tcPr>
          <w:p w:rsidR="00405FFC" w:rsidRDefault="00405FFC" w:rsidP="00405FFC">
            <w:pPr>
              <w:rPr>
                <w:rFonts w:ascii="Arial" w:hAnsi="Arial" w:cs="Arial"/>
                <w:sz w:val="22"/>
                <w:szCs w:val="22"/>
              </w:rPr>
            </w:pPr>
            <w:r>
              <w:rPr>
                <w:rFonts w:ascii="Arial" w:hAnsi="Arial" w:cs="Arial"/>
                <w:sz w:val="22"/>
                <w:szCs w:val="22"/>
              </w:rPr>
              <w:t>Набавка и постављање паропропусне-водонепропусне фолије на крову.</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239,10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5</w:t>
            </w:r>
          </w:p>
        </w:tc>
        <w:tc>
          <w:tcPr>
            <w:tcW w:w="3110" w:type="dxa"/>
          </w:tcPr>
          <w:p w:rsidR="00405FFC" w:rsidRDefault="00405FFC" w:rsidP="00405FFC">
            <w:pPr>
              <w:rPr>
                <w:rFonts w:ascii="Arial" w:hAnsi="Arial" w:cs="Arial"/>
                <w:sz w:val="22"/>
                <w:szCs w:val="22"/>
              </w:rPr>
            </w:pPr>
            <w:r>
              <w:rPr>
                <w:rFonts w:ascii="Arial" w:hAnsi="Arial" w:cs="Arial"/>
                <w:sz w:val="22"/>
                <w:szCs w:val="22"/>
              </w:rPr>
              <w:t>Набавка и постављање ПВЦ фолије између кровне конструкције и гипс картонске облоге као парне бране.</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146,90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6</w:t>
            </w:r>
          </w:p>
        </w:tc>
        <w:tc>
          <w:tcPr>
            <w:tcW w:w="3110" w:type="dxa"/>
          </w:tcPr>
          <w:p w:rsidR="00405FFC" w:rsidRDefault="00405FFC" w:rsidP="00405FFC">
            <w:pPr>
              <w:rPr>
                <w:rFonts w:ascii="Arial" w:hAnsi="Arial" w:cs="Arial"/>
                <w:sz w:val="22"/>
                <w:szCs w:val="22"/>
              </w:rPr>
            </w:pPr>
            <w:r>
              <w:rPr>
                <w:rFonts w:ascii="Arial" w:hAnsi="Arial" w:cs="Arial"/>
                <w:sz w:val="22"/>
                <w:szCs w:val="22"/>
              </w:rPr>
              <w:t>Набавка и постављање звучне и топлотне изолације подова испод цем кошуљице од камене вуне дебљине 10цм.</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158,90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405FFC" w:rsidTr="00CC07D3">
        <w:tc>
          <w:tcPr>
            <w:tcW w:w="760" w:type="dxa"/>
          </w:tcPr>
          <w:p w:rsidR="00405FFC" w:rsidRPr="00405FFC" w:rsidRDefault="00405FFC" w:rsidP="00405FFC">
            <w:pPr>
              <w:rPr>
                <w:rFonts w:ascii="Arial" w:hAnsi="Arial" w:cs="Arial"/>
                <w:lang w:val="sr-Cyrl-RS"/>
              </w:rPr>
            </w:pPr>
            <w:r>
              <w:rPr>
                <w:rFonts w:ascii="Arial" w:hAnsi="Arial" w:cs="Arial"/>
                <w:lang w:val="sr-Cyrl-RS"/>
              </w:rPr>
              <w:t>7</w:t>
            </w:r>
          </w:p>
        </w:tc>
        <w:tc>
          <w:tcPr>
            <w:tcW w:w="3110" w:type="dxa"/>
          </w:tcPr>
          <w:p w:rsidR="00405FFC" w:rsidRDefault="00405FFC" w:rsidP="00405FFC">
            <w:pPr>
              <w:rPr>
                <w:rFonts w:ascii="Arial" w:hAnsi="Arial" w:cs="Arial"/>
                <w:sz w:val="22"/>
                <w:szCs w:val="22"/>
              </w:rPr>
            </w:pPr>
            <w:r>
              <w:rPr>
                <w:rFonts w:ascii="Arial" w:hAnsi="Arial" w:cs="Arial"/>
                <w:sz w:val="22"/>
                <w:szCs w:val="22"/>
              </w:rPr>
              <w:t>Израда хоризонталне и вертикалне изолације подова и зидова премазом на бази цеманта у мокрим чворовима и терасама типа Сикаластик 1К или сличан. Хидроизолацију подићи уз ободне зидове у висини х=15 цм, што улази у јединичну цену позиције.</w:t>
            </w:r>
          </w:p>
        </w:tc>
        <w:tc>
          <w:tcPr>
            <w:tcW w:w="891"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46" w:type="dxa"/>
            <w:vAlign w:val="bottom"/>
          </w:tcPr>
          <w:p w:rsidR="00405FFC" w:rsidRDefault="00405FFC" w:rsidP="00405FFC">
            <w:pPr>
              <w:jc w:val="right"/>
              <w:rPr>
                <w:rFonts w:ascii="Arial" w:hAnsi="Arial" w:cs="Arial"/>
                <w:sz w:val="22"/>
                <w:szCs w:val="22"/>
              </w:rPr>
            </w:pPr>
            <w:r>
              <w:rPr>
                <w:rFonts w:ascii="Arial" w:hAnsi="Arial" w:cs="Arial"/>
                <w:sz w:val="22"/>
                <w:szCs w:val="22"/>
              </w:rPr>
              <w:t>15,50</w:t>
            </w:r>
          </w:p>
        </w:tc>
        <w:tc>
          <w:tcPr>
            <w:tcW w:w="1600" w:type="dxa"/>
          </w:tcPr>
          <w:p w:rsidR="00405FFC" w:rsidRDefault="00405FFC" w:rsidP="00405FFC">
            <w:pPr>
              <w:rPr>
                <w:rFonts w:ascii="Arial" w:hAnsi="Arial" w:cs="Arial"/>
              </w:rPr>
            </w:pPr>
          </w:p>
        </w:tc>
        <w:tc>
          <w:tcPr>
            <w:tcW w:w="1443" w:type="dxa"/>
          </w:tcPr>
          <w:p w:rsidR="00405FFC" w:rsidRDefault="00405FFC" w:rsidP="00405FFC">
            <w:pPr>
              <w:rPr>
                <w:rFonts w:ascii="Arial" w:hAnsi="Arial" w:cs="Arial"/>
              </w:rPr>
            </w:pPr>
          </w:p>
        </w:tc>
      </w:tr>
      <w:tr w:rsidR="00CC07D3" w:rsidTr="00CC07D3">
        <w:tc>
          <w:tcPr>
            <w:tcW w:w="760" w:type="dxa"/>
          </w:tcPr>
          <w:p w:rsidR="00CC07D3" w:rsidRDefault="00CC07D3" w:rsidP="00CC07D3">
            <w:pPr>
              <w:jc w:val="center"/>
              <w:rPr>
                <w:rFonts w:ascii="Arial" w:hAnsi="Arial" w:cs="Arial"/>
                <w:lang w:val="sr-Cyrl-RS"/>
              </w:rPr>
            </w:pPr>
            <w:r>
              <w:rPr>
                <w:rFonts w:ascii="Arial" w:hAnsi="Arial" w:cs="Arial"/>
                <w:lang w:val="sr-Cyrl-RS"/>
              </w:rPr>
              <w:t>8</w:t>
            </w:r>
          </w:p>
        </w:tc>
        <w:tc>
          <w:tcPr>
            <w:tcW w:w="3110" w:type="dxa"/>
          </w:tcPr>
          <w:p w:rsidR="00CC07D3" w:rsidRDefault="00CC07D3" w:rsidP="00CC07D3">
            <w:pPr>
              <w:rPr>
                <w:rFonts w:ascii="Arial" w:hAnsi="Arial" w:cs="Arial"/>
                <w:sz w:val="22"/>
                <w:szCs w:val="22"/>
              </w:rPr>
            </w:pPr>
            <w:r>
              <w:rPr>
                <w:rFonts w:ascii="Arial" w:hAnsi="Arial" w:cs="Arial"/>
                <w:sz w:val="22"/>
                <w:szCs w:val="22"/>
              </w:rPr>
              <w:t xml:space="preserve">Израда кровне хидроизолације ПВЦ мембраном типа Сикаплан или одговарајуће. У цену улази набавка, покривање, постављање завшних лајсни, обрада продора. Хидроизолацију подићи уз ободне зидове , што улази у јединичну цену позиције. </w:t>
            </w:r>
            <w:r>
              <w:rPr>
                <w:rFonts w:ascii="Arial" w:hAnsi="Arial" w:cs="Arial"/>
                <w:sz w:val="22"/>
                <w:szCs w:val="22"/>
              </w:rPr>
              <w:br/>
              <w:t>Обрачун по м2 хоризонталне пројекције</w:t>
            </w:r>
          </w:p>
        </w:tc>
        <w:tc>
          <w:tcPr>
            <w:tcW w:w="891" w:type="dxa"/>
            <w:vAlign w:val="bottom"/>
          </w:tcPr>
          <w:p w:rsidR="00CC07D3" w:rsidRDefault="00CC07D3" w:rsidP="00CC07D3">
            <w:pPr>
              <w:rPr>
                <w:rFonts w:ascii="Arial" w:hAnsi="Arial" w:cs="Arial"/>
                <w:sz w:val="22"/>
                <w:szCs w:val="22"/>
              </w:rPr>
            </w:pPr>
            <w:r>
              <w:rPr>
                <w:rFonts w:ascii="Arial" w:hAnsi="Arial" w:cs="Arial"/>
                <w:sz w:val="22"/>
                <w:szCs w:val="22"/>
              </w:rPr>
              <w:t>m²</w:t>
            </w:r>
          </w:p>
        </w:tc>
        <w:tc>
          <w:tcPr>
            <w:tcW w:w="1546" w:type="dxa"/>
            <w:vAlign w:val="bottom"/>
          </w:tcPr>
          <w:p w:rsidR="00CC07D3" w:rsidRDefault="00CC07D3" w:rsidP="00CC07D3">
            <w:pPr>
              <w:jc w:val="right"/>
              <w:rPr>
                <w:rFonts w:ascii="Arial" w:hAnsi="Arial" w:cs="Arial"/>
                <w:sz w:val="22"/>
                <w:szCs w:val="22"/>
              </w:rPr>
            </w:pPr>
            <w:r>
              <w:rPr>
                <w:rFonts w:ascii="Arial" w:hAnsi="Arial" w:cs="Arial"/>
                <w:sz w:val="22"/>
                <w:szCs w:val="22"/>
              </w:rPr>
              <w:t>25,90</w:t>
            </w:r>
          </w:p>
        </w:tc>
        <w:tc>
          <w:tcPr>
            <w:tcW w:w="1600" w:type="dxa"/>
          </w:tcPr>
          <w:p w:rsidR="00CC07D3" w:rsidRDefault="00CC07D3" w:rsidP="00CC07D3">
            <w:pPr>
              <w:rPr>
                <w:rFonts w:ascii="Arial" w:hAnsi="Arial" w:cs="Arial"/>
              </w:rPr>
            </w:pPr>
          </w:p>
        </w:tc>
        <w:tc>
          <w:tcPr>
            <w:tcW w:w="1443" w:type="dxa"/>
          </w:tcPr>
          <w:p w:rsidR="00CC07D3" w:rsidRDefault="00CC07D3" w:rsidP="00CC07D3">
            <w:pPr>
              <w:rPr>
                <w:rFonts w:ascii="Arial" w:hAnsi="Arial" w:cs="Arial"/>
              </w:rPr>
            </w:pPr>
          </w:p>
        </w:tc>
      </w:tr>
      <w:tr w:rsidR="00405FFC" w:rsidTr="00CC07D3">
        <w:tc>
          <w:tcPr>
            <w:tcW w:w="760" w:type="dxa"/>
          </w:tcPr>
          <w:p w:rsidR="00405FFC" w:rsidRDefault="00405FFC" w:rsidP="00405FFC">
            <w:pPr>
              <w:rPr>
                <w:rFonts w:ascii="Arial" w:hAnsi="Arial" w:cs="Arial"/>
              </w:rPr>
            </w:pPr>
          </w:p>
        </w:tc>
        <w:tc>
          <w:tcPr>
            <w:tcW w:w="7147" w:type="dxa"/>
            <w:gridSpan w:val="4"/>
          </w:tcPr>
          <w:p w:rsidR="00405FFC" w:rsidRDefault="00405FFC" w:rsidP="00405FFC">
            <w:pPr>
              <w:rPr>
                <w:rFonts w:ascii="Arial" w:hAnsi="Arial" w:cs="Arial"/>
              </w:rPr>
            </w:pPr>
            <w:r>
              <w:rPr>
                <w:rFonts w:ascii="Arial" w:hAnsi="Arial" w:cs="Arial"/>
              </w:rPr>
              <w:t>УКУПНО</w:t>
            </w:r>
          </w:p>
        </w:tc>
        <w:tc>
          <w:tcPr>
            <w:tcW w:w="1443" w:type="dxa"/>
          </w:tcPr>
          <w:p w:rsidR="00405FFC" w:rsidRDefault="00405FFC" w:rsidP="00405FFC">
            <w:pPr>
              <w:rPr>
                <w:rFonts w:ascii="Arial" w:hAnsi="Arial" w:cs="Arial"/>
              </w:rPr>
            </w:pPr>
          </w:p>
        </w:tc>
      </w:tr>
    </w:tbl>
    <w:p w:rsidR="008E2CCB" w:rsidRDefault="008E2CCB" w:rsidP="0089085E">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8</w:t>
      </w:r>
      <w:r>
        <w:rPr>
          <w:rFonts w:ascii="Arial" w:hAnsi="Arial" w:cs="Arial"/>
        </w:rPr>
        <w:t xml:space="preserve">. </w:t>
      </w:r>
      <w:r>
        <w:rPr>
          <w:rFonts w:ascii="Arial" w:hAnsi="Arial" w:cs="Arial"/>
          <w:lang w:val="sr-Cyrl-RS"/>
        </w:rPr>
        <w:t>СТОЛАРСКИ РАДОВИ</w:t>
      </w:r>
    </w:p>
    <w:tbl>
      <w:tblPr>
        <w:tblStyle w:val="TableGrid"/>
        <w:tblW w:w="0" w:type="auto"/>
        <w:tblLook w:val="04A0" w:firstRow="1" w:lastRow="0" w:firstColumn="1" w:lastColumn="0" w:noHBand="0" w:noVBand="1"/>
      </w:tblPr>
      <w:tblGrid>
        <w:gridCol w:w="760"/>
        <w:gridCol w:w="3121"/>
        <w:gridCol w:w="890"/>
        <w:gridCol w:w="1544"/>
        <w:gridCol w:w="1593"/>
        <w:gridCol w:w="1442"/>
      </w:tblGrid>
      <w:tr w:rsidR="00405FFC" w:rsidTr="00405FFC">
        <w:tc>
          <w:tcPr>
            <w:tcW w:w="76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405FFC" w:rsidTr="00405FFC">
        <w:tc>
          <w:tcPr>
            <w:tcW w:w="766" w:type="dxa"/>
          </w:tcPr>
          <w:p w:rsidR="00405FFC" w:rsidRDefault="00405FFC" w:rsidP="00405FFC">
            <w:pPr>
              <w:rPr>
                <w:rFonts w:ascii="Arial" w:hAnsi="Arial" w:cs="Arial"/>
              </w:rPr>
            </w:pPr>
            <w:r>
              <w:rPr>
                <w:rFonts w:ascii="Arial" w:hAnsi="Arial" w:cs="Arial"/>
              </w:rPr>
              <w:t>1</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 xml:space="preserve">Набавка и постављање двокрилних врата са бочним фиксевима и надсветлом од алуминијумских провила у термо прекиду, димензија 300x256цм односно Ф100+140 врата+Ф60/200+56 од високоотпорног тврдог ПВЦ-а са вишекоморним системом профила, са ојачаним челичним нерђајућим </w:t>
            </w:r>
            <w:r>
              <w:rPr>
                <w:rFonts w:ascii="Arial" w:hAnsi="Arial" w:cs="Arial"/>
                <w:sz w:val="22"/>
                <w:szCs w:val="22"/>
              </w:rPr>
              <w:br/>
              <w:t>профилима. Отворе дихтовати трајно еластичном ЕПДМ гумом, вулканизованом на угловима. Оков и боја врата по избору инвеститора. Крила врата застаклити термо Флот стаклом д=4+16+4 мм и дихтовати ЕПДМ гумом. Крила улазних врата застаклити у горњем делу а доњи део извести од пуног ПВЦ-а. Надвестло над фиксом ширине 100 се отвара на кип. Врата опремити аутоматом за затварањеи на под поставити гумени одбојник.</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1</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2</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постављање једнокрилних унутрашњих врата, димензија 110x210цм од чамове грађе са обострано шперованим крилом. Све обојено заштитном и завршном бојом. Опремљено са шаркама, кваком са  цилиндар бравом, кваком и шилдом. Оков и боја врата по избору инвеститора. На под поставити гумени одбојник.</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3</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постављање једнокрилних унутрашњих противпожарних врата Ватроотпорости Ф90мин димензија 60x210цм од челичних профила и лимова. Све обојено заштитном и завршном бојом. Опремљено са шаркама, кваком са  цилиндар бравом, кваком и шилдом и аутоматом за затварање. Оков и боја врата по избору инвеститора. На под поставити гумени одбојник.</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4</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4</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постављање једнокрилних  унутрашњих врата од алуминијумских провила, димензија 90x210цм. Врата су од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врата испунити са панелом од пуног ПВЦ-а.</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5</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уградња вишеделних прозора од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прозора по избору инвеститора. Крила застаклити термо Флот стаклом д=4+16+4 мм и дихтовати ЕПДМ</w:t>
            </w:r>
            <w:r>
              <w:rPr>
                <w:rFonts w:ascii="Arial" w:hAnsi="Arial" w:cs="Arial"/>
                <w:sz w:val="22"/>
                <w:szCs w:val="22"/>
              </w:rPr>
              <w:br/>
              <w:t>Дим 220/160 цм. Прозор је подејен по вертикали на 3 дела и хоризонтално на 2 где су доњи делови фиксни.</w:t>
            </w:r>
            <w:r>
              <w:rPr>
                <w:rFonts w:ascii="Arial" w:hAnsi="Arial" w:cs="Arial"/>
                <w:sz w:val="22"/>
                <w:szCs w:val="22"/>
              </w:rPr>
              <w:br/>
              <w:t>Протори су опремљени ролетнама.</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6</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6</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уградња вишеделних прозора од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застаклити термо Флот стаклом д=4+16+4 мм и дихтовати ЕПДМ</w:t>
            </w:r>
            <w:r>
              <w:rPr>
                <w:rFonts w:ascii="Arial" w:hAnsi="Arial" w:cs="Arial"/>
                <w:sz w:val="22"/>
                <w:szCs w:val="22"/>
              </w:rPr>
              <w:br/>
              <w:t>Дим 220/90 цм. Прозор је подељен по вертикали на 3 дела</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7</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уградња трокрилног прозора од алуминијумских провила у термо прекиду, са ојачаним челичним нерђајућим профилима. Отворе дихтовати трајно еластичном ЕПДМ гумом, вулканизованом на угловима. Оков и боја врата по избору инвеститора. Крила застаклити термо Флот стаклом д=4+16+4 мм и дихтовати ЕПДМ</w:t>
            </w:r>
            <w:r>
              <w:rPr>
                <w:rFonts w:ascii="Arial" w:hAnsi="Arial" w:cs="Arial"/>
                <w:sz w:val="22"/>
                <w:szCs w:val="22"/>
              </w:rPr>
              <w:br/>
              <w:t>Дим 220/70. Протор се отвара са ручком за потезање. Монтира се на висини од 360цм са ручком на 150цм од пода.</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6</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8</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уградња ПВЦ преграде од високоотпорног тврдог ПВЦ-а са вишекоморним системом профила. Крило испунити ПВЦ панелом.</w:t>
            </w:r>
            <w:r>
              <w:rPr>
                <w:rFonts w:ascii="Arial" w:hAnsi="Arial" w:cs="Arial"/>
                <w:sz w:val="22"/>
                <w:szCs w:val="22"/>
              </w:rPr>
              <w:br/>
              <w:t>Дим 95/200.</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9</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монтажа ограде на улазној рампи и степеништу од челичних цеви и кутија. Димензије 344/107цм. Ограда се боји основном и завршном бојом и монтира типловањем у под и зид.</w:t>
            </w:r>
            <w:r>
              <w:rPr>
                <w:rFonts w:ascii="Arial" w:hAnsi="Arial" w:cs="Arial"/>
                <w:sz w:val="22"/>
                <w:szCs w:val="22"/>
              </w:rPr>
              <w:br/>
              <w:t>Дим 344/107.</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1</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10</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уградња брисолеја преко зидова тоалета од дрвених хоризомталних летвица на растоању од 15цм. Укупна димензија је 342/290цм.</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11</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Нававка и уградња перголе од дрвених греда изнад пролаза дим греде 12/20 дужине 240цм.</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12</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Набавка и монтажа подпрозотских клупица од ПВЦ профила дубине до 20цм</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30,80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13</w:t>
            </w:r>
          </w:p>
        </w:tc>
        <w:tc>
          <w:tcPr>
            <w:tcW w:w="3212" w:type="dxa"/>
            <w:vAlign w:val="bottom"/>
          </w:tcPr>
          <w:p w:rsidR="00405FFC" w:rsidRDefault="00405FFC" w:rsidP="00405FFC">
            <w:pPr>
              <w:rPr>
                <w:rFonts w:ascii="Arial" w:hAnsi="Arial" w:cs="Arial"/>
                <w:sz w:val="22"/>
                <w:szCs w:val="22"/>
              </w:rPr>
            </w:pPr>
            <w:r>
              <w:rPr>
                <w:rFonts w:ascii="Arial" w:hAnsi="Arial" w:cs="Arial"/>
                <w:sz w:val="22"/>
                <w:szCs w:val="22"/>
              </w:rPr>
              <w:t>Демонтажа и поновна монтажа улазних врата димензије 300/200+56 поз И са ранијег улаза на Фазу I на нови улаз у Фазу II</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kom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1,00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Default="00405FFC" w:rsidP="00405FFC">
            <w:pPr>
              <w:rPr>
                <w:rFonts w:ascii="Arial" w:hAnsi="Arial" w:cs="Arial"/>
              </w:rPr>
            </w:pPr>
          </w:p>
        </w:tc>
        <w:tc>
          <w:tcPr>
            <w:tcW w:w="7352" w:type="dxa"/>
            <w:gridSpan w:val="4"/>
          </w:tcPr>
          <w:p w:rsidR="00405FFC" w:rsidRDefault="00405FFC" w:rsidP="00405FFC">
            <w:pPr>
              <w:rPr>
                <w:rFonts w:ascii="Arial" w:hAnsi="Arial" w:cs="Arial"/>
              </w:rPr>
            </w:pPr>
            <w:r>
              <w:rPr>
                <w:rFonts w:ascii="Arial" w:hAnsi="Arial" w:cs="Arial"/>
              </w:rPr>
              <w:t>УКУПНО</w:t>
            </w:r>
          </w:p>
        </w:tc>
        <w:tc>
          <w:tcPr>
            <w:tcW w:w="1458" w:type="dxa"/>
          </w:tcPr>
          <w:p w:rsidR="00405FFC" w:rsidRDefault="00405FFC" w:rsidP="00405FFC">
            <w:pPr>
              <w:rPr>
                <w:rFonts w:ascii="Arial" w:hAnsi="Arial" w:cs="Arial"/>
              </w:rPr>
            </w:pPr>
          </w:p>
        </w:tc>
      </w:tr>
    </w:tbl>
    <w:p w:rsidR="008E2CCB" w:rsidRDefault="008E2CCB" w:rsidP="0089085E">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9</w:t>
      </w:r>
      <w:r>
        <w:rPr>
          <w:rFonts w:ascii="Arial" w:hAnsi="Arial" w:cs="Arial"/>
        </w:rPr>
        <w:t xml:space="preserve">. </w:t>
      </w:r>
      <w:r>
        <w:rPr>
          <w:rFonts w:ascii="Arial" w:hAnsi="Arial" w:cs="Arial"/>
          <w:lang w:val="sr-Cyrl-RS"/>
        </w:rPr>
        <w:t>КЕРАМИЧАРСКИ РАДОВИ</w:t>
      </w:r>
    </w:p>
    <w:tbl>
      <w:tblPr>
        <w:tblStyle w:val="TableGrid"/>
        <w:tblW w:w="0" w:type="auto"/>
        <w:tblLook w:val="04A0" w:firstRow="1" w:lastRow="0" w:firstColumn="1" w:lastColumn="0" w:noHBand="0" w:noVBand="1"/>
      </w:tblPr>
      <w:tblGrid>
        <w:gridCol w:w="759"/>
        <w:gridCol w:w="3108"/>
        <w:gridCol w:w="891"/>
        <w:gridCol w:w="1547"/>
        <w:gridCol w:w="1601"/>
        <w:gridCol w:w="1444"/>
      </w:tblGrid>
      <w:tr w:rsidR="00405FFC" w:rsidTr="00405FFC">
        <w:tc>
          <w:tcPr>
            <w:tcW w:w="76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405FFC" w:rsidTr="00405FFC">
        <w:tc>
          <w:tcPr>
            <w:tcW w:w="766" w:type="dxa"/>
          </w:tcPr>
          <w:p w:rsidR="00405FFC" w:rsidRDefault="00405FFC" w:rsidP="00405FFC">
            <w:pPr>
              <w:rPr>
                <w:rFonts w:ascii="Arial" w:hAnsi="Arial" w:cs="Arial"/>
              </w:rPr>
            </w:pPr>
            <w:r>
              <w:rPr>
                <w:rFonts w:ascii="Arial" w:hAnsi="Arial" w:cs="Arial"/>
              </w:rPr>
              <w:t>1</w:t>
            </w:r>
          </w:p>
        </w:tc>
        <w:tc>
          <w:tcPr>
            <w:tcW w:w="3212" w:type="dxa"/>
          </w:tcPr>
          <w:p w:rsidR="00405FFC" w:rsidRDefault="00405FFC" w:rsidP="00405FFC">
            <w:pPr>
              <w:rPr>
                <w:rFonts w:ascii="Arial" w:hAnsi="Arial" w:cs="Arial"/>
                <w:sz w:val="22"/>
                <w:szCs w:val="22"/>
              </w:rPr>
            </w:pPr>
            <w:r>
              <w:rPr>
                <w:rFonts w:ascii="Arial" w:hAnsi="Arial" w:cs="Arial"/>
                <w:sz w:val="22"/>
                <w:szCs w:val="22"/>
              </w:rPr>
              <w:t>Набавка материјала и облагање подова неглазираним противклизним керамичким плочицама вел.30/30 д=1цм у лепку. По изради површу исфуговати и опрати. У цену улази и сокла висине 10цм.</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50,80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2</w:t>
            </w:r>
          </w:p>
        </w:tc>
        <w:tc>
          <w:tcPr>
            <w:tcW w:w="3212" w:type="dxa"/>
          </w:tcPr>
          <w:p w:rsidR="00405FFC" w:rsidRDefault="00405FFC" w:rsidP="00405FFC">
            <w:pPr>
              <w:rPr>
                <w:rFonts w:ascii="Arial" w:hAnsi="Arial" w:cs="Arial"/>
                <w:sz w:val="22"/>
                <w:szCs w:val="22"/>
              </w:rPr>
            </w:pPr>
            <w:r>
              <w:rPr>
                <w:rFonts w:ascii="Arial" w:hAnsi="Arial" w:cs="Arial"/>
                <w:sz w:val="22"/>
                <w:szCs w:val="22"/>
              </w:rPr>
              <w:t>Набавка материјала и облагање зидова глазираним керамичким плочицама вел.30/30 д=1цм у лепку. По изради површу исфуговати и опрати. У цену улази радна склела.</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50,6</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3</w:t>
            </w:r>
          </w:p>
        </w:tc>
        <w:tc>
          <w:tcPr>
            <w:tcW w:w="3212" w:type="dxa"/>
          </w:tcPr>
          <w:p w:rsidR="00405FFC" w:rsidRDefault="00405FFC" w:rsidP="00405FFC">
            <w:pPr>
              <w:rPr>
                <w:rFonts w:ascii="Arial" w:hAnsi="Arial" w:cs="Arial"/>
                <w:sz w:val="22"/>
                <w:szCs w:val="22"/>
              </w:rPr>
            </w:pPr>
            <w:r>
              <w:rPr>
                <w:rFonts w:ascii="Arial" w:hAnsi="Arial" w:cs="Arial"/>
                <w:sz w:val="22"/>
                <w:szCs w:val="22"/>
              </w:rPr>
              <w:t>Набавка материјала и облагање подова тремова и рампи противклизним керамичким плочицама отпорним на атмосфералије, вел.30/30 д=1цм у лепку. По изради површу исфуговати и опрати. У цену улази и сокла висине 10цм.</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11,80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4</w:t>
            </w:r>
          </w:p>
        </w:tc>
        <w:tc>
          <w:tcPr>
            <w:tcW w:w="3212" w:type="dxa"/>
          </w:tcPr>
          <w:p w:rsidR="00405FFC" w:rsidRDefault="00405FFC" w:rsidP="00405FFC">
            <w:pPr>
              <w:rPr>
                <w:rFonts w:ascii="Arial" w:hAnsi="Arial" w:cs="Arial"/>
                <w:sz w:val="22"/>
                <w:szCs w:val="22"/>
              </w:rPr>
            </w:pPr>
            <w:r>
              <w:rPr>
                <w:rFonts w:ascii="Arial" w:hAnsi="Arial" w:cs="Arial"/>
                <w:sz w:val="22"/>
                <w:szCs w:val="22"/>
              </w:rPr>
              <w:t xml:space="preserve">Набавка материјала и облагање чела степеница, висине х=13,33-18 цм, противклизним керамичким плочицама отпорним на атмосфералије, вел.30/30 д=1цм у лепку. По изради површу исфуговати и опрати. </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4,20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Pr="00405FFC" w:rsidRDefault="00405FFC" w:rsidP="00405FFC">
            <w:pPr>
              <w:rPr>
                <w:rFonts w:ascii="Arial" w:hAnsi="Arial" w:cs="Arial"/>
                <w:lang w:val="sr-Cyrl-RS"/>
              </w:rPr>
            </w:pPr>
            <w:r>
              <w:rPr>
                <w:rFonts w:ascii="Arial" w:hAnsi="Arial" w:cs="Arial"/>
                <w:lang w:val="sr-Cyrl-RS"/>
              </w:rPr>
              <w:t>5</w:t>
            </w:r>
          </w:p>
        </w:tc>
        <w:tc>
          <w:tcPr>
            <w:tcW w:w="3212" w:type="dxa"/>
          </w:tcPr>
          <w:p w:rsidR="00405FFC" w:rsidRDefault="00405FFC" w:rsidP="00405FFC">
            <w:pPr>
              <w:rPr>
                <w:rFonts w:ascii="Arial" w:hAnsi="Arial" w:cs="Arial"/>
                <w:sz w:val="22"/>
                <w:szCs w:val="22"/>
              </w:rPr>
            </w:pPr>
            <w:r>
              <w:rPr>
                <w:rFonts w:ascii="Arial" w:hAnsi="Arial" w:cs="Arial"/>
                <w:sz w:val="22"/>
                <w:szCs w:val="22"/>
              </w:rPr>
              <w:t xml:space="preserve">Набавка материјала и облагање газишта степеница, ширине б=27 цм, противклизним керамичким плочицама отпорним на атмосфералије, вел.30/30 д=1цм у лепку. По изради површу исфуговати и опрати. </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2,80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Default="00405FFC" w:rsidP="00405FFC">
            <w:pPr>
              <w:rPr>
                <w:rFonts w:ascii="Arial" w:hAnsi="Arial" w:cs="Arial"/>
              </w:rPr>
            </w:pPr>
          </w:p>
        </w:tc>
        <w:tc>
          <w:tcPr>
            <w:tcW w:w="7352" w:type="dxa"/>
            <w:gridSpan w:val="4"/>
          </w:tcPr>
          <w:p w:rsidR="00405FFC" w:rsidRDefault="00405FFC" w:rsidP="00405FFC">
            <w:pPr>
              <w:rPr>
                <w:rFonts w:ascii="Arial" w:hAnsi="Arial" w:cs="Arial"/>
              </w:rPr>
            </w:pPr>
            <w:r>
              <w:rPr>
                <w:rFonts w:ascii="Arial" w:hAnsi="Arial" w:cs="Arial"/>
              </w:rPr>
              <w:t>УКУПНО</w:t>
            </w:r>
          </w:p>
        </w:tc>
        <w:tc>
          <w:tcPr>
            <w:tcW w:w="1458" w:type="dxa"/>
          </w:tcPr>
          <w:p w:rsidR="00405FFC" w:rsidRDefault="00405FFC" w:rsidP="00405FFC">
            <w:pPr>
              <w:rPr>
                <w:rFonts w:ascii="Arial" w:hAnsi="Arial" w:cs="Arial"/>
              </w:rPr>
            </w:pPr>
          </w:p>
        </w:tc>
      </w:tr>
    </w:tbl>
    <w:p w:rsidR="00405FFC" w:rsidRDefault="00405FFC" w:rsidP="0089085E">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10</w:t>
      </w:r>
      <w:r>
        <w:rPr>
          <w:rFonts w:ascii="Arial" w:hAnsi="Arial" w:cs="Arial"/>
        </w:rPr>
        <w:t xml:space="preserve">. </w:t>
      </w:r>
      <w:r>
        <w:rPr>
          <w:rFonts w:ascii="Arial" w:hAnsi="Arial" w:cs="Arial"/>
          <w:lang w:val="sr-Cyrl-RS"/>
        </w:rPr>
        <w:t>ПАРКЕТАРСКИ РАДОВИ</w:t>
      </w:r>
    </w:p>
    <w:tbl>
      <w:tblPr>
        <w:tblStyle w:val="TableGrid"/>
        <w:tblW w:w="0" w:type="auto"/>
        <w:tblLook w:val="04A0" w:firstRow="1" w:lastRow="0" w:firstColumn="1" w:lastColumn="0" w:noHBand="0" w:noVBand="1"/>
      </w:tblPr>
      <w:tblGrid>
        <w:gridCol w:w="760"/>
        <w:gridCol w:w="3098"/>
        <w:gridCol w:w="891"/>
        <w:gridCol w:w="1549"/>
        <w:gridCol w:w="1607"/>
        <w:gridCol w:w="1445"/>
      </w:tblGrid>
      <w:tr w:rsidR="00405FFC" w:rsidTr="00405FFC">
        <w:tc>
          <w:tcPr>
            <w:tcW w:w="76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405FFC" w:rsidTr="00405FFC">
        <w:tc>
          <w:tcPr>
            <w:tcW w:w="766" w:type="dxa"/>
          </w:tcPr>
          <w:p w:rsidR="00405FFC" w:rsidRDefault="00405FFC" w:rsidP="00405FFC">
            <w:pPr>
              <w:rPr>
                <w:rFonts w:ascii="Arial" w:hAnsi="Arial" w:cs="Arial"/>
              </w:rPr>
            </w:pPr>
            <w:r>
              <w:rPr>
                <w:rFonts w:ascii="Arial" w:hAnsi="Arial" w:cs="Arial"/>
              </w:rPr>
              <w:t>1</w:t>
            </w:r>
          </w:p>
        </w:tc>
        <w:tc>
          <w:tcPr>
            <w:tcW w:w="3212" w:type="dxa"/>
          </w:tcPr>
          <w:p w:rsidR="00405FFC" w:rsidRDefault="00405FFC" w:rsidP="00405FFC">
            <w:pPr>
              <w:rPr>
                <w:rFonts w:ascii="Arial" w:hAnsi="Arial" w:cs="Arial"/>
                <w:sz w:val="22"/>
                <w:szCs w:val="22"/>
              </w:rPr>
            </w:pPr>
            <w:r>
              <w:rPr>
                <w:rFonts w:ascii="Arial" w:hAnsi="Arial" w:cs="Arial"/>
                <w:sz w:val="22"/>
                <w:szCs w:val="22"/>
              </w:rPr>
              <w:t xml:space="preserve">Набавка материјала, постављање, хобловање и лакирање буковог  паркета. Паркет укројити, залепити на подлогу, ошмирглати и излакирати лаком на воденој бази. Поставити лајсне уз зидове. </w:t>
            </w:r>
          </w:p>
        </w:tc>
        <w:tc>
          <w:tcPr>
            <w:tcW w:w="900" w:type="dxa"/>
            <w:vAlign w:val="bottom"/>
          </w:tcPr>
          <w:p w:rsidR="00405FFC" w:rsidRDefault="00405FFC" w:rsidP="00405FFC">
            <w:pPr>
              <w:rPr>
                <w:rFonts w:ascii="Arial" w:hAnsi="Arial" w:cs="Arial"/>
                <w:sz w:val="22"/>
                <w:szCs w:val="22"/>
              </w:rPr>
            </w:pPr>
            <w:r>
              <w:rPr>
                <w:rFonts w:ascii="Arial" w:hAnsi="Arial" w:cs="Arial"/>
                <w:sz w:val="22"/>
                <w:szCs w:val="22"/>
              </w:rPr>
              <w:t>m²</w:t>
            </w:r>
          </w:p>
        </w:tc>
        <w:tc>
          <w:tcPr>
            <w:tcW w:w="1569" w:type="dxa"/>
            <w:vAlign w:val="bottom"/>
          </w:tcPr>
          <w:p w:rsidR="00405FFC" w:rsidRDefault="00405FFC" w:rsidP="00405FFC">
            <w:pPr>
              <w:jc w:val="right"/>
              <w:rPr>
                <w:rFonts w:ascii="Arial" w:hAnsi="Arial" w:cs="Arial"/>
                <w:sz w:val="22"/>
                <w:szCs w:val="22"/>
              </w:rPr>
            </w:pPr>
            <w:r>
              <w:rPr>
                <w:rFonts w:ascii="Arial" w:hAnsi="Arial" w:cs="Arial"/>
                <w:sz w:val="22"/>
                <w:szCs w:val="22"/>
              </w:rPr>
              <w:t>108,20</w:t>
            </w:r>
          </w:p>
        </w:tc>
        <w:tc>
          <w:tcPr>
            <w:tcW w:w="1671" w:type="dxa"/>
          </w:tcPr>
          <w:p w:rsidR="00405FFC" w:rsidRDefault="00405FFC" w:rsidP="00405FFC">
            <w:pPr>
              <w:rPr>
                <w:rFonts w:ascii="Arial" w:hAnsi="Arial" w:cs="Arial"/>
              </w:rPr>
            </w:pPr>
          </w:p>
        </w:tc>
        <w:tc>
          <w:tcPr>
            <w:tcW w:w="1458" w:type="dxa"/>
          </w:tcPr>
          <w:p w:rsidR="00405FFC" w:rsidRDefault="00405FFC" w:rsidP="00405FFC">
            <w:pPr>
              <w:rPr>
                <w:rFonts w:ascii="Arial" w:hAnsi="Arial" w:cs="Arial"/>
              </w:rPr>
            </w:pPr>
          </w:p>
        </w:tc>
      </w:tr>
      <w:tr w:rsidR="00405FFC" w:rsidTr="00405FFC">
        <w:tc>
          <w:tcPr>
            <w:tcW w:w="766" w:type="dxa"/>
          </w:tcPr>
          <w:p w:rsidR="00405FFC" w:rsidRDefault="00405FFC" w:rsidP="00405FFC">
            <w:pPr>
              <w:rPr>
                <w:rFonts w:ascii="Arial" w:hAnsi="Arial" w:cs="Arial"/>
              </w:rPr>
            </w:pPr>
          </w:p>
        </w:tc>
        <w:tc>
          <w:tcPr>
            <w:tcW w:w="7352" w:type="dxa"/>
            <w:gridSpan w:val="4"/>
          </w:tcPr>
          <w:p w:rsidR="00405FFC" w:rsidRDefault="00405FFC" w:rsidP="00405FFC">
            <w:pPr>
              <w:rPr>
                <w:rFonts w:ascii="Arial" w:hAnsi="Arial" w:cs="Arial"/>
              </w:rPr>
            </w:pPr>
            <w:r>
              <w:rPr>
                <w:rFonts w:ascii="Arial" w:hAnsi="Arial" w:cs="Arial"/>
              </w:rPr>
              <w:t>УКУПНО</w:t>
            </w:r>
          </w:p>
        </w:tc>
        <w:tc>
          <w:tcPr>
            <w:tcW w:w="1458" w:type="dxa"/>
          </w:tcPr>
          <w:p w:rsidR="00405FFC" w:rsidRDefault="00405FFC" w:rsidP="00405FFC">
            <w:pPr>
              <w:rPr>
                <w:rFonts w:ascii="Arial" w:hAnsi="Arial" w:cs="Arial"/>
              </w:rPr>
            </w:pPr>
          </w:p>
        </w:tc>
      </w:tr>
    </w:tbl>
    <w:p w:rsidR="00405FFC" w:rsidRDefault="00405FFC" w:rsidP="0089085E">
      <w:pPr>
        <w:rPr>
          <w:rFonts w:ascii="Arial" w:hAnsi="Arial" w:cs="Arial"/>
        </w:rPr>
      </w:pPr>
    </w:p>
    <w:p w:rsidR="00405FFC" w:rsidRPr="008E2CCB" w:rsidRDefault="00405FFC" w:rsidP="00405FFC">
      <w:pPr>
        <w:rPr>
          <w:rFonts w:ascii="Arial" w:hAnsi="Arial" w:cs="Arial"/>
          <w:lang w:val="sr-Cyrl-RS"/>
        </w:rPr>
      </w:pPr>
      <w:r>
        <w:rPr>
          <w:rFonts w:ascii="Arial" w:hAnsi="Arial" w:cs="Arial"/>
          <w:lang w:val="sr-Cyrl-RS"/>
        </w:rPr>
        <w:t>11</w:t>
      </w:r>
      <w:r>
        <w:rPr>
          <w:rFonts w:ascii="Arial" w:hAnsi="Arial" w:cs="Arial"/>
        </w:rPr>
        <w:t xml:space="preserve">. </w:t>
      </w:r>
      <w:r>
        <w:rPr>
          <w:rFonts w:ascii="Arial" w:hAnsi="Arial" w:cs="Arial"/>
          <w:lang w:val="sr-Cyrl-RS"/>
        </w:rPr>
        <w:t>СУВОМОНТАЖНИ РАДОВИ</w:t>
      </w:r>
    </w:p>
    <w:tbl>
      <w:tblPr>
        <w:tblStyle w:val="TableGrid"/>
        <w:tblW w:w="0" w:type="auto"/>
        <w:tblLook w:val="04A0" w:firstRow="1" w:lastRow="0" w:firstColumn="1" w:lastColumn="0" w:noHBand="0" w:noVBand="1"/>
      </w:tblPr>
      <w:tblGrid>
        <w:gridCol w:w="760"/>
        <w:gridCol w:w="3118"/>
        <w:gridCol w:w="890"/>
        <w:gridCol w:w="1545"/>
        <w:gridCol w:w="1595"/>
        <w:gridCol w:w="1442"/>
      </w:tblGrid>
      <w:tr w:rsidR="00405FFC" w:rsidTr="00405FFC">
        <w:tc>
          <w:tcPr>
            <w:tcW w:w="766"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405FFC" w:rsidRPr="000C0556" w:rsidRDefault="00405FFC" w:rsidP="00405FFC">
            <w:pPr>
              <w:jc w:val="center"/>
              <w:rPr>
                <w:rFonts w:ascii="Arial" w:hAnsi="Arial" w:cs="Arial"/>
                <w:b/>
                <w:bCs/>
                <w:sz w:val="22"/>
                <w:szCs w:val="22"/>
              </w:rPr>
            </w:pPr>
            <w:r w:rsidRPr="000C0556">
              <w:rPr>
                <w:rFonts w:ascii="Arial" w:hAnsi="Arial" w:cs="Arial"/>
                <w:b/>
                <w:bCs/>
                <w:sz w:val="22"/>
                <w:szCs w:val="22"/>
              </w:rPr>
              <w:t>Вредност</w:t>
            </w:r>
          </w:p>
        </w:tc>
      </w:tr>
      <w:tr w:rsidR="000E7727" w:rsidTr="00405FFC">
        <w:tc>
          <w:tcPr>
            <w:tcW w:w="766" w:type="dxa"/>
          </w:tcPr>
          <w:p w:rsidR="000E7727" w:rsidRDefault="000E7727" w:rsidP="000E7727">
            <w:pPr>
              <w:rPr>
                <w:rFonts w:ascii="Arial" w:hAnsi="Arial" w:cs="Arial"/>
              </w:rPr>
            </w:pPr>
            <w:r>
              <w:rPr>
                <w:rFonts w:ascii="Arial" w:hAnsi="Arial" w:cs="Arial"/>
              </w:rPr>
              <w:t>1</w:t>
            </w:r>
          </w:p>
        </w:tc>
        <w:tc>
          <w:tcPr>
            <w:tcW w:w="3212" w:type="dxa"/>
          </w:tcPr>
          <w:p w:rsidR="000E7727" w:rsidRDefault="000E7727" w:rsidP="000E7727">
            <w:pPr>
              <w:rPr>
                <w:rFonts w:ascii="Arial" w:hAnsi="Arial" w:cs="Arial"/>
                <w:sz w:val="22"/>
                <w:szCs w:val="22"/>
              </w:rPr>
            </w:pPr>
            <w:r>
              <w:rPr>
                <w:rFonts w:ascii="Arial" w:hAnsi="Arial" w:cs="Arial"/>
                <w:sz w:val="22"/>
                <w:szCs w:val="22"/>
              </w:rPr>
              <w:t>Облагање плафона ватроотпорним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132,70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405FFC">
        <w:tc>
          <w:tcPr>
            <w:tcW w:w="766" w:type="dxa"/>
          </w:tcPr>
          <w:p w:rsidR="000E7727" w:rsidRPr="000E7727" w:rsidRDefault="000E7727" w:rsidP="000E7727">
            <w:pPr>
              <w:rPr>
                <w:rFonts w:ascii="Arial" w:hAnsi="Arial" w:cs="Arial"/>
                <w:lang w:val="sr-Cyrl-RS"/>
              </w:rPr>
            </w:pPr>
            <w:r>
              <w:rPr>
                <w:rFonts w:ascii="Arial" w:hAnsi="Arial" w:cs="Arial"/>
                <w:lang w:val="sr-Cyrl-RS"/>
              </w:rPr>
              <w:t>2</w:t>
            </w:r>
          </w:p>
        </w:tc>
        <w:tc>
          <w:tcPr>
            <w:tcW w:w="3212" w:type="dxa"/>
          </w:tcPr>
          <w:p w:rsidR="000E7727" w:rsidRDefault="000E7727" w:rsidP="000E7727">
            <w:pPr>
              <w:rPr>
                <w:rFonts w:ascii="Arial" w:hAnsi="Arial" w:cs="Arial"/>
                <w:sz w:val="22"/>
                <w:szCs w:val="22"/>
              </w:rPr>
            </w:pPr>
            <w:r>
              <w:rPr>
                <w:rFonts w:ascii="Arial" w:hAnsi="Arial" w:cs="Arial"/>
                <w:sz w:val="22"/>
                <w:szCs w:val="22"/>
              </w:rPr>
              <w:t>Облагање плафона ватроотпорним и влагоотпорним гипс картонским плочама, са израдом челичне поцинковане једноструке потконструкције за ватроотпорност 60мин. Једноструку потконструкцију израдити и директно причврстити за кровну конструкцију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w:t>
            </w:r>
            <w:r>
              <w:rPr>
                <w:rFonts w:ascii="Arial" w:hAnsi="Arial" w:cs="Arial"/>
                <w:sz w:val="22"/>
                <w:szCs w:val="22"/>
              </w:rPr>
              <w:br/>
              <w:t>Обрачун по м².</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15,50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405FFC">
        <w:tc>
          <w:tcPr>
            <w:tcW w:w="766" w:type="dxa"/>
          </w:tcPr>
          <w:p w:rsidR="000E7727" w:rsidRPr="000E7727" w:rsidRDefault="000E7727" w:rsidP="000E7727">
            <w:pPr>
              <w:rPr>
                <w:rFonts w:ascii="Arial" w:hAnsi="Arial" w:cs="Arial"/>
                <w:lang w:val="sr-Cyrl-RS"/>
              </w:rPr>
            </w:pPr>
            <w:r>
              <w:rPr>
                <w:rFonts w:ascii="Arial" w:hAnsi="Arial" w:cs="Arial"/>
                <w:lang w:val="sr-Cyrl-RS"/>
              </w:rPr>
              <w:t>3</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спуштених плафона од минерал фазер плоча, типа "Армстронг" или сл., у свему према избору пројектанта, упутствима произвођача и одобреном узорку. Плафон се монтира преко типске носеће металне подконструкције анкероване у носећу конструкцију помоћу металних висилица са видним покривним лајснама од алуминијумских пластифицираних профила. Јединичном ценом, такође, обухватити формирање свих каскада и отвора за расвету, вентилацију и сл.</w:t>
            </w:r>
            <w:r>
              <w:rPr>
                <w:rFonts w:ascii="Arial" w:hAnsi="Arial" w:cs="Arial"/>
                <w:sz w:val="22"/>
                <w:szCs w:val="22"/>
              </w:rPr>
              <w:br/>
              <w:t>Обрачун по м².</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15,80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405FFC" w:rsidTr="00405FFC">
        <w:tc>
          <w:tcPr>
            <w:tcW w:w="766" w:type="dxa"/>
          </w:tcPr>
          <w:p w:rsidR="00405FFC" w:rsidRDefault="00405FFC" w:rsidP="00405FFC">
            <w:pPr>
              <w:rPr>
                <w:rFonts w:ascii="Arial" w:hAnsi="Arial" w:cs="Arial"/>
              </w:rPr>
            </w:pPr>
          </w:p>
        </w:tc>
        <w:tc>
          <w:tcPr>
            <w:tcW w:w="7352" w:type="dxa"/>
            <w:gridSpan w:val="4"/>
          </w:tcPr>
          <w:p w:rsidR="00405FFC" w:rsidRDefault="00405FFC" w:rsidP="00405FFC">
            <w:pPr>
              <w:rPr>
                <w:rFonts w:ascii="Arial" w:hAnsi="Arial" w:cs="Arial"/>
              </w:rPr>
            </w:pPr>
            <w:r>
              <w:rPr>
                <w:rFonts w:ascii="Arial" w:hAnsi="Arial" w:cs="Arial"/>
              </w:rPr>
              <w:t>УКУПНО</w:t>
            </w:r>
          </w:p>
        </w:tc>
        <w:tc>
          <w:tcPr>
            <w:tcW w:w="1458" w:type="dxa"/>
          </w:tcPr>
          <w:p w:rsidR="00405FFC" w:rsidRDefault="00405FFC" w:rsidP="00405FFC">
            <w:pPr>
              <w:rPr>
                <w:rFonts w:ascii="Arial" w:hAnsi="Arial" w:cs="Arial"/>
              </w:rPr>
            </w:pPr>
          </w:p>
        </w:tc>
      </w:tr>
    </w:tbl>
    <w:p w:rsidR="00405FFC" w:rsidRDefault="00405FFC" w:rsidP="0089085E">
      <w:pPr>
        <w:rPr>
          <w:rFonts w:ascii="Arial" w:hAnsi="Arial" w:cs="Arial"/>
        </w:rPr>
      </w:pPr>
    </w:p>
    <w:p w:rsidR="000E7727" w:rsidRPr="008E2CCB" w:rsidRDefault="000E7727" w:rsidP="000E7727">
      <w:pPr>
        <w:rPr>
          <w:rFonts w:ascii="Arial" w:hAnsi="Arial" w:cs="Arial"/>
          <w:lang w:val="sr-Cyrl-RS"/>
        </w:rPr>
      </w:pPr>
      <w:r>
        <w:rPr>
          <w:rFonts w:ascii="Arial" w:hAnsi="Arial" w:cs="Arial"/>
          <w:lang w:val="sr-Cyrl-RS"/>
        </w:rPr>
        <w:t>12</w:t>
      </w:r>
      <w:r>
        <w:rPr>
          <w:rFonts w:ascii="Arial" w:hAnsi="Arial" w:cs="Arial"/>
        </w:rPr>
        <w:t xml:space="preserve">. </w:t>
      </w:r>
      <w:r>
        <w:rPr>
          <w:rFonts w:ascii="Arial" w:hAnsi="Arial" w:cs="Arial"/>
          <w:lang w:val="sr-Cyrl-RS"/>
        </w:rPr>
        <w:t>МОЛЕРСКО – ФАРБАРСКИ РАДОВИ</w:t>
      </w:r>
    </w:p>
    <w:tbl>
      <w:tblPr>
        <w:tblStyle w:val="TableGrid"/>
        <w:tblW w:w="0" w:type="auto"/>
        <w:tblLook w:val="04A0" w:firstRow="1" w:lastRow="0" w:firstColumn="1" w:lastColumn="0" w:noHBand="0" w:noVBand="1"/>
      </w:tblPr>
      <w:tblGrid>
        <w:gridCol w:w="760"/>
        <w:gridCol w:w="3106"/>
        <w:gridCol w:w="891"/>
        <w:gridCol w:w="1547"/>
        <w:gridCol w:w="1602"/>
        <w:gridCol w:w="1444"/>
      </w:tblGrid>
      <w:tr w:rsidR="000E7727" w:rsidTr="001C002F">
        <w:tc>
          <w:tcPr>
            <w:tcW w:w="766"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Вредност</w:t>
            </w:r>
          </w:p>
        </w:tc>
      </w:tr>
      <w:tr w:rsidR="000E7727" w:rsidTr="001C002F">
        <w:tc>
          <w:tcPr>
            <w:tcW w:w="766" w:type="dxa"/>
          </w:tcPr>
          <w:p w:rsidR="000E7727" w:rsidRDefault="000E7727" w:rsidP="000E7727">
            <w:pPr>
              <w:rPr>
                <w:rFonts w:ascii="Arial" w:hAnsi="Arial" w:cs="Arial"/>
              </w:rPr>
            </w:pPr>
            <w:r>
              <w:rPr>
                <w:rFonts w:ascii="Arial" w:hAnsi="Arial" w:cs="Arial"/>
              </w:rPr>
              <w:t>1</w:t>
            </w:r>
          </w:p>
        </w:tc>
        <w:tc>
          <w:tcPr>
            <w:tcW w:w="3212" w:type="dxa"/>
          </w:tcPr>
          <w:p w:rsidR="000E7727" w:rsidRDefault="000E7727" w:rsidP="000E7727">
            <w:pPr>
              <w:rPr>
                <w:rFonts w:ascii="Arial" w:hAnsi="Arial" w:cs="Arial"/>
                <w:sz w:val="22"/>
                <w:szCs w:val="22"/>
              </w:rPr>
            </w:pPr>
            <w:r>
              <w:rPr>
                <w:rFonts w:ascii="Arial" w:hAnsi="Arial" w:cs="Arial"/>
                <w:sz w:val="22"/>
                <w:szCs w:val="22"/>
              </w:rPr>
              <w:t>Бојење унутрашњих омалтерисаних и бетонских површина зидова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298,00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Pr="000E7727" w:rsidRDefault="000E7727" w:rsidP="000E7727">
            <w:pPr>
              <w:rPr>
                <w:rFonts w:ascii="Arial" w:hAnsi="Arial" w:cs="Arial"/>
                <w:lang w:val="sr-Cyrl-RS"/>
              </w:rPr>
            </w:pPr>
            <w:r>
              <w:rPr>
                <w:rFonts w:ascii="Arial" w:hAnsi="Arial" w:cs="Arial"/>
                <w:lang w:val="sr-Cyrl-RS"/>
              </w:rPr>
              <w:t>2</w:t>
            </w:r>
          </w:p>
        </w:tc>
        <w:tc>
          <w:tcPr>
            <w:tcW w:w="3212" w:type="dxa"/>
          </w:tcPr>
          <w:p w:rsidR="000E7727" w:rsidRDefault="000E7727" w:rsidP="000E7727">
            <w:pPr>
              <w:rPr>
                <w:rFonts w:ascii="Arial" w:hAnsi="Arial" w:cs="Arial"/>
                <w:sz w:val="22"/>
                <w:szCs w:val="22"/>
              </w:rPr>
            </w:pPr>
            <w:r>
              <w:rPr>
                <w:rFonts w:ascii="Arial" w:hAnsi="Arial" w:cs="Arial"/>
                <w:sz w:val="22"/>
                <w:szCs w:val="22"/>
              </w:rPr>
              <w:t>Бојење унутрашњих омалтерисаних и гипсаних површина плафона дисперзивном бојом, са претходним глетовањем полигит масом, у потребном броју превлачења до одбијања потпуно глатке и уједначене површине, са свим потребним предрадњама.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149,00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1C002F">
            <w:pPr>
              <w:rPr>
                <w:rFonts w:ascii="Arial" w:hAnsi="Arial" w:cs="Arial"/>
              </w:rPr>
            </w:pPr>
          </w:p>
        </w:tc>
        <w:tc>
          <w:tcPr>
            <w:tcW w:w="7352" w:type="dxa"/>
            <w:gridSpan w:val="4"/>
          </w:tcPr>
          <w:p w:rsidR="000E7727" w:rsidRDefault="000E7727" w:rsidP="001C002F">
            <w:pPr>
              <w:rPr>
                <w:rFonts w:ascii="Arial" w:hAnsi="Arial" w:cs="Arial"/>
              </w:rPr>
            </w:pPr>
            <w:r>
              <w:rPr>
                <w:rFonts w:ascii="Arial" w:hAnsi="Arial" w:cs="Arial"/>
              </w:rPr>
              <w:t>УКУПНО</w:t>
            </w:r>
          </w:p>
        </w:tc>
        <w:tc>
          <w:tcPr>
            <w:tcW w:w="1458" w:type="dxa"/>
          </w:tcPr>
          <w:p w:rsidR="000E7727" w:rsidRDefault="000E7727" w:rsidP="001C002F">
            <w:pPr>
              <w:rPr>
                <w:rFonts w:ascii="Arial" w:hAnsi="Arial" w:cs="Arial"/>
              </w:rPr>
            </w:pPr>
          </w:p>
        </w:tc>
      </w:tr>
    </w:tbl>
    <w:p w:rsidR="00405FFC" w:rsidRDefault="00405FFC" w:rsidP="0089085E">
      <w:pPr>
        <w:rPr>
          <w:rFonts w:ascii="Arial" w:hAnsi="Arial" w:cs="Arial"/>
        </w:rPr>
      </w:pPr>
    </w:p>
    <w:p w:rsidR="000E7727" w:rsidRPr="008E2CCB" w:rsidRDefault="000E7727" w:rsidP="000E7727">
      <w:pPr>
        <w:rPr>
          <w:rFonts w:ascii="Arial" w:hAnsi="Arial" w:cs="Arial"/>
          <w:lang w:val="sr-Cyrl-RS"/>
        </w:rPr>
      </w:pPr>
      <w:r>
        <w:rPr>
          <w:rFonts w:ascii="Arial" w:hAnsi="Arial" w:cs="Arial"/>
          <w:lang w:val="sr-Cyrl-RS"/>
        </w:rPr>
        <w:t>13</w:t>
      </w:r>
      <w:r>
        <w:rPr>
          <w:rFonts w:ascii="Arial" w:hAnsi="Arial" w:cs="Arial"/>
        </w:rPr>
        <w:t xml:space="preserve">. </w:t>
      </w:r>
      <w:r>
        <w:rPr>
          <w:rFonts w:ascii="Arial" w:hAnsi="Arial" w:cs="Arial"/>
          <w:lang w:val="sr-Cyrl-RS"/>
        </w:rPr>
        <w:t>ЛИМАРСКИ РАДОВИ</w:t>
      </w:r>
    </w:p>
    <w:tbl>
      <w:tblPr>
        <w:tblStyle w:val="TableGrid"/>
        <w:tblW w:w="0" w:type="auto"/>
        <w:tblLook w:val="04A0" w:firstRow="1" w:lastRow="0" w:firstColumn="1" w:lastColumn="0" w:noHBand="0" w:noVBand="1"/>
      </w:tblPr>
      <w:tblGrid>
        <w:gridCol w:w="761"/>
        <w:gridCol w:w="3102"/>
        <w:gridCol w:w="891"/>
        <w:gridCol w:w="1548"/>
        <w:gridCol w:w="1604"/>
        <w:gridCol w:w="1444"/>
      </w:tblGrid>
      <w:tr w:rsidR="000E7727" w:rsidTr="001C002F">
        <w:tc>
          <w:tcPr>
            <w:tcW w:w="766"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Вредност</w:t>
            </w:r>
          </w:p>
        </w:tc>
      </w:tr>
      <w:tr w:rsidR="000E7727" w:rsidTr="001C002F">
        <w:tc>
          <w:tcPr>
            <w:tcW w:w="766" w:type="dxa"/>
          </w:tcPr>
          <w:p w:rsidR="000E7727" w:rsidRDefault="000E7727" w:rsidP="000E7727">
            <w:pPr>
              <w:rPr>
                <w:rFonts w:ascii="Arial" w:hAnsi="Arial" w:cs="Arial"/>
              </w:rPr>
            </w:pPr>
            <w:r>
              <w:rPr>
                <w:rFonts w:ascii="Arial" w:hAnsi="Arial" w:cs="Arial"/>
              </w:rPr>
              <w:t>1</w:t>
            </w:r>
          </w:p>
        </w:tc>
        <w:tc>
          <w:tcPr>
            <w:tcW w:w="3212" w:type="dxa"/>
          </w:tcPr>
          <w:p w:rsidR="000E7727" w:rsidRDefault="000E7727" w:rsidP="000E7727">
            <w:pPr>
              <w:rPr>
                <w:rFonts w:ascii="Arial" w:hAnsi="Arial" w:cs="Arial"/>
                <w:sz w:val="22"/>
                <w:szCs w:val="22"/>
              </w:rPr>
            </w:pPr>
            <w:r>
              <w:rPr>
                <w:rFonts w:ascii="Arial" w:hAnsi="Arial" w:cs="Arial"/>
                <w:sz w:val="22"/>
                <w:szCs w:val="22"/>
              </w:rPr>
              <w:t>Покривање прозорских банака поцинкованим лимом РШ 33цм.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30,80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Pr="000E7727" w:rsidRDefault="000E7727" w:rsidP="000E7727">
            <w:pPr>
              <w:rPr>
                <w:rFonts w:ascii="Arial" w:hAnsi="Arial" w:cs="Arial"/>
                <w:lang w:val="sr-Cyrl-RS"/>
              </w:rPr>
            </w:pPr>
            <w:r>
              <w:rPr>
                <w:rFonts w:ascii="Arial" w:hAnsi="Arial" w:cs="Arial"/>
                <w:lang w:val="sr-Cyrl-RS"/>
              </w:rPr>
              <w:t>2</w:t>
            </w:r>
          </w:p>
        </w:tc>
        <w:tc>
          <w:tcPr>
            <w:tcW w:w="3212" w:type="dxa"/>
          </w:tcPr>
          <w:p w:rsidR="000E7727" w:rsidRDefault="000E7727" w:rsidP="000E7727">
            <w:pPr>
              <w:rPr>
                <w:rFonts w:ascii="Arial" w:hAnsi="Arial" w:cs="Arial"/>
                <w:sz w:val="22"/>
                <w:szCs w:val="22"/>
              </w:rPr>
            </w:pPr>
            <w:r>
              <w:rPr>
                <w:rFonts w:ascii="Arial" w:hAnsi="Arial" w:cs="Arial"/>
                <w:sz w:val="22"/>
                <w:szCs w:val="22"/>
              </w:rPr>
              <w:t>Опшивка увала поред зидова и вентилација поцинкованим лимом РШ 50 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394,02</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3</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самплеха изнад висећих олука од поц. лима д=0.55цм РШ 33цм.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27,20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4</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висећих олука од поц. лима д=0.55цм Ø12 развијене ширине 33цм.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27,20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5</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монтажа водоскупљача од поцинкованох лима.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kom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6,00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6</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монтажа олучних поцинкованих цеви РШ 40цм Ø12цм.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22,40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7</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монтажа опшивке кровних надзидака од поц. лима д=0.55цм РШ 85цм.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2,80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8</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монтажа опшивке вертикалне дилатације на фасади од поц. лима д=0.55цм.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7,20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9</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монтажа опшивке вертикалне дилатације на крову од поц. лима д=0.55цм.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15,70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1C002F">
            <w:pPr>
              <w:rPr>
                <w:rFonts w:ascii="Arial" w:hAnsi="Arial" w:cs="Arial"/>
              </w:rPr>
            </w:pPr>
          </w:p>
        </w:tc>
        <w:tc>
          <w:tcPr>
            <w:tcW w:w="7352" w:type="dxa"/>
            <w:gridSpan w:val="4"/>
          </w:tcPr>
          <w:p w:rsidR="000E7727" w:rsidRDefault="000E7727" w:rsidP="001C002F">
            <w:pPr>
              <w:rPr>
                <w:rFonts w:ascii="Arial" w:hAnsi="Arial" w:cs="Arial"/>
              </w:rPr>
            </w:pPr>
            <w:r>
              <w:rPr>
                <w:rFonts w:ascii="Arial" w:hAnsi="Arial" w:cs="Arial"/>
              </w:rPr>
              <w:t>УКУПНО</w:t>
            </w:r>
          </w:p>
        </w:tc>
        <w:tc>
          <w:tcPr>
            <w:tcW w:w="1458" w:type="dxa"/>
          </w:tcPr>
          <w:p w:rsidR="000E7727" w:rsidRDefault="000E7727" w:rsidP="001C002F">
            <w:pPr>
              <w:rPr>
                <w:rFonts w:ascii="Arial" w:hAnsi="Arial" w:cs="Arial"/>
              </w:rPr>
            </w:pPr>
          </w:p>
        </w:tc>
      </w:tr>
    </w:tbl>
    <w:p w:rsidR="00405FFC" w:rsidRDefault="00405FFC" w:rsidP="0089085E">
      <w:pPr>
        <w:rPr>
          <w:rFonts w:ascii="Arial" w:hAnsi="Arial" w:cs="Arial"/>
        </w:rPr>
      </w:pPr>
    </w:p>
    <w:p w:rsidR="000E7727" w:rsidRPr="008E2CCB" w:rsidRDefault="000E7727" w:rsidP="000E7727">
      <w:pPr>
        <w:rPr>
          <w:rFonts w:ascii="Arial" w:hAnsi="Arial" w:cs="Arial"/>
          <w:lang w:val="sr-Cyrl-RS"/>
        </w:rPr>
      </w:pPr>
      <w:r>
        <w:rPr>
          <w:rFonts w:ascii="Arial" w:hAnsi="Arial" w:cs="Arial"/>
          <w:lang w:val="sr-Cyrl-RS"/>
        </w:rPr>
        <w:t>14</w:t>
      </w:r>
      <w:r>
        <w:rPr>
          <w:rFonts w:ascii="Arial" w:hAnsi="Arial" w:cs="Arial"/>
        </w:rPr>
        <w:t xml:space="preserve">. </w:t>
      </w:r>
      <w:r>
        <w:rPr>
          <w:rFonts w:ascii="Arial" w:hAnsi="Arial" w:cs="Arial"/>
          <w:lang w:val="sr-Cyrl-RS"/>
        </w:rPr>
        <w:t>ФАСАДЕРСКИ РАДОВИ И ЦЕВАСТА СКЕЛА</w:t>
      </w:r>
    </w:p>
    <w:tbl>
      <w:tblPr>
        <w:tblStyle w:val="TableGrid"/>
        <w:tblW w:w="0" w:type="auto"/>
        <w:tblLook w:val="04A0" w:firstRow="1" w:lastRow="0" w:firstColumn="1" w:lastColumn="0" w:noHBand="0" w:noVBand="1"/>
      </w:tblPr>
      <w:tblGrid>
        <w:gridCol w:w="760"/>
        <w:gridCol w:w="3102"/>
        <w:gridCol w:w="891"/>
        <w:gridCol w:w="1548"/>
        <w:gridCol w:w="1605"/>
        <w:gridCol w:w="1444"/>
      </w:tblGrid>
      <w:tr w:rsidR="000E7727" w:rsidTr="001C002F">
        <w:tc>
          <w:tcPr>
            <w:tcW w:w="766"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Вредност</w:t>
            </w:r>
          </w:p>
        </w:tc>
      </w:tr>
      <w:tr w:rsidR="000E7727" w:rsidTr="001C002F">
        <w:tc>
          <w:tcPr>
            <w:tcW w:w="766" w:type="dxa"/>
          </w:tcPr>
          <w:p w:rsidR="000E7727" w:rsidRDefault="000E7727" w:rsidP="000E7727">
            <w:pPr>
              <w:rPr>
                <w:rFonts w:ascii="Arial" w:hAnsi="Arial" w:cs="Arial"/>
              </w:rPr>
            </w:pPr>
            <w:r>
              <w:rPr>
                <w:rFonts w:ascii="Arial" w:hAnsi="Arial" w:cs="Arial"/>
              </w:rPr>
              <w:t>1</w:t>
            </w:r>
          </w:p>
        </w:tc>
        <w:tc>
          <w:tcPr>
            <w:tcW w:w="3212" w:type="dxa"/>
          </w:tcPr>
          <w:p w:rsidR="000E7727" w:rsidRDefault="000E7727" w:rsidP="000E7727">
            <w:pPr>
              <w:rPr>
                <w:rFonts w:ascii="Arial" w:hAnsi="Arial" w:cs="Arial"/>
                <w:sz w:val="22"/>
                <w:szCs w:val="22"/>
              </w:rPr>
            </w:pPr>
            <w:r>
              <w:rPr>
                <w:rFonts w:ascii="Arial" w:hAnsi="Arial" w:cs="Arial"/>
                <w:sz w:val="22"/>
                <w:szCs w:val="22"/>
              </w:rPr>
              <w:t>Монтажа и демонтажа фасадне цевасте скеле са заштитом од јутаног платна.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262,00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Pr="000E7727" w:rsidRDefault="000E7727" w:rsidP="000E7727">
            <w:pPr>
              <w:rPr>
                <w:rFonts w:ascii="Arial" w:hAnsi="Arial" w:cs="Arial"/>
                <w:lang w:val="sr-Cyrl-RS"/>
              </w:rPr>
            </w:pPr>
            <w:r>
              <w:rPr>
                <w:rFonts w:ascii="Arial" w:hAnsi="Arial" w:cs="Arial"/>
                <w:lang w:val="sr-Cyrl-RS"/>
              </w:rPr>
              <w:t>2</w:t>
            </w:r>
          </w:p>
        </w:tc>
        <w:tc>
          <w:tcPr>
            <w:tcW w:w="3212" w:type="dxa"/>
          </w:tcPr>
          <w:p w:rsidR="000E7727" w:rsidRDefault="000E7727" w:rsidP="000E7727">
            <w:pPr>
              <w:rPr>
                <w:rFonts w:ascii="Arial" w:hAnsi="Arial" w:cs="Arial"/>
                <w:sz w:val="22"/>
                <w:szCs w:val="22"/>
              </w:rPr>
            </w:pPr>
            <w:r>
              <w:rPr>
                <w:rFonts w:ascii="Arial" w:hAnsi="Arial" w:cs="Arial"/>
                <w:sz w:val="22"/>
                <w:szCs w:val="22"/>
              </w:rPr>
              <w:t>Обрада фасаде лепком и мрежицом</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233,60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3</w:t>
            </w:r>
          </w:p>
        </w:tc>
        <w:tc>
          <w:tcPr>
            <w:tcW w:w="3212" w:type="dxa"/>
          </w:tcPr>
          <w:p w:rsidR="000E7727" w:rsidRDefault="000E7727" w:rsidP="000E7727">
            <w:pPr>
              <w:rPr>
                <w:rFonts w:ascii="Arial" w:hAnsi="Arial" w:cs="Arial"/>
                <w:sz w:val="22"/>
                <w:szCs w:val="22"/>
              </w:rPr>
            </w:pPr>
            <w:r>
              <w:rPr>
                <w:rFonts w:ascii="Arial" w:hAnsi="Arial" w:cs="Arial"/>
                <w:sz w:val="22"/>
                <w:szCs w:val="22"/>
              </w:rPr>
              <w:t>Обрада фасаде пластичним малтером - Бавалитом зарибавањем. Боја по избору инвеститора. Обрачун по ортогоналној површини фасаде.</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219,70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4</w:t>
            </w:r>
          </w:p>
        </w:tc>
        <w:tc>
          <w:tcPr>
            <w:tcW w:w="3212" w:type="dxa"/>
          </w:tcPr>
          <w:p w:rsidR="000E7727" w:rsidRDefault="000E7727" w:rsidP="000E7727">
            <w:pPr>
              <w:rPr>
                <w:rFonts w:ascii="Arial" w:hAnsi="Arial" w:cs="Arial"/>
                <w:sz w:val="22"/>
                <w:szCs w:val="22"/>
              </w:rPr>
            </w:pPr>
            <w:r>
              <w:rPr>
                <w:rFonts w:ascii="Arial" w:hAnsi="Arial" w:cs="Arial"/>
                <w:sz w:val="22"/>
                <w:szCs w:val="22"/>
              </w:rPr>
              <w:t xml:space="preserve">Набавка и уградња плоча од опеке преко претходно припремљене фасадне површине. Опеку залепити, опрати и исфуговати. Обрачун по м2 уграђене површине. </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26,50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1C002F">
            <w:pPr>
              <w:rPr>
                <w:rFonts w:ascii="Arial" w:hAnsi="Arial" w:cs="Arial"/>
              </w:rPr>
            </w:pPr>
          </w:p>
        </w:tc>
        <w:tc>
          <w:tcPr>
            <w:tcW w:w="7352" w:type="dxa"/>
            <w:gridSpan w:val="4"/>
          </w:tcPr>
          <w:p w:rsidR="000E7727" w:rsidRDefault="000E7727" w:rsidP="001C002F">
            <w:pPr>
              <w:rPr>
                <w:rFonts w:ascii="Arial" w:hAnsi="Arial" w:cs="Arial"/>
              </w:rPr>
            </w:pPr>
            <w:r>
              <w:rPr>
                <w:rFonts w:ascii="Arial" w:hAnsi="Arial" w:cs="Arial"/>
              </w:rPr>
              <w:t>УКУПНО</w:t>
            </w:r>
          </w:p>
        </w:tc>
        <w:tc>
          <w:tcPr>
            <w:tcW w:w="1458" w:type="dxa"/>
          </w:tcPr>
          <w:p w:rsidR="000E7727" w:rsidRDefault="000E7727" w:rsidP="001C002F">
            <w:pPr>
              <w:rPr>
                <w:rFonts w:ascii="Arial" w:hAnsi="Arial" w:cs="Arial"/>
              </w:rPr>
            </w:pPr>
          </w:p>
        </w:tc>
      </w:tr>
    </w:tbl>
    <w:p w:rsidR="008E2CCB" w:rsidRDefault="008E2CCB" w:rsidP="0089085E">
      <w:pPr>
        <w:rPr>
          <w:rFonts w:ascii="Arial" w:hAnsi="Arial" w:cs="Arial"/>
        </w:rPr>
      </w:pPr>
    </w:p>
    <w:p w:rsidR="000E7727" w:rsidRPr="008E2CCB" w:rsidRDefault="000E7727" w:rsidP="000E7727">
      <w:pPr>
        <w:rPr>
          <w:rFonts w:ascii="Arial" w:hAnsi="Arial" w:cs="Arial"/>
          <w:lang w:val="sr-Cyrl-RS"/>
        </w:rPr>
      </w:pPr>
      <w:r>
        <w:rPr>
          <w:rFonts w:ascii="Arial" w:hAnsi="Arial" w:cs="Arial"/>
          <w:lang w:val="sr-Cyrl-RS"/>
        </w:rPr>
        <w:t>15</w:t>
      </w:r>
      <w:r>
        <w:rPr>
          <w:rFonts w:ascii="Arial" w:hAnsi="Arial" w:cs="Arial"/>
        </w:rPr>
        <w:t xml:space="preserve">. </w:t>
      </w:r>
      <w:r>
        <w:rPr>
          <w:rFonts w:ascii="Arial" w:hAnsi="Arial" w:cs="Arial"/>
          <w:lang w:val="sr-Cyrl-RS"/>
        </w:rPr>
        <w:t>РАЗНИ РАДОВИ</w:t>
      </w:r>
    </w:p>
    <w:tbl>
      <w:tblPr>
        <w:tblStyle w:val="TableGrid"/>
        <w:tblW w:w="0" w:type="auto"/>
        <w:tblLook w:val="04A0" w:firstRow="1" w:lastRow="0" w:firstColumn="1" w:lastColumn="0" w:noHBand="0" w:noVBand="1"/>
      </w:tblPr>
      <w:tblGrid>
        <w:gridCol w:w="761"/>
        <w:gridCol w:w="3101"/>
        <w:gridCol w:w="891"/>
        <w:gridCol w:w="1548"/>
        <w:gridCol w:w="1605"/>
        <w:gridCol w:w="1444"/>
      </w:tblGrid>
      <w:tr w:rsidR="000E7727" w:rsidTr="001C002F">
        <w:tc>
          <w:tcPr>
            <w:tcW w:w="766"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Ред. Бр.</w:t>
            </w:r>
          </w:p>
        </w:tc>
        <w:tc>
          <w:tcPr>
            <w:tcW w:w="3212"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Опис позиције</w:t>
            </w:r>
          </w:p>
        </w:tc>
        <w:tc>
          <w:tcPr>
            <w:tcW w:w="900"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Мере</w:t>
            </w:r>
          </w:p>
        </w:tc>
        <w:tc>
          <w:tcPr>
            <w:tcW w:w="1569"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Количина</w:t>
            </w:r>
          </w:p>
        </w:tc>
        <w:tc>
          <w:tcPr>
            <w:tcW w:w="1671"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Јед. Цена</w:t>
            </w:r>
          </w:p>
        </w:tc>
        <w:tc>
          <w:tcPr>
            <w:tcW w:w="1458" w:type="dxa"/>
            <w:vAlign w:val="center"/>
          </w:tcPr>
          <w:p w:rsidR="000E7727" w:rsidRPr="000C0556" w:rsidRDefault="000E7727" w:rsidP="001C002F">
            <w:pPr>
              <w:jc w:val="center"/>
              <w:rPr>
                <w:rFonts w:ascii="Arial" w:hAnsi="Arial" w:cs="Arial"/>
                <w:b/>
                <w:bCs/>
                <w:sz w:val="22"/>
                <w:szCs w:val="22"/>
              </w:rPr>
            </w:pPr>
            <w:r w:rsidRPr="000C0556">
              <w:rPr>
                <w:rFonts w:ascii="Arial" w:hAnsi="Arial" w:cs="Arial"/>
                <w:b/>
                <w:bCs/>
                <w:sz w:val="22"/>
                <w:szCs w:val="22"/>
              </w:rPr>
              <w:t>Вредност</w:t>
            </w:r>
          </w:p>
        </w:tc>
      </w:tr>
      <w:tr w:rsidR="000E7727" w:rsidTr="001C002F">
        <w:tc>
          <w:tcPr>
            <w:tcW w:w="766" w:type="dxa"/>
          </w:tcPr>
          <w:p w:rsidR="000E7727" w:rsidRDefault="000E7727" w:rsidP="000E7727">
            <w:pPr>
              <w:rPr>
                <w:rFonts w:ascii="Arial" w:hAnsi="Arial" w:cs="Arial"/>
              </w:rPr>
            </w:pPr>
            <w:r>
              <w:rPr>
                <w:rFonts w:ascii="Arial" w:hAnsi="Arial" w:cs="Arial"/>
              </w:rPr>
              <w:t>1</w:t>
            </w:r>
          </w:p>
        </w:tc>
        <w:tc>
          <w:tcPr>
            <w:tcW w:w="3212" w:type="dxa"/>
          </w:tcPr>
          <w:p w:rsidR="000E7727" w:rsidRDefault="000E7727" w:rsidP="000E7727">
            <w:pPr>
              <w:rPr>
                <w:rFonts w:ascii="Arial" w:hAnsi="Arial" w:cs="Arial"/>
                <w:sz w:val="22"/>
                <w:szCs w:val="22"/>
              </w:rPr>
            </w:pPr>
            <w:r>
              <w:rPr>
                <w:rFonts w:ascii="Arial" w:hAnsi="Arial" w:cs="Arial"/>
                <w:sz w:val="22"/>
                <w:szCs w:val="22"/>
              </w:rPr>
              <w:t>Завршно чишћење и прање просторија, прозора, врата, керамике и другог. Чишћење и прање ће се плаћати само једанпут без обзира на број извршених операција,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m²</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159,00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Pr="000E7727" w:rsidRDefault="000E7727" w:rsidP="000E7727">
            <w:pPr>
              <w:rPr>
                <w:rFonts w:ascii="Arial" w:hAnsi="Arial" w:cs="Arial"/>
                <w:lang w:val="sr-Cyrl-RS"/>
              </w:rPr>
            </w:pPr>
            <w:r>
              <w:rPr>
                <w:rFonts w:ascii="Arial" w:hAnsi="Arial" w:cs="Arial"/>
                <w:lang w:val="sr-Cyrl-RS"/>
              </w:rPr>
              <w:t>2</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уградња подних дилатационих спојница, у свему према избору пројектанта.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3,00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3</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уградња зидних дилатационих спојница, у свему према избору пројектанта.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5,20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0E7727">
            <w:pPr>
              <w:rPr>
                <w:rFonts w:ascii="Arial" w:hAnsi="Arial" w:cs="Arial"/>
                <w:lang w:val="sr-Cyrl-RS"/>
              </w:rPr>
            </w:pPr>
            <w:r>
              <w:rPr>
                <w:rFonts w:ascii="Arial" w:hAnsi="Arial" w:cs="Arial"/>
                <w:lang w:val="sr-Cyrl-RS"/>
              </w:rPr>
              <w:t>4</w:t>
            </w:r>
          </w:p>
        </w:tc>
        <w:tc>
          <w:tcPr>
            <w:tcW w:w="3212" w:type="dxa"/>
          </w:tcPr>
          <w:p w:rsidR="000E7727" w:rsidRDefault="000E7727" w:rsidP="000E7727">
            <w:pPr>
              <w:rPr>
                <w:rFonts w:ascii="Arial" w:hAnsi="Arial" w:cs="Arial"/>
                <w:sz w:val="22"/>
                <w:szCs w:val="22"/>
              </w:rPr>
            </w:pPr>
            <w:r>
              <w:rPr>
                <w:rFonts w:ascii="Arial" w:hAnsi="Arial" w:cs="Arial"/>
                <w:sz w:val="22"/>
                <w:szCs w:val="22"/>
              </w:rPr>
              <w:t>Израда и уградња плафонских дилатационих спојница, у свему према избору пројектанта.</w:t>
            </w:r>
          </w:p>
        </w:tc>
        <w:tc>
          <w:tcPr>
            <w:tcW w:w="900" w:type="dxa"/>
            <w:vAlign w:val="bottom"/>
          </w:tcPr>
          <w:p w:rsidR="000E7727" w:rsidRDefault="000E7727" w:rsidP="000E7727">
            <w:pPr>
              <w:rPr>
                <w:rFonts w:ascii="Arial" w:hAnsi="Arial" w:cs="Arial"/>
                <w:sz w:val="22"/>
                <w:szCs w:val="22"/>
              </w:rPr>
            </w:pPr>
            <w:r>
              <w:rPr>
                <w:rFonts w:ascii="Arial" w:hAnsi="Arial" w:cs="Arial"/>
                <w:sz w:val="22"/>
                <w:szCs w:val="22"/>
              </w:rPr>
              <w:t>m</w:t>
            </w:r>
          </w:p>
        </w:tc>
        <w:tc>
          <w:tcPr>
            <w:tcW w:w="1569" w:type="dxa"/>
            <w:vAlign w:val="bottom"/>
          </w:tcPr>
          <w:p w:rsidR="000E7727" w:rsidRDefault="000E7727" w:rsidP="000E7727">
            <w:pPr>
              <w:jc w:val="right"/>
              <w:rPr>
                <w:rFonts w:ascii="Arial" w:hAnsi="Arial" w:cs="Arial"/>
                <w:sz w:val="22"/>
                <w:szCs w:val="22"/>
              </w:rPr>
            </w:pPr>
            <w:r>
              <w:rPr>
                <w:rFonts w:ascii="Arial" w:hAnsi="Arial" w:cs="Arial"/>
                <w:sz w:val="22"/>
                <w:szCs w:val="22"/>
              </w:rPr>
              <w:t>3,00</w:t>
            </w:r>
          </w:p>
        </w:tc>
        <w:tc>
          <w:tcPr>
            <w:tcW w:w="1671" w:type="dxa"/>
          </w:tcPr>
          <w:p w:rsidR="000E7727" w:rsidRDefault="000E7727" w:rsidP="000E7727">
            <w:pPr>
              <w:rPr>
                <w:rFonts w:ascii="Arial" w:hAnsi="Arial" w:cs="Arial"/>
              </w:rPr>
            </w:pPr>
          </w:p>
        </w:tc>
        <w:tc>
          <w:tcPr>
            <w:tcW w:w="1458" w:type="dxa"/>
          </w:tcPr>
          <w:p w:rsidR="000E7727" w:rsidRDefault="000E7727" w:rsidP="000E7727">
            <w:pPr>
              <w:rPr>
                <w:rFonts w:ascii="Arial" w:hAnsi="Arial" w:cs="Arial"/>
              </w:rPr>
            </w:pPr>
          </w:p>
        </w:tc>
      </w:tr>
      <w:tr w:rsidR="000E7727" w:rsidTr="001C002F">
        <w:tc>
          <w:tcPr>
            <w:tcW w:w="766" w:type="dxa"/>
          </w:tcPr>
          <w:p w:rsidR="000E7727" w:rsidRDefault="000E7727" w:rsidP="001C002F">
            <w:pPr>
              <w:rPr>
                <w:rFonts w:ascii="Arial" w:hAnsi="Arial" w:cs="Arial"/>
              </w:rPr>
            </w:pPr>
          </w:p>
        </w:tc>
        <w:tc>
          <w:tcPr>
            <w:tcW w:w="7352" w:type="dxa"/>
            <w:gridSpan w:val="4"/>
          </w:tcPr>
          <w:p w:rsidR="000E7727" w:rsidRDefault="000E7727" w:rsidP="001C002F">
            <w:pPr>
              <w:rPr>
                <w:rFonts w:ascii="Arial" w:hAnsi="Arial" w:cs="Arial"/>
              </w:rPr>
            </w:pPr>
            <w:r>
              <w:rPr>
                <w:rFonts w:ascii="Arial" w:hAnsi="Arial" w:cs="Arial"/>
              </w:rPr>
              <w:t>УКУПНО</w:t>
            </w:r>
          </w:p>
        </w:tc>
        <w:tc>
          <w:tcPr>
            <w:tcW w:w="1458" w:type="dxa"/>
          </w:tcPr>
          <w:p w:rsidR="000E7727" w:rsidRDefault="000E7727" w:rsidP="001C002F">
            <w:pPr>
              <w:rPr>
                <w:rFonts w:ascii="Arial" w:hAnsi="Arial" w:cs="Arial"/>
              </w:rPr>
            </w:pPr>
          </w:p>
        </w:tc>
      </w:tr>
    </w:tbl>
    <w:p w:rsidR="000E7727" w:rsidRDefault="000E7727" w:rsidP="0089085E">
      <w:pPr>
        <w:rPr>
          <w:rFonts w:ascii="Arial" w:hAnsi="Arial" w:cs="Arial"/>
        </w:rPr>
      </w:pPr>
    </w:p>
    <w:p w:rsidR="000E7727" w:rsidRDefault="000E7727" w:rsidP="0089085E">
      <w:pPr>
        <w:rPr>
          <w:rFonts w:ascii="Arial" w:hAnsi="Arial" w:cs="Arial"/>
        </w:rPr>
      </w:pPr>
    </w:p>
    <w:p w:rsidR="002D3674" w:rsidRPr="00141AD0" w:rsidRDefault="002D3674" w:rsidP="0089085E">
      <w:pPr>
        <w:rPr>
          <w:rFonts w:ascii="Arial" w:hAnsi="Arial" w:cs="Arial"/>
          <w:lang w:val="sr-Latn-RS"/>
        </w:rPr>
      </w:pPr>
      <w:r>
        <w:rPr>
          <w:rFonts w:ascii="Arial" w:hAnsi="Arial" w:cs="Arial"/>
        </w:rPr>
        <w:t>РЕКАПИТУЛАЦИЈА</w:t>
      </w:r>
      <w:r w:rsidR="00141AD0">
        <w:rPr>
          <w:rFonts w:ascii="Arial" w:hAnsi="Arial" w:cs="Arial"/>
          <w:lang w:val="sr-Cyrl-RS"/>
        </w:rPr>
        <w:t xml:space="preserve"> АРХИТЕКТОНСКО ГРАЂЕВИНСКИ РАДОВИ ФАЗА - </w:t>
      </w:r>
      <w:r w:rsidR="00141AD0">
        <w:rPr>
          <w:rFonts w:ascii="Arial" w:hAnsi="Arial" w:cs="Arial"/>
          <w:lang w:val="sr-Latn-RS"/>
        </w:rPr>
        <w:t>II</w:t>
      </w:r>
    </w:p>
    <w:tbl>
      <w:tblPr>
        <w:tblStyle w:val="TableGrid"/>
        <w:tblW w:w="0" w:type="auto"/>
        <w:tblLook w:val="04A0" w:firstRow="1" w:lastRow="0" w:firstColumn="1" w:lastColumn="0" w:noHBand="0" w:noVBand="1"/>
      </w:tblPr>
      <w:tblGrid>
        <w:gridCol w:w="729"/>
        <w:gridCol w:w="7070"/>
        <w:gridCol w:w="1551"/>
      </w:tblGrid>
      <w:tr w:rsidR="00511CD9" w:rsidRPr="00BE19AB" w:rsidTr="0028753B">
        <w:tc>
          <w:tcPr>
            <w:tcW w:w="738" w:type="dxa"/>
          </w:tcPr>
          <w:p w:rsidR="00511CD9" w:rsidRPr="00BE19AB" w:rsidRDefault="00511CD9" w:rsidP="00511CD9">
            <w:pPr>
              <w:rPr>
                <w:rFonts w:ascii="Arial" w:hAnsi="Arial" w:cs="Arial"/>
                <w:sz w:val="22"/>
              </w:rPr>
            </w:pPr>
            <w:r>
              <w:rPr>
                <w:rFonts w:ascii="Arial" w:hAnsi="Arial" w:cs="Arial"/>
                <w:sz w:val="22"/>
              </w:rPr>
              <w:t>1</w:t>
            </w:r>
          </w:p>
        </w:tc>
        <w:tc>
          <w:tcPr>
            <w:tcW w:w="7242" w:type="dxa"/>
          </w:tcPr>
          <w:p w:rsidR="00511CD9" w:rsidRPr="00A679CB" w:rsidRDefault="00511CD9" w:rsidP="00511CD9">
            <w:pPr>
              <w:rPr>
                <w:rFonts w:ascii="Arial" w:hAnsi="Arial" w:cs="Arial"/>
                <w:sz w:val="22"/>
                <w:lang w:val="sr-Cyrl-RS"/>
              </w:rPr>
            </w:pPr>
            <w:r>
              <w:rPr>
                <w:rFonts w:ascii="Arial" w:hAnsi="Arial" w:cs="Arial"/>
                <w:sz w:val="22"/>
                <w:lang w:val="sr-Cyrl-RS"/>
              </w:rPr>
              <w:t>ЗЕМЉАНИ РАДОВИ</w:t>
            </w:r>
          </w:p>
        </w:tc>
        <w:tc>
          <w:tcPr>
            <w:tcW w:w="1596" w:type="dxa"/>
          </w:tcPr>
          <w:p w:rsidR="00511CD9" w:rsidRPr="00BE19AB" w:rsidRDefault="00511CD9" w:rsidP="00511CD9">
            <w:pPr>
              <w:rPr>
                <w:rFonts w:ascii="Arial" w:hAnsi="Arial" w:cs="Arial"/>
                <w:sz w:val="22"/>
              </w:rPr>
            </w:pPr>
          </w:p>
        </w:tc>
      </w:tr>
      <w:tr w:rsidR="00511CD9" w:rsidRPr="00BE19AB" w:rsidTr="0028753B">
        <w:tc>
          <w:tcPr>
            <w:tcW w:w="738" w:type="dxa"/>
          </w:tcPr>
          <w:p w:rsidR="00511CD9" w:rsidRPr="00BE19AB" w:rsidRDefault="00511CD9" w:rsidP="00511CD9">
            <w:pPr>
              <w:rPr>
                <w:rFonts w:ascii="Arial" w:hAnsi="Arial" w:cs="Arial"/>
                <w:sz w:val="22"/>
              </w:rPr>
            </w:pPr>
            <w:r>
              <w:rPr>
                <w:rFonts w:ascii="Arial" w:hAnsi="Arial" w:cs="Arial"/>
                <w:sz w:val="22"/>
              </w:rPr>
              <w:t>2</w:t>
            </w:r>
          </w:p>
        </w:tc>
        <w:tc>
          <w:tcPr>
            <w:tcW w:w="7242" w:type="dxa"/>
          </w:tcPr>
          <w:p w:rsidR="00511CD9" w:rsidRPr="00A679CB" w:rsidRDefault="00511CD9" w:rsidP="00511CD9">
            <w:pPr>
              <w:rPr>
                <w:rFonts w:ascii="Arial" w:hAnsi="Arial" w:cs="Arial"/>
                <w:sz w:val="22"/>
                <w:lang w:val="sr-Cyrl-RS"/>
              </w:rPr>
            </w:pPr>
            <w:r>
              <w:rPr>
                <w:rFonts w:ascii="Arial" w:hAnsi="Arial" w:cs="Arial"/>
                <w:sz w:val="22"/>
                <w:lang w:val="sr-Cyrl-RS"/>
              </w:rPr>
              <w:t>ЗИДАРСКИ РАДОВИ</w:t>
            </w:r>
          </w:p>
        </w:tc>
        <w:tc>
          <w:tcPr>
            <w:tcW w:w="1596" w:type="dxa"/>
          </w:tcPr>
          <w:p w:rsidR="00511CD9" w:rsidRPr="00BE19AB" w:rsidRDefault="00511CD9" w:rsidP="00511CD9">
            <w:pPr>
              <w:rPr>
                <w:rFonts w:ascii="Arial" w:hAnsi="Arial" w:cs="Arial"/>
                <w:sz w:val="22"/>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3</w:t>
            </w:r>
          </w:p>
        </w:tc>
        <w:tc>
          <w:tcPr>
            <w:tcW w:w="7242" w:type="dxa"/>
          </w:tcPr>
          <w:p w:rsidR="00511CD9" w:rsidRPr="00A679CB" w:rsidRDefault="00511CD9" w:rsidP="00511CD9">
            <w:pPr>
              <w:rPr>
                <w:rFonts w:ascii="Arial" w:hAnsi="Arial" w:cs="Arial"/>
                <w:sz w:val="22"/>
                <w:lang w:val="sr-Cyrl-RS"/>
              </w:rPr>
            </w:pPr>
            <w:r>
              <w:rPr>
                <w:rFonts w:ascii="Arial" w:hAnsi="Arial" w:cs="Arial"/>
                <w:sz w:val="22"/>
                <w:lang w:val="sr-Cyrl-RS"/>
              </w:rPr>
              <w:t>БЕТОНСКИ И АРМИРАНО БЕТОНСКИ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4</w:t>
            </w:r>
          </w:p>
        </w:tc>
        <w:tc>
          <w:tcPr>
            <w:tcW w:w="7242" w:type="dxa"/>
          </w:tcPr>
          <w:p w:rsidR="00511CD9" w:rsidRPr="00A679CB" w:rsidRDefault="00511CD9" w:rsidP="00511CD9">
            <w:pPr>
              <w:rPr>
                <w:rFonts w:ascii="Arial" w:hAnsi="Arial" w:cs="Arial"/>
                <w:sz w:val="22"/>
                <w:lang w:val="sr-Cyrl-RS"/>
              </w:rPr>
            </w:pPr>
            <w:r>
              <w:rPr>
                <w:rFonts w:ascii="Arial" w:hAnsi="Arial" w:cs="Arial"/>
                <w:sz w:val="22"/>
                <w:lang w:val="sr-Cyrl-RS"/>
              </w:rPr>
              <w:t>АРМИРАЧКИ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5</w:t>
            </w:r>
          </w:p>
        </w:tc>
        <w:tc>
          <w:tcPr>
            <w:tcW w:w="7242" w:type="dxa"/>
          </w:tcPr>
          <w:p w:rsidR="00511CD9" w:rsidRPr="00A679CB" w:rsidRDefault="00511CD9" w:rsidP="00511CD9">
            <w:pPr>
              <w:rPr>
                <w:rFonts w:ascii="Arial" w:hAnsi="Arial" w:cs="Arial"/>
                <w:lang w:val="sr-Cyrl-RS"/>
              </w:rPr>
            </w:pPr>
            <w:r>
              <w:rPr>
                <w:rFonts w:ascii="Arial" w:hAnsi="Arial" w:cs="Arial"/>
                <w:lang w:val="sr-Cyrl-RS"/>
              </w:rPr>
              <w:t>ТЕСАРСКИ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6</w:t>
            </w:r>
          </w:p>
        </w:tc>
        <w:tc>
          <w:tcPr>
            <w:tcW w:w="7242" w:type="dxa"/>
          </w:tcPr>
          <w:p w:rsidR="00511CD9" w:rsidRPr="00A679CB" w:rsidRDefault="00511CD9" w:rsidP="00511CD9">
            <w:pPr>
              <w:rPr>
                <w:rFonts w:ascii="Arial" w:hAnsi="Arial" w:cs="Arial"/>
                <w:lang w:val="sr-Cyrl-RS"/>
              </w:rPr>
            </w:pPr>
            <w:r>
              <w:rPr>
                <w:rFonts w:ascii="Arial" w:hAnsi="Arial" w:cs="Arial"/>
                <w:lang w:val="sr-Cyrl-RS"/>
              </w:rPr>
              <w:t>ПОКРИВАЧКИ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7</w:t>
            </w:r>
          </w:p>
        </w:tc>
        <w:tc>
          <w:tcPr>
            <w:tcW w:w="7242" w:type="dxa"/>
          </w:tcPr>
          <w:p w:rsidR="00511CD9" w:rsidRPr="00A679CB" w:rsidRDefault="00511CD9" w:rsidP="00511CD9">
            <w:pPr>
              <w:rPr>
                <w:rFonts w:ascii="Arial" w:hAnsi="Arial" w:cs="Arial"/>
                <w:lang w:val="sr-Cyrl-RS"/>
              </w:rPr>
            </w:pPr>
            <w:r>
              <w:rPr>
                <w:rFonts w:ascii="Arial" w:hAnsi="Arial" w:cs="Arial"/>
                <w:lang w:val="sr-Cyrl-RS"/>
              </w:rPr>
              <w:t>ИЗОЛАТЕРСКИ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8</w:t>
            </w:r>
          </w:p>
        </w:tc>
        <w:tc>
          <w:tcPr>
            <w:tcW w:w="7242" w:type="dxa"/>
          </w:tcPr>
          <w:p w:rsidR="00511CD9" w:rsidRPr="00A679CB" w:rsidRDefault="00511CD9" w:rsidP="00511CD9">
            <w:pPr>
              <w:rPr>
                <w:rFonts w:ascii="Arial" w:hAnsi="Arial" w:cs="Arial"/>
                <w:lang w:val="sr-Cyrl-RS"/>
              </w:rPr>
            </w:pPr>
            <w:r>
              <w:rPr>
                <w:rFonts w:ascii="Arial" w:hAnsi="Arial" w:cs="Arial"/>
                <w:lang w:val="sr-Cyrl-RS"/>
              </w:rPr>
              <w:t>СТОЛАРСКИ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9</w:t>
            </w:r>
          </w:p>
        </w:tc>
        <w:tc>
          <w:tcPr>
            <w:tcW w:w="7242" w:type="dxa"/>
          </w:tcPr>
          <w:p w:rsidR="00511CD9" w:rsidRPr="00A679CB" w:rsidRDefault="00511CD9" w:rsidP="00511CD9">
            <w:pPr>
              <w:rPr>
                <w:rFonts w:ascii="Arial" w:hAnsi="Arial" w:cs="Arial"/>
                <w:lang w:val="sr-Cyrl-RS"/>
              </w:rPr>
            </w:pPr>
            <w:r>
              <w:rPr>
                <w:rFonts w:ascii="Arial" w:hAnsi="Arial" w:cs="Arial"/>
                <w:lang w:val="sr-Cyrl-RS"/>
              </w:rPr>
              <w:t>КЕРАМИЧАРСКИ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10</w:t>
            </w:r>
          </w:p>
        </w:tc>
        <w:tc>
          <w:tcPr>
            <w:tcW w:w="7242" w:type="dxa"/>
          </w:tcPr>
          <w:p w:rsidR="00511CD9" w:rsidRPr="00A679CB" w:rsidRDefault="00511CD9" w:rsidP="00511CD9">
            <w:pPr>
              <w:rPr>
                <w:rFonts w:ascii="Arial" w:hAnsi="Arial" w:cs="Arial"/>
                <w:lang w:val="sr-Cyrl-RS"/>
              </w:rPr>
            </w:pPr>
            <w:r>
              <w:rPr>
                <w:rFonts w:ascii="Arial" w:hAnsi="Arial" w:cs="Arial"/>
                <w:lang w:val="sr-Cyrl-RS"/>
              </w:rPr>
              <w:t>ПАРКЕТАРСКИ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11</w:t>
            </w:r>
          </w:p>
        </w:tc>
        <w:tc>
          <w:tcPr>
            <w:tcW w:w="7242" w:type="dxa"/>
          </w:tcPr>
          <w:p w:rsidR="00511CD9" w:rsidRPr="00A679CB" w:rsidRDefault="00511CD9" w:rsidP="00511CD9">
            <w:pPr>
              <w:rPr>
                <w:rFonts w:ascii="Arial" w:hAnsi="Arial" w:cs="Arial"/>
                <w:lang w:val="sr-Cyrl-RS"/>
              </w:rPr>
            </w:pPr>
            <w:r>
              <w:rPr>
                <w:rFonts w:ascii="Arial" w:hAnsi="Arial" w:cs="Arial"/>
                <w:lang w:val="sr-Cyrl-RS"/>
              </w:rPr>
              <w:t>СУВОМОНТАЖНИ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12</w:t>
            </w:r>
          </w:p>
        </w:tc>
        <w:tc>
          <w:tcPr>
            <w:tcW w:w="7242" w:type="dxa"/>
          </w:tcPr>
          <w:p w:rsidR="00511CD9" w:rsidRPr="00A679CB" w:rsidRDefault="00511CD9" w:rsidP="00511CD9">
            <w:pPr>
              <w:rPr>
                <w:rFonts w:ascii="Arial" w:hAnsi="Arial" w:cs="Arial"/>
                <w:lang w:val="sr-Cyrl-RS"/>
              </w:rPr>
            </w:pPr>
            <w:r>
              <w:rPr>
                <w:rFonts w:ascii="Arial" w:hAnsi="Arial" w:cs="Arial"/>
                <w:lang w:val="sr-Cyrl-RS"/>
              </w:rPr>
              <w:t>МОЛЕРСКО – ФАРБАРСКИ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13</w:t>
            </w:r>
          </w:p>
        </w:tc>
        <w:tc>
          <w:tcPr>
            <w:tcW w:w="7242" w:type="dxa"/>
          </w:tcPr>
          <w:p w:rsidR="00511CD9" w:rsidRPr="00A679CB" w:rsidRDefault="00511CD9" w:rsidP="00511CD9">
            <w:pPr>
              <w:rPr>
                <w:rFonts w:ascii="Arial" w:hAnsi="Arial" w:cs="Arial"/>
                <w:lang w:val="sr-Cyrl-RS"/>
              </w:rPr>
            </w:pPr>
            <w:r>
              <w:rPr>
                <w:rFonts w:ascii="Arial" w:hAnsi="Arial" w:cs="Arial"/>
                <w:lang w:val="sr-Cyrl-RS"/>
              </w:rPr>
              <w:t>ЛИМАРСКИ РАДОВИ</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14</w:t>
            </w:r>
          </w:p>
        </w:tc>
        <w:tc>
          <w:tcPr>
            <w:tcW w:w="7242" w:type="dxa"/>
          </w:tcPr>
          <w:p w:rsidR="00511CD9" w:rsidRPr="00A679CB" w:rsidRDefault="00511CD9" w:rsidP="00511CD9">
            <w:pPr>
              <w:rPr>
                <w:rFonts w:ascii="Arial" w:hAnsi="Arial" w:cs="Arial"/>
                <w:lang w:val="sr-Cyrl-RS"/>
              </w:rPr>
            </w:pPr>
            <w:r>
              <w:rPr>
                <w:rFonts w:ascii="Arial" w:hAnsi="Arial" w:cs="Arial"/>
                <w:lang w:val="sr-Cyrl-RS"/>
              </w:rPr>
              <w:t>ФАСАДЕРСКИ РАДОВИ И ЦЕВАСТА СКЕЛА</w:t>
            </w:r>
          </w:p>
        </w:tc>
        <w:tc>
          <w:tcPr>
            <w:tcW w:w="1596" w:type="dxa"/>
          </w:tcPr>
          <w:p w:rsidR="00511CD9" w:rsidRPr="00BE19AB" w:rsidRDefault="00511CD9" w:rsidP="00511CD9">
            <w:pPr>
              <w:rPr>
                <w:rFonts w:ascii="Arial" w:hAnsi="Arial" w:cs="Arial"/>
              </w:rPr>
            </w:pPr>
          </w:p>
        </w:tc>
      </w:tr>
      <w:tr w:rsidR="00511CD9" w:rsidRPr="00BE19AB" w:rsidTr="0028753B">
        <w:tc>
          <w:tcPr>
            <w:tcW w:w="738" w:type="dxa"/>
          </w:tcPr>
          <w:p w:rsidR="00511CD9" w:rsidRDefault="00511CD9" w:rsidP="00511CD9">
            <w:pPr>
              <w:rPr>
                <w:rFonts w:ascii="Arial" w:hAnsi="Arial" w:cs="Arial"/>
              </w:rPr>
            </w:pPr>
            <w:r>
              <w:rPr>
                <w:rFonts w:ascii="Arial" w:hAnsi="Arial" w:cs="Arial"/>
              </w:rPr>
              <w:t>15</w:t>
            </w:r>
          </w:p>
        </w:tc>
        <w:tc>
          <w:tcPr>
            <w:tcW w:w="7242" w:type="dxa"/>
          </w:tcPr>
          <w:p w:rsidR="00511CD9" w:rsidRPr="00A679CB" w:rsidRDefault="00511CD9" w:rsidP="00511CD9">
            <w:pPr>
              <w:rPr>
                <w:rFonts w:ascii="Arial" w:hAnsi="Arial" w:cs="Arial"/>
                <w:lang w:val="sr-Cyrl-RS"/>
              </w:rPr>
            </w:pPr>
            <w:r>
              <w:rPr>
                <w:rFonts w:ascii="Arial" w:hAnsi="Arial" w:cs="Arial"/>
                <w:lang w:val="sr-Cyrl-RS"/>
              </w:rPr>
              <w:t>РАЗНИ РАДОВИ</w:t>
            </w:r>
          </w:p>
        </w:tc>
        <w:tc>
          <w:tcPr>
            <w:tcW w:w="1596" w:type="dxa"/>
          </w:tcPr>
          <w:p w:rsidR="00511CD9" w:rsidRPr="00BE19AB" w:rsidRDefault="00511CD9" w:rsidP="00511CD9">
            <w:pPr>
              <w:rPr>
                <w:rFonts w:ascii="Arial" w:hAnsi="Arial" w:cs="Arial"/>
              </w:rPr>
            </w:pPr>
          </w:p>
        </w:tc>
      </w:tr>
      <w:tr w:rsidR="002D3674" w:rsidRPr="00BE19AB" w:rsidTr="0028753B">
        <w:tc>
          <w:tcPr>
            <w:tcW w:w="738" w:type="dxa"/>
          </w:tcPr>
          <w:p w:rsidR="002D3674" w:rsidRPr="00BE19AB" w:rsidRDefault="002D3674" w:rsidP="0028753B">
            <w:pPr>
              <w:rPr>
                <w:rFonts w:ascii="Arial" w:hAnsi="Arial" w:cs="Arial"/>
                <w:sz w:val="22"/>
              </w:rPr>
            </w:pPr>
          </w:p>
        </w:tc>
        <w:tc>
          <w:tcPr>
            <w:tcW w:w="7242" w:type="dxa"/>
          </w:tcPr>
          <w:p w:rsidR="002D3674" w:rsidRPr="00BE19AB" w:rsidRDefault="002D3674" w:rsidP="0028753B">
            <w:pPr>
              <w:jc w:val="right"/>
              <w:rPr>
                <w:rFonts w:ascii="Arial" w:hAnsi="Arial" w:cs="Arial"/>
                <w:sz w:val="22"/>
              </w:rPr>
            </w:pPr>
            <w:r w:rsidRPr="00BE19AB">
              <w:rPr>
                <w:rFonts w:ascii="Arial" w:hAnsi="Arial" w:cs="Arial"/>
                <w:sz w:val="22"/>
              </w:rPr>
              <w:t>УКУПНО БЕЗ ПДВ-А</w:t>
            </w:r>
          </w:p>
        </w:tc>
        <w:tc>
          <w:tcPr>
            <w:tcW w:w="1596" w:type="dxa"/>
          </w:tcPr>
          <w:p w:rsidR="002D3674" w:rsidRPr="00BE19AB" w:rsidRDefault="002D3674" w:rsidP="0028753B">
            <w:pPr>
              <w:rPr>
                <w:rFonts w:ascii="Arial" w:hAnsi="Arial" w:cs="Arial"/>
                <w:sz w:val="22"/>
              </w:rPr>
            </w:pPr>
          </w:p>
        </w:tc>
      </w:tr>
    </w:tbl>
    <w:p w:rsidR="002D3674" w:rsidRDefault="002D3674" w:rsidP="0089085E">
      <w:pPr>
        <w:rPr>
          <w:rFonts w:ascii="Arial" w:hAnsi="Arial" w:cs="Arial"/>
        </w:rPr>
      </w:pPr>
    </w:p>
    <w:p w:rsidR="00102965" w:rsidRDefault="00102965" w:rsidP="0089085E">
      <w:pPr>
        <w:rPr>
          <w:rFonts w:ascii="Arial" w:hAnsi="Arial" w:cs="Arial"/>
        </w:rPr>
      </w:pPr>
    </w:p>
    <w:p w:rsidR="0074194C" w:rsidRPr="0074194C" w:rsidRDefault="0074194C" w:rsidP="0074194C">
      <w:pPr>
        <w:pStyle w:val="Heading2"/>
        <w:rPr>
          <w:lang w:val="sr-Cyrl-RS"/>
        </w:rPr>
      </w:pPr>
      <w:r>
        <w:rPr>
          <w:lang w:val="sr-Cyrl-RS"/>
        </w:rPr>
        <w:t>4) РАДОВИ НА САОБРАЋАЈНИМ КОНСТРУКЦИЈАМА</w:t>
      </w:r>
    </w:p>
    <w:p w:rsidR="0074194C" w:rsidRDefault="0074194C" w:rsidP="0074194C"/>
    <w:p w:rsidR="0074194C" w:rsidRPr="00F53708" w:rsidRDefault="0074194C" w:rsidP="0074194C">
      <w:pPr>
        <w:rPr>
          <w:rFonts w:ascii="Arial" w:hAnsi="Arial" w:cs="Arial"/>
          <w:sz w:val="24"/>
          <w:lang w:val="sr-Cyrl-RS"/>
        </w:rPr>
      </w:pPr>
      <w:r w:rsidRPr="00CE7C1B">
        <w:rPr>
          <w:rFonts w:ascii="Arial" w:hAnsi="Arial" w:cs="Arial"/>
          <w:sz w:val="24"/>
        </w:rPr>
        <w:t xml:space="preserve">1. </w:t>
      </w:r>
      <w:r>
        <w:rPr>
          <w:rFonts w:ascii="Arial" w:hAnsi="Arial" w:cs="Arial"/>
          <w:sz w:val="24"/>
          <w:lang w:val="sr-Cyrl-RS"/>
        </w:rPr>
        <w:t>ПРИПРЕМНИ РАДОВИ</w:t>
      </w:r>
    </w:p>
    <w:tbl>
      <w:tblPr>
        <w:tblStyle w:val="TableGrid"/>
        <w:tblW w:w="0" w:type="auto"/>
        <w:tblLook w:val="04A0" w:firstRow="1" w:lastRow="0" w:firstColumn="1" w:lastColumn="0" w:noHBand="0" w:noVBand="1"/>
      </w:tblPr>
      <w:tblGrid>
        <w:gridCol w:w="554"/>
        <w:gridCol w:w="3559"/>
        <w:gridCol w:w="875"/>
        <w:gridCol w:w="1278"/>
        <w:gridCol w:w="1538"/>
        <w:gridCol w:w="1546"/>
      </w:tblGrid>
      <w:tr w:rsidR="0074194C" w:rsidTr="001C002F">
        <w:tc>
          <w:tcPr>
            <w:tcW w:w="557" w:type="dxa"/>
          </w:tcPr>
          <w:p w:rsidR="0074194C" w:rsidRPr="002135CC" w:rsidRDefault="0074194C" w:rsidP="001C002F">
            <w:pPr>
              <w:rPr>
                <w:rFonts w:ascii="Arial" w:hAnsi="Arial" w:cs="Arial"/>
                <w:b/>
                <w:bCs/>
                <w:sz w:val="22"/>
                <w:szCs w:val="22"/>
              </w:rPr>
            </w:pPr>
            <w:r>
              <w:rPr>
                <w:rFonts w:ascii="Arial" w:hAnsi="Arial" w:cs="Arial"/>
                <w:b/>
                <w:bCs/>
                <w:sz w:val="22"/>
                <w:szCs w:val="22"/>
              </w:rPr>
              <w:t>бр</w:t>
            </w:r>
          </w:p>
        </w:tc>
        <w:tc>
          <w:tcPr>
            <w:tcW w:w="3669"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Опис</w:t>
            </w:r>
          </w:p>
        </w:tc>
        <w:tc>
          <w:tcPr>
            <w:tcW w:w="897"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Количина</w:t>
            </w:r>
          </w:p>
        </w:tc>
        <w:tc>
          <w:tcPr>
            <w:tcW w:w="1587"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Цена</w:t>
            </w:r>
          </w:p>
        </w:tc>
        <w:tc>
          <w:tcPr>
            <w:tcW w:w="1588"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Износ</w:t>
            </w:r>
          </w:p>
        </w:tc>
      </w:tr>
      <w:tr w:rsidR="0074194C" w:rsidTr="001C002F">
        <w:tc>
          <w:tcPr>
            <w:tcW w:w="557" w:type="dxa"/>
          </w:tcPr>
          <w:p w:rsidR="0074194C" w:rsidRDefault="0074194C" w:rsidP="0074194C">
            <w:pPr>
              <w:rPr>
                <w:rFonts w:ascii="Arial" w:hAnsi="Arial" w:cs="Arial"/>
                <w:sz w:val="22"/>
                <w:szCs w:val="22"/>
              </w:rPr>
            </w:pPr>
            <w:r>
              <w:rPr>
                <w:rFonts w:ascii="Arial" w:hAnsi="Arial" w:cs="Arial"/>
                <w:sz w:val="22"/>
                <w:szCs w:val="22"/>
              </w:rPr>
              <w:t>1</w:t>
            </w:r>
          </w:p>
        </w:tc>
        <w:tc>
          <w:tcPr>
            <w:tcW w:w="3669" w:type="dxa"/>
          </w:tcPr>
          <w:p w:rsidR="0074194C" w:rsidRPr="0074194C" w:rsidRDefault="0074194C" w:rsidP="0074194C">
            <w:pPr>
              <w:rPr>
                <w:rFonts w:ascii="Arial" w:hAnsi="Arial" w:cs="Arial"/>
                <w:sz w:val="22"/>
                <w:szCs w:val="22"/>
              </w:rPr>
            </w:pPr>
            <w:r w:rsidRPr="0074194C">
              <w:rPr>
                <w:rFonts w:ascii="Arial" w:hAnsi="Arial" w:cs="Arial"/>
                <w:sz w:val="22"/>
                <w:szCs w:val="22"/>
              </w:rPr>
              <w:t>Oбeлeжaвaњe трaсe сaoбрaћajницe, траса инсталација и пројектованих површина са јасно уочљивим постојаним белегама.</w:t>
            </w:r>
          </w:p>
        </w:tc>
        <w:tc>
          <w:tcPr>
            <w:tcW w:w="897"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m1</w:t>
            </w:r>
          </w:p>
        </w:tc>
        <w:tc>
          <w:tcPr>
            <w:tcW w:w="1278"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1000,00</w:t>
            </w:r>
          </w:p>
        </w:tc>
        <w:tc>
          <w:tcPr>
            <w:tcW w:w="1587" w:type="dxa"/>
            <w:vAlign w:val="bottom"/>
          </w:tcPr>
          <w:p w:rsidR="0074194C" w:rsidRDefault="0074194C" w:rsidP="0074194C">
            <w:pPr>
              <w:jc w:val="right"/>
              <w:rPr>
                <w:rFonts w:ascii="Arial" w:hAnsi="Arial" w:cs="Arial"/>
                <w:sz w:val="22"/>
                <w:szCs w:val="22"/>
              </w:rPr>
            </w:pPr>
          </w:p>
        </w:tc>
        <w:tc>
          <w:tcPr>
            <w:tcW w:w="1588" w:type="dxa"/>
            <w:vAlign w:val="bottom"/>
          </w:tcPr>
          <w:p w:rsidR="0074194C" w:rsidRDefault="0074194C" w:rsidP="0074194C">
            <w:pPr>
              <w:jc w:val="right"/>
              <w:rPr>
                <w:rFonts w:ascii="Arial" w:hAnsi="Arial" w:cs="Arial"/>
                <w:sz w:val="22"/>
                <w:szCs w:val="22"/>
              </w:rPr>
            </w:pPr>
          </w:p>
        </w:tc>
      </w:tr>
      <w:tr w:rsidR="0074194C" w:rsidTr="001C002F">
        <w:tc>
          <w:tcPr>
            <w:tcW w:w="557" w:type="dxa"/>
          </w:tcPr>
          <w:p w:rsidR="0074194C" w:rsidRDefault="0074194C" w:rsidP="001C002F">
            <w:pPr>
              <w:rPr>
                <w:rFonts w:ascii="Arial" w:hAnsi="Arial" w:cs="Arial"/>
                <w:sz w:val="22"/>
                <w:szCs w:val="22"/>
              </w:rPr>
            </w:pPr>
          </w:p>
        </w:tc>
        <w:tc>
          <w:tcPr>
            <w:tcW w:w="7431"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588" w:type="dxa"/>
            <w:vAlign w:val="bottom"/>
          </w:tcPr>
          <w:p w:rsidR="0074194C" w:rsidRDefault="0074194C" w:rsidP="001C002F">
            <w:pPr>
              <w:jc w:val="right"/>
              <w:rPr>
                <w:rFonts w:ascii="Arial" w:hAnsi="Arial" w:cs="Arial"/>
                <w:b/>
                <w:bCs/>
                <w:sz w:val="22"/>
                <w:szCs w:val="22"/>
              </w:rPr>
            </w:pPr>
          </w:p>
        </w:tc>
      </w:tr>
    </w:tbl>
    <w:p w:rsidR="0074194C" w:rsidRDefault="0074194C" w:rsidP="0074194C"/>
    <w:p w:rsidR="0074194C" w:rsidRPr="00F53708" w:rsidRDefault="0074194C" w:rsidP="0074194C">
      <w:pPr>
        <w:rPr>
          <w:rFonts w:ascii="Arial" w:hAnsi="Arial" w:cs="Arial"/>
          <w:sz w:val="24"/>
          <w:lang w:val="sr-Cyrl-RS"/>
        </w:rPr>
      </w:pPr>
      <w:r w:rsidRPr="00CE7C1B">
        <w:rPr>
          <w:rFonts w:ascii="Arial" w:hAnsi="Arial" w:cs="Arial"/>
          <w:sz w:val="24"/>
        </w:rPr>
        <w:t xml:space="preserve">2. </w:t>
      </w:r>
      <w:r>
        <w:rPr>
          <w:rFonts w:ascii="Arial" w:hAnsi="Arial" w:cs="Arial"/>
          <w:sz w:val="24"/>
          <w:lang w:val="sr-Cyrl-RS"/>
        </w:rPr>
        <w:t>ЗЕМЉАНИ РАДОВИ</w:t>
      </w:r>
    </w:p>
    <w:tbl>
      <w:tblPr>
        <w:tblStyle w:val="TableGrid"/>
        <w:tblW w:w="0" w:type="auto"/>
        <w:tblLook w:val="04A0" w:firstRow="1" w:lastRow="0" w:firstColumn="1" w:lastColumn="0" w:noHBand="0" w:noVBand="1"/>
      </w:tblPr>
      <w:tblGrid>
        <w:gridCol w:w="553"/>
        <w:gridCol w:w="3572"/>
        <w:gridCol w:w="872"/>
        <w:gridCol w:w="1278"/>
        <w:gridCol w:w="1533"/>
        <w:gridCol w:w="1542"/>
      </w:tblGrid>
      <w:tr w:rsidR="0074194C" w:rsidTr="001C002F">
        <w:tc>
          <w:tcPr>
            <w:tcW w:w="557" w:type="dxa"/>
          </w:tcPr>
          <w:p w:rsidR="0074194C" w:rsidRPr="002135CC" w:rsidRDefault="0074194C" w:rsidP="001C002F">
            <w:pPr>
              <w:rPr>
                <w:rFonts w:ascii="Arial" w:hAnsi="Arial" w:cs="Arial"/>
                <w:b/>
                <w:bCs/>
                <w:sz w:val="22"/>
                <w:szCs w:val="22"/>
              </w:rPr>
            </w:pPr>
            <w:r>
              <w:rPr>
                <w:rFonts w:ascii="Arial" w:hAnsi="Arial" w:cs="Arial"/>
                <w:b/>
                <w:bCs/>
                <w:sz w:val="22"/>
                <w:szCs w:val="22"/>
              </w:rPr>
              <w:t>бр</w:t>
            </w:r>
          </w:p>
        </w:tc>
        <w:tc>
          <w:tcPr>
            <w:tcW w:w="3670"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Опис</w:t>
            </w:r>
          </w:p>
        </w:tc>
        <w:tc>
          <w:tcPr>
            <w:tcW w:w="896"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Количина</w:t>
            </w:r>
          </w:p>
        </w:tc>
        <w:tc>
          <w:tcPr>
            <w:tcW w:w="1587"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Цена</w:t>
            </w:r>
          </w:p>
        </w:tc>
        <w:tc>
          <w:tcPr>
            <w:tcW w:w="1588"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Износ</w:t>
            </w:r>
          </w:p>
        </w:tc>
      </w:tr>
      <w:tr w:rsidR="0074194C" w:rsidTr="001C002F">
        <w:tc>
          <w:tcPr>
            <w:tcW w:w="557" w:type="dxa"/>
          </w:tcPr>
          <w:p w:rsidR="0074194C" w:rsidRDefault="0074194C" w:rsidP="0074194C">
            <w:pPr>
              <w:rPr>
                <w:rFonts w:ascii="Arial" w:hAnsi="Arial" w:cs="Arial"/>
                <w:sz w:val="22"/>
                <w:szCs w:val="22"/>
              </w:rPr>
            </w:pPr>
            <w:r>
              <w:rPr>
                <w:rFonts w:ascii="Arial" w:hAnsi="Arial" w:cs="Arial"/>
                <w:sz w:val="22"/>
                <w:szCs w:val="22"/>
              </w:rPr>
              <w:t>1</w:t>
            </w:r>
          </w:p>
        </w:tc>
        <w:tc>
          <w:tcPr>
            <w:tcW w:w="3670" w:type="dxa"/>
          </w:tcPr>
          <w:p w:rsidR="0074194C" w:rsidRPr="0074194C" w:rsidRDefault="0074194C" w:rsidP="0074194C">
            <w:pPr>
              <w:jc w:val="both"/>
              <w:rPr>
                <w:rFonts w:ascii="Arial" w:hAnsi="Arial" w:cs="Arial"/>
                <w:sz w:val="22"/>
                <w:szCs w:val="22"/>
              </w:rPr>
            </w:pPr>
            <w:r w:rsidRPr="0074194C">
              <w:rPr>
                <w:rFonts w:ascii="Arial" w:hAnsi="Arial" w:cs="Arial"/>
                <w:sz w:val="22"/>
                <w:szCs w:val="22"/>
              </w:rPr>
              <w:t>Скидање хумуса. Позиција обухвата ископ хумуса. Транспорт откопаног материјала на депонију инвеститора на даљину од 10-12 км.</w:t>
            </w:r>
          </w:p>
        </w:tc>
        <w:tc>
          <w:tcPr>
            <w:tcW w:w="896"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m2</w:t>
            </w:r>
          </w:p>
        </w:tc>
        <w:tc>
          <w:tcPr>
            <w:tcW w:w="1278"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3.007,40</w:t>
            </w:r>
          </w:p>
        </w:tc>
        <w:tc>
          <w:tcPr>
            <w:tcW w:w="1587" w:type="dxa"/>
            <w:vAlign w:val="bottom"/>
          </w:tcPr>
          <w:p w:rsidR="0074194C" w:rsidRDefault="0074194C" w:rsidP="0074194C">
            <w:pPr>
              <w:jc w:val="right"/>
              <w:rPr>
                <w:rFonts w:ascii="Arial" w:hAnsi="Arial" w:cs="Arial"/>
                <w:sz w:val="22"/>
                <w:szCs w:val="22"/>
              </w:rPr>
            </w:pPr>
          </w:p>
        </w:tc>
        <w:tc>
          <w:tcPr>
            <w:tcW w:w="1588" w:type="dxa"/>
            <w:vAlign w:val="bottom"/>
          </w:tcPr>
          <w:p w:rsidR="0074194C" w:rsidRDefault="0074194C" w:rsidP="0074194C">
            <w:pPr>
              <w:jc w:val="right"/>
              <w:rPr>
                <w:rFonts w:ascii="Arial" w:hAnsi="Arial" w:cs="Arial"/>
                <w:sz w:val="22"/>
                <w:szCs w:val="22"/>
              </w:rPr>
            </w:pPr>
          </w:p>
        </w:tc>
      </w:tr>
      <w:tr w:rsidR="0074194C" w:rsidTr="001C002F">
        <w:tc>
          <w:tcPr>
            <w:tcW w:w="557" w:type="dxa"/>
          </w:tcPr>
          <w:p w:rsidR="0074194C" w:rsidRDefault="0074194C" w:rsidP="0074194C">
            <w:pPr>
              <w:rPr>
                <w:rFonts w:ascii="Arial" w:hAnsi="Arial" w:cs="Arial"/>
                <w:sz w:val="22"/>
                <w:szCs w:val="22"/>
              </w:rPr>
            </w:pPr>
            <w:r>
              <w:rPr>
                <w:rFonts w:ascii="Arial" w:hAnsi="Arial" w:cs="Arial"/>
                <w:sz w:val="22"/>
                <w:szCs w:val="22"/>
              </w:rPr>
              <w:t>2</w:t>
            </w:r>
          </w:p>
        </w:tc>
        <w:tc>
          <w:tcPr>
            <w:tcW w:w="3670" w:type="dxa"/>
          </w:tcPr>
          <w:p w:rsidR="0074194C" w:rsidRPr="0074194C" w:rsidRDefault="0074194C" w:rsidP="0074194C">
            <w:pPr>
              <w:jc w:val="both"/>
              <w:rPr>
                <w:rFonts w:ascii="Arial" w:hAnsi="Arial" w:cs="Arial"/>
                <w:sz w:val="22"/>
                <w:szCs w:val="22"/>
              </w:rPr>
            </w:pPr>
            <w:r w:rsidRPr="0074194C">
              <w:rPr>
                <w:rFonts w:ascii="Arial" w:hAnsi="Arial" w:cs="Arial"/>
                <w:sz w:val="22"/>
                <w:szCs w:val="22"/>
              </w:rPr>
              <w:t>Набавка и машинска израда насипа од песка просечне дебљине 0.6м. Насип се ради у слојевима од по 30 cm, а у свему према пројекту и техничким условима.Обрачун се врши по m3 уграђеног каменог материјала.</w:t>
            </w:r>
          </w:p>
        </w:tc>
        <w:tc>
          <w:tcPr>
            <w:tcW w:w="896"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w:t>
            </w:r>
            <w:r w:rsidRPr="0074194C">
              <w:rPr>
                <w:rFonts w:ascii="Arial" w:hAnsi="Arial" w:cs="Arial"/>
                <w:sz w:val="22"/>
                <w:szCs w:val="22"/>
                <w:vertAlign w:val="superscript"/>
              </w:rPr>
              <w:t>3</w:t>
            </w:r>
          </w:p>
        </w:tc>
        <w:tc>
          <w:tcPr>
            <w:tcW w:w="1278"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2.706,66</w:t>
            </w:r>
          </w:p>
        </w:tc>
        <w:tc>
          <w:tcPr>
            <w:tcW w:w="1587" w:type="dxa"/>
            <w:vAlign w:val="bottom"/>
          </w:tcPr>
          <w:p w:rsidR="0074194C" w:rsidRDefault="0074194C" w:rsidP="0074194C">
            <w:pPr>
              <w:jc w:val="right"/>
              <w:rPr>
                <w:rFonts w:ascii="Arial" w:hAnsi="Arial" w:cs="Arial"/>
                <w:sz w:val="22"/>
                <w:szCs w:val="22"/>
              </w:rPr>
            </w:pPr>
          </w:p>
        </w:tc>
        <w:tc>
          <w:tcPr>
            <w:tcW w:w="1588" w:type="dxa"/>
            <w:vAlign w:val="bottom"/>
          </w:tcPr>
          <w:p w:rsidR="0074194C" w:rsidRDefault="0074194C" w:rsidP="0074194C">
            <w:pPr>
              <w:jc w:val="right"/>
              <w:rPr>
                <w:rFonts w:ascii="Arial" w:hAnsi="Arial" w:cs="Arial"/>
                <w:sz w:val="22"/>
                <w:szCs w:val="22"/>
              </w:rPr>
            </w:pPr>
          </w:p>
        </w:tc>
      </w:tr>
      <w:tr w:rsidR="0074194C" w:rsidTr="001C002F">
        <w:tc>
          <w:tcPr>
            <w:tcW w:w="557" w:type="dxa"/>
          </w:tcPr>
          <w:p w:rsidR="0074194C" w:rsidRDefault="0074194C" w:rsidP="0074194C">
            <w:pPr>
              <w:rPr>
                <w:rFonts w:ascii="Arial" w:hAnsi="Arial" w:cs="Arial"/>
                <w:sz w:val="22"/>
                <w:szCs w:val="22"/>
              </w:rPr>
            </w:pPr>
            <w:r>
              <w:rPr>
                <w:rFonts w:ascii="Arial" w:hAnsi="Arial" w:cs="Arial"/>
                <w:sz w:val="22"/>
                <w:szCs w:val="22"/>
              </w:rPr>
              <w:t>3</w:t>
            </w:r>
          </w:p>
        </w:tc>
        <w:tc>
          <w:tcPr>
            <w:tcW w:w="3670" w:type="dxa"/>
            <w:vAlign w:val="center"/>
          </w:tcPr>
          <w:p w:rsidR="0074194C" w:rsidRPr="0074194C" w:rsidRDefault="0074194C" w:rsidP="0074194C">
            <w:pPr>
              <w:rPr>
                <w:rFonts w:ascii="Arial" w:hAnsi="Arial" w:cs="Arial"/>
                <w:sz w:val="22"/>
                <w:szCs w:val="22"/>
              </w:rPr>
            </w:pPr>
            <w:r w:rsidRPr="0074194C">
              <w:rPr>
                <w:rFonts w:ascii="Arial" w:hAnsi="Arial" w:cs="Arial"/>
                <w:sz w:val="22"/>
                <w:szCs w:val="22"/>
              </w:rPr>
              <w:t>Урeђeњe пoстeљицe коловоза                                            (Пoзициja oбухвaтa плaнирaњe дo прojeктoвaних кoтa.  Нaбиjaњe кoнтaктнe пoвршинe дeбљинe дo 30 цм дo збиjeнoсти 100% пo Прoктoру и мoдулoм стишљивoсти oд Ms=50 Mpa.Oбрaчунaвa сe и плaћa пo м2 урaђeнe пoстeљицe.)</w:t>
            </w:r>
          </w:p>
        </w:tc>
        <w:tc>
          <w:tcPr>
            <w:tcW w:w="896"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m2</w:t>
            </w:r>
          </w:p>
        </w:tc>
        <w:tc>
          <w:tcPr>
            <w:tcW w:w="1278"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3007,40</w:t>
            </w:r>
          </w:p>
        </w:tc>
        <w:tc>
          <w:tcPr>
            <w:tcW w:w="1587" w:type="dxa"/>
            <w:vAlign w:val="bottom"/>
          </w:tcPr>
          <w:p w:rsidR="0074194C" w:rsidRDefault="0074194C" w:rsidP="0074194C">
            <w:pPr>
              <w:jc w:val="right"/>
              <w:rPr>
                <w:rFonts w:ascii="Arial" w:hAnsi="Arial" w:cs="Arial"/>
                <w:sz w:val="22"/>
                <w:szCs w:val="22"/>
              </w:rPr>
            </w:pPr>
          </w:p>
        </w:tc>
        <w:tc>
          <w:tcPr>
            <w:tcW w:w="1588" w:type="dxa"/>
            <w:vAlign w:val="bottom"/>
          </w:tcPr>
          <w:p w:rsidR="0074194C" w:rsidRDefault="0074194C" w:rsidP="0074194C">
            <w:pPr>
              <w:jc w:val="right"/>
              <w:rPr>
                <w:rFonts w:ascii="Arial" w:hAnsi="Arial" w:cs="Arial"/>
                <w:sz w:val="22"/>
                <w:szCs w:val="22"/>
              </w:rPr>
            </w:pPr>
          </w:p>
        </w:tc>
      </w:tr>
      <w:tr w:rsidR="0074194C" w:rsidTr="001C002F">
        <w:tc>
          <w:tcPr>
            <w:tcW w:w="557" w:type="dxa"/>
          </w:tcPr>
          <w:p w:rsidR="0074194C" w:rsidRDefault="0074194C" w:rsidP="001C002F">
            <w:pPr>
              <w:rPr>
                <w:rFonts w:ascii="Arial" w:hAnsi="Arial" w:cs="Arial"/>
                <w:color w:val="000000"/>
                <w:sz w:val="22"/>
                <w:szCs w:val="22"/>
              </w:rPr>
            </w:pPr>
          </w:p>
        </w:tc>
        <w:tc>
          <w:tcPr>
            <w:tcW w:w="7431"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588" w:type="dxa"/>
            <w:vAlign w:val="bottom"/>
          </w:tcPr>
          <w:p w:rsidR="0074194C" w:rsidRPr="002135CC" w:rsidRDefault="0074194C" w:rsidP="001C002F">
            <w:pPr>
              <w:jc w:val="right"/>
              <w:rPr>
                <w:rFonts w:ascii="Arial" w:hAnsi="Arial" w:cs="Arial"/>
                <w:b/>
                <w:bCs/>
                <w:sz w:val="22"/>
                <w:szCs w:val="22"/>
              </w:rPr>
            </w:pPr>
          </w:p>
        </w:tc>
      </w:tr>
    </w:tbl>
    <w:p w:rsidR="0074194C" w:rsidRDefault="0074194C" w:rsidP="0074194C">
      <w:pPr>
        <w:rPr>
          <w:rFonts w:ascii="Arial" w:hAnsi="Arial" w:cs="Arial"/>
          <w:sz w:val="24"/>
        </w:rPr>
      </w:pPr>
    </w:p>
    <w:p w:rsidR="0074194C" w:rsidRPr="00014EB2" w:rsidRDefault="0074194C" w:rsidP="0074194C">
      <w:pPr>
        <w:rPr>
          <w:rFonts w:ascii="Arial" w:hAnsi="Arial" w:cs="Arial"/>
          <w:sz w:val="24"/>
          <w:lang w:val="sr-Cyrl-RS"/>
        </w:rPr>
      </w:pPr>
      <w:r>
        <w:rPr>
          <w:rFonts w:ascii="Arial" w:hAnsi="Arial" w:cs="Arial"/>
          <w:sz w:val="24"/>
        </w:rPr>
        <w:t xml:space="preserve">3. </w:t>
      </w:r>
      <w:r>
        <w:rPr>
          <w:rFonts w:ascii="Arial" w:hAnsi="Arial" w:cs="Arial"/>
          <w:sz w:val="24"/>
          <w:lang w:val="sr-Cyrl-RS"/>
        </w:rPr>
        <w:t>КОЛОВОЗНА КОНСТРУКЦИЈА</w:t>
      </w:r>
    </w:p>
    <w:tbl>
      <w:tblPr>
        <w:tblStyle w:val="TableGrid"/>
        <w:tblW w:w="0" w:type="auto"/>
        <w:tblLook w:val="04A0" w:firstRow="1" w:lastRow="0" w:firstColumn="1" w:lastColumn="0" w:noHBand="0" w:noVBand="1"/>
      </w:tblPr>
      <w:tblGrid>
        <w:gridCol w:w="554"/>
        <w:gridCol w:w="3583"/>
        <w:gridCol w:w="880"/>
        <w:gridCol w:w="1300"/>
        <w:gridCol w:w="1494"/>
        <w:gridCol w:w="1539"/>
      </w:tblGrid>
      <w:tr w:rsidR="0074194C" w:rsidTr="001C002F">
        <w:tc>
          <w:tcPr>
            <w:tcW w:w="558" w:type="dxa"/>
          </w:tcPr>
          <w:p w:rsidR="0074194C" w:rsidRPr="002135CC" w:rsidRDefault="0074194C" w:rsidP="001C002F">
            <w:pPr>
              <w:rPr>
                <w:rFonts w:ascii="Arial" w:hAnsi="Arial" w:cs="Arial"/>
                <w:b/>
                <w:bCs/>
                <w:sz w:val="22"/>
                <w:szCs w:val="22"/>
              </w:rPr>
            </w:pPr>
            <w:r>
              <w:rPr>
                <w:rFonts w:ascii="Arial" w:hAnsi="Arial" w:cs="Arial"/>
                <w:b/>
                <w:bCs/>
                <w:sz w:val="22"/>
                <w:szCs w:val="22"/>
              </w:rPr>
              <w:t>бр</w:t>
            </w:r>
          </w:p>
        </w:tc>
        <w:tc>
          <w:tcPr>
            <w:tcW w:w="3690"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ЈМ</w:t>
            </w:r>
          </w:p>
        </w:tc>
        <w:tc>
          <w:tcPr>
            <w:tcW w:w="1302"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Количина</w:t>
            </w:r>
          </w:p>
        </w:tc>
        <w:tc>
          <w:tcPr>
            <w:tcW w:w="1543"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Цена</w:t>
            </w:r>
          </w:p>
        </w:tc>
        <w:tc>
          <w:tcPr>
            <w:tcW w:w="1583"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Износ</w:t>
            </w:r>
          </w:p>
        </w:tc>
      </w:tr>
      <w:tr w:rsidR="0074194C" w:rsidTr="001C002F">
        <w:tc>
          <w:tcPr>
            <w:tcW w:w="558" w:type="dxa"/>
          </w:tcPr>
          <w:p w:rsidR="0074194C" w:rsidRDefault="0074194C" w:rsidP="0074194C">
            <w:pPr>
              <w:rPr>
                <w:rFonts w:ascii="Arial" w:hAnsi="Arial" w:cs="Arial"/>
                <w:color w:val="000000"/>
                <w:sz w:val="22"/>
                <w:szCs w:val="22"/>
              </w:rPr>
            </w:pPr>
            <w:r>
              <w:rPr>
                <w:rFonts w:ascii="Arial" w:hAnsi="Arial" w:cs="Arial"/>
                <w:color w:val="000000"/>
                <w:sz w:val="22"/>
                <w:szCs w:val="22"/>
              </w:rPr>
              <w:t>1</w:t>
            </w:r>
          </w:p>
        </w:tc>
        <w:tc>
          <w:tcPr>
            <w:tcW w:w="3690" w:type="dxa"/>
            <w:vAlign w:val="bottom"/>
          </w:tcPr>
          <w:p w:rsidR="0074194C" w:rsidRPr="0074194C" w:rsidRDefault="0074194C" w:rsidP="0074194C">
            <w:pPr>
              <w:rPr>
                <w:rFonts w:ascii="Arial" w:hAnsi="Arial" w:cs="Arial"/>
                <w:sz w:val="22"/>
                <w:szCs w:val="22"/>
              </w:rPr>
            </w:pPr>
            <w:r w:rsidRPr="0074194C">
              <w:rPr>
                <w:rFonts w:ascii="Arial" w:hAnsi="Arial" w:cs="Arial"/>
                <w:sz w:val="22"/>
                <w:szCs w:val="22"/>
              </w:rPr>
              <w:t>Набавка, транспорт материјала и изрaдa дoњeг нoсeћeг слoja на коловозу и на паркинг местима oд шљунка. Зaхтeвaни Mс=80 MPa и Сз 98%. Плaћa сe пo м3 угрaђeнoг и нaбиjeнoг слoja.)</w:t>
            </w:r>
            <w:r w:rsidRPr="0074194C">
              <w:rPr>
                <w:rFonts w:ascii="Arial" w:hAnsi="Arial" w:cs="Arial"/>
                <w:sz w:val="22"/>
                <w:szCs w:val="22"/>
              </w:rPr>
              <w:br/>
              <w:t>( 2734 m2 x 0.2m = 546.80m3)</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m3</w:t>
            </w:r>
          </w:p>
        </w:tc>
        <w:tc>
          <w:tcPr>
            <w:tcW w:w="1302"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546,8</w:t>
            </w:r>
          </w:p>
        </w:tc>
        <w:tc>
          <w:tcPr>
            <w:tcW w:w="1543" w:type="dxa"/>
            <w:vAlign w:val="bottom"/>
          </w:tcPr>
          <w:p w:rsidR="0074194C" w:rsidRDefault="0074194C" w:rsidP="0074194C">
            <w:pPr>
              <w:jc w:val="right"/>
              <w:rPr>
                <w:rFonts w:ascii="Arial" w:hAnsi="Arial" w:cs="Arial"/>
                <w:sz w:val="22"/>
                <w:szCs w:val="22"/>
              </w:rPr>
            </w:pPr>
          </w:p>
        </w:tc>
        <w:tc>
          <w:tcPr>
            <w:tcW w:w="1583" w:type="dxa"/>
            <w:vAlign w:val="bottom"/>
          </w:tcPr>
          <w:p w:rsidR="0074194C" w:rsidRDefault="0074194C" w:rsidP="0074194C">
            <w:pPr>
              <w:jc w:val="right"/>
              <w:rPr>
                <w:rFonts w:ascii="Arial" w:hAnsi="Arial" w:cs="Arial"/>
                <w:sz w:val="22"/>
                <w:szCs w:val="22"/>
              </w:rPr>
            </w:pPr>
          </w:p>
        </w:tc>
      </w:tr>
      <w:tr w:rsidR="0074194C" w:rsidTr="001C002F">
        <w:tc>
          <w:tcPr>
            <w:tcW w:w="558" w:type="dxa"/>
          </w:tcPr>
          <w:p w:rsidR="0074194C" w:rsidRDefault="0074194C" w:rsidP="0074194C">
            <w:pPr>
              <w:rPr>
                <w:rFonts w:ascii="Arial" w:hAnsi="Arial" w:cs="Arial"/>
                <w:color w:val="000000"/>
                <w:sz w:val="22"/>
                <w:szCs w:val="22"/>
              </w:rPr>
            </w:pPr>
            <w:r>
              <w:rPr>
                <w:rFonts w:ascii="Arial" w:hAnsi="Arial" w:cs="Arial"/>
                <w:color w:val="000000"/>
                <w:sz w:val="22"/>
                <w:szCs w:val="22"/>
              </w:rPr>
              <w:t>2</w:t>
            </w:r>
          </w:p>
        </w:tc>
        <w:tc>
          <w:tcPr>
            <w:tcW w:w="3690" w:type="dxa"/>
            <w:vAlign w:val="bottom"/>
          </w:tcPr>
          <w:p w:rsidR="0074194C" w:rsidRPr="0074194C" w:rsidRDefault="0074194C" w:rsidP="0074194C">
            <w:pPr>
              <w:rPr>
                <w:rFonts w:ascii="Arial" w:hAnsi="Arial" w:cs="Arial"/>
                <w:sz w:val="22"/>
                <w:szCs w:val="22"/>
              </w:rPr>
            </w:pPr>
            <w:r w:rsidRPr="0074194C">
              <w:rPr>
                <w:rFonts w:ascii="Arial" w:hAnsi="Arial" w:cs="Arial"/>
                <w:sz w:val="22"/>
                <w:szCs w:val="22"/>
              </w:rPr>
              <w:t>Набавка, транспорт матреријала и изрaдa дoњeг нoсeћeг слoja на коловозу oд дрoбљeнoг кaмeнoг aгрeгaтa фрaкциje 0-63. Зaхтeвaни Mс=90 MPa и Сз 98%. Плaћa сe пo м3 угрaђeнoг и нaбиjeнoг слoja.)</w:t>
            </w:r>
            <w:r w:rsidRPr="0074194C">
              <w:rPr>
                <w:rFonts w:ascii="Arial" w:hAnsi="Arial" w:cs="Arial"/>
                <w:sz w:val="22"/>
                <w:szCs w:val="22"/>
              </w:rPr>
              <w:br w:type="page"/>
              <w:t>(2734m2 x 0.20m = 820.20 m3)</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m3</w:t>
            </w:r>
          </w:p>
        </w:tc>
        <w:tc>
          <w:tcPr>
            <w:tcW w:w="1302"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820,2</w:t>
            </w:r>
          </w:p>
        </w:tc>
        <w:tc>
          <w:tcPr>
            <w:tcW w:w="1543" w:type="dxa"/>
            <w:vAlign w:val="bottom"/>
          </w:tcPr>
          <w:p w:rsidR="0074194C" w:rsidRDefault="0074194C" w:rsidP="0074194C">
            <w:pPr>
              <w:jc w:val="right"/>
              <w:rPr>
                <w:rFonts w:ascii="Arial" w:hAnsi="Arial" w:cs="Arial"/>
                <w:sz w:val="22"/>
                <w:szCs w:val="22"/>
              </w:rPr>
            </w:pPr>
          </w:p>
        </w:tc>
        <w:tc>
          <w:tcPr>
            <w:tcW w:w="1583" w:type="dxa"/>
            <w:vAlign w:val="bottom"/>
          </w:tcPr>
          <w:p w:rsidR="0074194C" w:rsidRDefault="0074194C" w:rsidP="0074194C">
            <w:pPr>
              <w:jc w:val="right"/>
              <w:rPr>
                <w:rFonts w:ascii="Arial" w:hAnsi="Arial" w:cs="Arial"/>
                <w:sz w:val="22"/>
                <w:szCs w:val="22"/>
              </w:rPr>
            </w:pPr>
          </w:p>
        </w:tc>
      </w:tr>
      <w:tr w:rsidR="0074194C" w:rsidTr="001C002F">
        <w:tc>
          <w:tcPr>
            <w:tcW w:w="558" w:type="dxa"/>
          </w:tcPr>
          <w:p w:rsidR="0074194C" w:rsidRPr="00014EB2" w:rsidRDefault="0074194C" w:rsidP="0074194C">
            <w:pPr>
              <w:rPr>
                <w:rFonts w:ascii="Arial" w:hAnsi="Arial" w:cs="Arial"/>
                <w:color w:val="000000"/>
                <w:lang w:val="sr-Cyrl-RS"/>
              </w:rPr>
            </w:pPr>
            <w:r>
              <w:rPr>
                <w:rFonts w:ascii="Arial" w:hAnsi="Arial" w:cs="Arial"/>
                <w:color w:val="000000"/>
                <w:lang w:val="sr-Cyrl-RS"/>
              </w:rPr>
              <w:t>3</w:t>
            </w:r>
          </w:p>
        </w:tc>
        <w:tc>
          <w:tcPr>
            <w:tcW w:w="3690" w:type="dxa"/>
            <w:vAlign w:val="bottom"/>
          </w:tcPr>
          <w:p w:rsidR="0074194C" w:rsidRPr="0074194C" w:rsidRDefault="0074194C" w:rsidP="0074194C">
            <w:pPr>
              <w:rPr>
                <w:rFonts w:ascii="Arial" w:hAnsi="Arial" w:cs="Arial"/>
                <w:sz w:val="22"/>
                <w:szCs w:val="22"/>
              </w:rPr>
            </w:pPr>
            <w:r w:rsidRPr="0074194C">
              <w:rPr>
                <w:rFonts w:ascii="Arial" w:hAnsi="Arial" w:cs="Arial"/>
                <w:sz w:val="22"/>
                <w:szCs w:val="22"/>
              </w:rPr>
              <w:t>Набавка, транспорт матреријала и изрaдa дoњeг нoсeћeг слoja на коловозу и паркинг местима oд дрoбљeнoг кaмeнoг aгрeгaтa фрaкциje 0-31,5. Зaхтeвaни Mс=80 MPa и Сз 98%. Плaћa сe пo м3 угрaђeнoг и нaбиjeнoг слoja.)</w:t>
            </w:r>
            <w:r w:rsidRPr="0074194C">
              <w:rPr>
                <w:rFonts w:ascii="Arial" w:hAnsi="Arial" w:cs="Arial"/>
                <w:sz w:val="22"/>
                <w:szCs w:val="22"/>
              </w:rPr>
              <w:br/>
              <w:t>(2734m2 x 0.15m = 410.10 m3)</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m3</w:t>
            </w:r>
          </w:p>
        </w:tc>
        <w:tc>
          <w:tcPr>
            <w:tcW w:w="1302" w:type="dxa"/>
            <w:vAlign w:val="center"/>
          </w:tcPr>
          <w:p w:rsidR="0074194C" w:rsidRPr="009B386A" w:rsidRDefault="00A17F21" w:rsidP="0074194C">
            <w:pPr>
              <w:jc w:val="center"/>
              <w:rPr>
                <w:rFonts w:ascii="Arial" w:hAnsi="Arial" w:cs="Arial"/>
                <w:sz w:val="22"/>
                <w:szCs w:val="22"/>
              </w:rPr>
            </w:pPr>
            <w:r w:rsidRPr="009B386A">
              <w:rPr>
                <w:rFonts w:ascii="Arial" w:hAnsi="Arial" w:cs="Arial"/>
                <w:sz w:val="22"/>
                <w:szCs w:val="22"/>
              </w:rPr>
              <w:t>205</w:t>
            </w:r>
          </w:p>
        </w:tc>
        <w:tc>
          <w:tcPr>
            <w:tcW w:w="1543" w:type="dxa"/>
            <w:vAlign w:val="bottom"/>
          </w:tcPr>
          <w:p w:rsidR="0074194C" w:rsidRDefault="0074194C" w:rsidP="0074194C">
            <w:pPr>
              <w:jc w:val="right"/>
              <w:rPr>
                <w:rFonts w:ascii="Arial" w:hAnsi="Arial" w:cs="Arial"/>
              </w:rPr>
            </w:pPr>
          </w:p>
        </w:tc>
        <w:tc>
          <w:tcPr>
            <w:tcW w:w="1583" w:type="dxa"/>
            <w:vAlign w:val="bottom"/>
          </w:tcPr>
          <w:p w:rsidR="0074194C" w:rsidRDefault="0074194C" w:rsidP="0074194C">
            <w:pPr>
              <w:jc w:val="right"/>
              <w:rPr>
                <w:rFonts w:ascii="Arial" w:hAnsi="Arial" w:cs="Arial"/>
              </w:rPr>
            </w:pPr>
          </w:p>
        </w:tc>
      </w:tr>
      <w:tr w:rsidR="0074194C" w:rsidTr="001C002F">
        <w:tc>
          <w:tcPr>
            <w:tcW w:w="558" w:type="dxa"/>
          </w:tcPr>
          <w:p w:rsidR="0074194C" w:rsidRDefault="0074194C" w:rsidP="0074194C">
            <w:pPr>
              <w:rPr>
                <w:rFonts w:ascii="Arial" w:hAnsi="Arial" w:cs="Arial"/>
                <w:color w:val="000000"/>
                <w:lang w:val="sr-Cyrl-RS"/>
              </w:rPr>
            </w:pPr>
            <w:r>
              <w:rPr>
                <w:rFonts w:ascii="Arial" w:hAnsi="Arial" w:cs="Arial"/>
                <w:color w:val="000000"/>
                <w:lang w:val="sr-Cyrl-RS"/>
              </w:rPr>
              <w:t>4</w:t>
            </w:r>
          </w:p>
        </w:tc>
        <w:tc>
          <w:tcPr>
            <w:tcW w:w="3690" w:type="dxa"/>
            <w:vAlign w:val="center"/>
          </w:tcPr>
          <w:p w:rsidR="0074194C" w:rsidRPr="0074194C" w:rsidRDefault="0074194C" w:rsidP="0074194C">
            <w:pPr>
              <w:rPr>
                <w:rFonts w:ascii="Arial" w:hAnsi="Arial" w:cs="Arial"/>
                <w:sz w:val="22"/>
                <w:szCs w:val="22"/>
              </w:rPr>
            </w:pPr>
            <w:r w:rsidRPr="0074194C">
              <w:rPr>
                <w:rFonts w:ascii="Arial" w:hAnsi="Arial" w:cs="Arial"/>
                <w:sz w:val="22"/>
                <w:szCs w:val="22"/>
              </w:rPr>
              <w:t>Израда коловоза и паркинг места од горњег битуминизираног носивог  слоја ( БНС-22) d=7 cm, за израду коловоза (БНС-22)</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m2</w:t>
            </w:r>
          </w:p>
        </w:tc>
        <w:tc>
          <w:tcPr>
            <w:tcW w:w="1302" w:type="dxa"/>
            <w:vAlign w:val="center"/>
          </w:tcPr>
          <w:p w:rsidR="0074194C" w:rsidRPr="009B386A" w:rsidRDefault="00A17F21" w:rsidP="0074194C">
            <w:pPr>
              <w:jc w:val="center"/>
              <w:rPr>
                <w:rFonts w:ascii="Arial" w:hAnsi="Arial" w:cs="Arial"/>
                <w:sz w:val="22"/>
                <w:szCs w:val="22"/>
              </w:rPr>
            </w:pPr>
            <w:r w:rsidRPr="009B386A">
              <w:rPr>
                <w:rFonts w:ascii="Arial" w:hAnsi="Arial" w:cs="Arial"/>
                <w:sz w:val="22"/>
                <w:szCs w:val="22"/>
              </w:rPr>
              <w:t>1367</w:t>
            </w:r>
            <w:r w:rsidR="0074194C" w:rsidRPr="009B386A">
              <w:rPr>
                <w:rFonts w:ascii="Arial" w:hAnsi="Arial" w:cs="Arial"/>
                <w:sz w:val="22"/>
                <w:szCs w:val="22"/>
              </w:rPr>
              <w:t>,00</w:t>
            </w:r>
          </w:p>
        </w:tc>
        <w:tc>
          <w:tcPr>
            <w:tcW w:w="1543" w:type="dxa"/>
            <w:vAlign w:val="bottom"/>
          </w:tcPr>
          <w:p w:rsidR="0074194C" w:rsidRDefault="0074194C" w:rsidP="0074194C">
            <w:pPr>
              <w:jc w:val="right"/>
              <w:rPr>
                <w:rFonts w:ascii="Arial" w:hAnsi="Arial" w:cs="Arial"/>
              </w:rPr>
            </w:pPr>
          </w:p>
        </w:tc>
        <w:tc>
          <w:tcPr>
            <w:tcW w:w="1583" w:type="dxa"/>
            <w:vAlign w:val="bottom"/>
          </w:tcPr>
          <w:p w:rsidR="0074194C" w:rsidRDefault="0074194C" w:rsidP="0074194C">
            <w:pPr>
              <w:jc w:val="right"/>
              <w:rPr>
                <w:rFonts w:ascii="Arial" w:hAnsi="Arial" w:cs="Arial"/>
              </w:rPr>
            </w:pPr>
          </w:p>
        </w:tc>
      </w:tr>
      <w:tr w:rsidR="0074194C" w:rsidTr="001C002F">
        <w:tc>
          <w:tcPr>
            <w:tcW w:w="558" w:type="dxa"/>
          </w:tcPr>
          <w:p w:rsidR="0074194C" w:rsidRDefault="0074194C" w:rsidP="0074194C">
            <w:pPr>
              <w:rPr>
                <w:rFonts w:ascii="Arial" w:hAnsi="Arial" w:cs="Arial"/>
                <w:color w:val="000000"/>
                <w:lang w:val="sr-Cyrl-RS"/>
              </w:rPr>
            </w:pPr>
            <w:r>
              <w:rPr>
                <w:rFonts w:ascii="Arial" w:hAnsi="Arial" w:cs="Arial"/>
                <w:color w:val="000000"/>
                <w:lang w:val="sr-Cyrl-RS"/>
              </w:rPr>
              <w:t>5</w:t>
            </w:r>
          </w:p>
        </w:tc>
        <w:tc>
          <w:tcPr>
            <w:tcW w:w="3690" w:type="dxa"/>
            <w:vAlign w:val="center"/>
          </w:tcPr>
          <w:p w:rsidR="0074194C" w:rsidRPr="0074194C" w:rsidRDefault="0074194C" w:rsidP="0074194C">
            <w:pPr>
              <w:rPr>
                <w:rFonts w:ascii="Arial" w:hAnsi="Arial" w:cs="Arial"/>
                <w:sz w:val="22"/>
                <w:szCs w:val="22"/>
              </w:rPr>
            </w:pPr>
            <w:r w:rsidRPr="0074194C">
              <w:rPr>
                <w:rFonts w:ascii="Arial" w:hAnsi="Arial" w:cs="Arial"/>
                <w:sz w:val="22"/>
                <w:szCs w:val="22"/>
              </w:rPr>
              <w:t>Израда коловоза и паркинг места од хабајућег слоја  Aсфалт бетон - AБ 11 просечне дебљине 4 цм</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m2</w:t>
            </w:r>
          </w:p>
        </w:tc>
        <w:tc>
          <w:tcPr>
            <w:tcW w:w="1302" w:type="dxa"/>
            <w:vAlign w:val="center"/>
          </w:tcPr>
          <w:p w:rsidR="0074194C" w:rsidRPr="009B386A" w:rsidRDefault="00A17F21" w:rsidP="0074194C">
            <w:pPr>
              <w:jc w:val="center"/>
              <w:rPr>
                <w:rFonts w:ascii="Arial" w:hAnsi="Arial" w:cs="Arial"/>
                <w:sz w:val="22"/>
                <w:szCs w:val="22"/>
              </w:rPr>
            </w:pPr>
            <w:r w:rsidRPr="009B386A">
              <w:rPr>
                <w:rFonts w:ascii="Arial" w:hAnsi="Arial" w:cs="Arial"/>
                <w:sz w:val="22"/>
                <w:szCs w:val="22"/>
              </w:rPr>
              <w:t>1367</w:t>
            </w:r>
            <w:r w:rsidR="0074194C" w:rsidRPr="009B386A">
              <w:rPr>
                <w:rFonts w:ascii="Arial" w:hAnsi="Arial" w:cs="Arial"/>
                <w:sz w:val="22"/>
                <w:szCs w:val="22"/>
              </w:rPr>
              <w:t>,00</w:t>
            </w:r>
          </w:p>
        </w:tc>
        <w:tc>
          <w:tcPr>
            <w:tcW w:w="1543" w:type="dxa"/>
            <w:vAlign w:val="bottom"/>
          </w:tcPr>
          <w:p w:rsidR="0074194C" w:rsidRDefault="0074194C" w:rsidP="0074194C">
            <w:pPr>
              <w:jc w:val="right"/>
              <w:rPr>
                <w:rFonts w:ascii="Arial" w:hAnsi="Arial" w:cs="Arial"/>
              </w:rPr>
            </w:pPr>
          </w:p>
        </w:tc>
        <w:tc>
          <w:tcPr>
            <w:tcW w:w="1583" w:type="dxa"/>
            <w:vAlign w:val="bottom"/>
          </w:tcPr>
          <w:p w:rsidR="0074194C" w:rsidRDefault="0074194C" w:rsidP="0074194C">
            <w:pPr>
              <w:jc w:val="right"/>
              <w:rPr>
                <w:rFonts w:ascii="Arial" w:hAnsi="Arial" w:cs="Arial"/>
              </w:rPr>
            </w:pPr>
          </w:p>
        </w:tc>
      </w:tr>
      <w:tr w:rsidR="0074194C" w:rsidTr="001C002F">
        <w:tc>
          <w:tcPr>
            <w:tcW w:w="558" w:type="dxa"/>
          </w:tcPr>
          <w:p w:rsidR="0074194C" w:rsidRDefault="0074194C" w:rsidP="0074194C">
            <w:pPr>
              <w:rPr>
                <w:rFonts w:ascii="Arial" w:hAnsi="Arial" w:cs="Arial"/>
                <w:color w:val="000000"/>
                <w:lang w:val="sr-Cyrl-RS"/>
              </w:rPr>
            </w:pPr>
            <w:r>
              <w:rPr>
                <w:rFonts w:ascii="Arial" w:hAnsi="Arial" w:cs="Arial"/>
                <w:color w:val="000000"/>
                <w:lang w:val="sr-Cyrl-RS"/>
              </w:rPr>
              <w:t>6</w:t>
            </w:r>
          </w:p>
        </w:tc>
        <w:tc>
          <w:tcPr>
            <w:tcW w:w="3690" w:type="dxa"/>
          </w:tcPr>
          <w:p w:rsidR="0074194C" w:rsidRPr="0074194C" w:rsidRDefault="0074194C" w:rsidP="0074194C">
            <w:pPr>
              <w:jc w:val="both"/>
              <w:rPr>
                <w:rFonts w:ascii="Arial" w:hAnsi="Arial" w:cs="Arial"/>
                <w:sz w:val="22"/>
                <w:szCs w:val="22"/>
              </w:rPr>
            </w:pPr>
            <w:r w:rsidRPr="0074194C">
              <w:rPr>
                <w:rFonts w:ascii="Arial" w:hAnsi="Arial" w:cs="Arial"/>
                <w:sz w:val="22"/>
                <w:szCs w:val="22"/>
              </w:rPr>
              <w:t xml:space="preserve">Oивичeњe кoлoвoзних пoвршинa сивим бeтoнским ивичњaцимa 18/24 MB40. Ивичњaци сe угрaђуjу нa слojу свeжeг бeтoнa MБ20. Ивичњaци су индустриjски прoизвoд. У цену је урачуната и набавка и транспорт </w:t>
            </w:r>
          </w:p>
        </w:tc>
        <w:tc>
          <w:tcPr>
            <w:tcW w:w="900" w:type="dxa"/>
            <w:vAlign w:val="center"/>
          </w:tcPr>
          <w:p w:rsidR="0074194C" w:rsidRPr="0074194C" w:rsidRDefault="0074194C" w:rsidP="0074194C">
            <w:pPr>
              <w:jc w:val="center"/>
              <w:rPr>
                <w:rFonts w:ascii="Arial" w:hAnsi="Arial" w:cs="Arial"/>
                <w:sz w:val="22"/>
                <w:szCs w:val="22"/>
              </w:rPr>
            </w:pPr>
            <w:r w:rsidRPr="0074194C">
              <w:rPr>
                <w:rFonts w:ascii="Arial" w:hAnsi="Arial" w:cs="Arial"/>
                <w:sz w:val="22"/>
                <w:szCs w:val="22"/>
              </w:rPr>
              <w:t>m</w:t>
            </w:r>
          </w:p>
        </w:tc>
        <w:tc>
          <w:tcPr>
            <w:tcW w:w="1302" w:type="dxa"/>
            <w:vAlign w:val="center"/>
          </w:tcPr>
          <w:p w:rsidR="0074194C" w:rsidRPr="009B386A" w:rsidRDefault="00A17F21" w:rsidP="0074194C">
            <w:pPr>
              <w:jc w:val="center"/>
              <w:rPr>
                <w:rFonts w:ascii="Arial" w:hAnsi="Arial" w:cs="Arial"/>
                <w:sz w:val="22"/>
                <w:szCs w:val="22"/>
              </w:rPr>
            </w:pPr>
            <w:r w:rsidRPr="009B386A">
              <w:rPr>
                <w:rFonts w:ascii="Arial" w:hAnsi="Arial" w:cs="Arial"/>
                <w:sz w:val="22"/>
                <w:szCs w:val="22"/>
              </w:rPr>
              <w:t>585</w:t>
            </w:r>
            <w:r w:rsidR="0074194C" w:rsidRPr="009B386A">
              <w:rPr>
                <w:rFonts w:ascii="Arial" w:hAnsi="Arial" w:cs="Arial"/>
                <w:sz w:val="22"/>
                <w:szCs w:val="22"/>
              </w:rPr>
              <w:t>,00</w:t>
            </w:r>
          </w:p>
        </w:tc>
        <w:tc>
          <w:tcPr>
            <w:tcW w:w="1543" w:type="dxa"/>
            <w:vAlign w:val="bottom"/>
          </w:tcPr>
          <w:p w:rsidR="0074194C" w:rsidRDefault="0074194C" w:rsidP="0074194C">
            <w:pPr>
              <w:jc w:val="right"/>
              <w:rPr>
                <w:rFonts w:ascii="Arial" w:hAnsi="Arial" w:cs="Arial"/>
              </w:rPr>
            </w:pPr>
          </w:p>
        </w:tc>
        <w:tc>
          <w:tcPr>
            <w:tcW w:w="1583" w:type="dxa"/>
            <w:vAlign w:val="bottom"/>
          </w:tcPr>
          <w:p w:rsidR="0074194C" w:rsidRDefault="0074194C" w:rsidP="0074194C">
            <w:pPr>
              <w:jc w:val="right"/>
              <w:rPr>
                <w:rFonts w:ascii="Arial" w:hAnsi="Arial" w:cs="Arial"/>
              </w:rPr>
            </w:pPr>
          </w:p>
        </w:tc>
      </w:tr>
      <w:tr w:rsidR="0074194C" w:rsidTr="001C002F">
        <w:tc>
          <w:tcPr>
            <w:tcW w:w="558" w:type="dxa"/>
          </w:tcPr>
          <w:p w:rsidR="0074194C" w:rsidRDefault="0074194C" w:rsidP="0074194C">
            <w:pPr>
              <w:rPr>
                <w:rFonts w:ascii="Arial" w:hAnsi="Arial" w:cs="Arial"/>
                <w:color w:val="000000"/>
                <w:lang w:val="sr-Cyrl-RS"/>
              </w:rPr>
            </w:pPr>
            <w:r>
              <w:rPr>
                <w:rFonts w:ascii="Arial" w:hAnsi="Arial" w:cs="Arial"/>
                <w:color w:val="000000"/>
                <w:lang w:val="sr-Cyrl-RS"/>
              </w:rPr>
              <w:t>7</w:t>
            </w:r>
          </w:p>
        </w:tc>
        <w:tc>
          <w:tcPr>
            <w:tcW w:w="3690" w:type="dxa"/>
            <w:vAlign w:val="bottom"/>
          </w:tcPr>
          <w:p w:rsidR="0074194C" w:rsidRPr="0074194C" w:rsidRDefault="0074194C" w:rsidP="0074194C">
            <w:pPr>
              <w:rPr>
                <w:rFonts w:ascii="Arial" w:hAnsi="Arial" w:cs="Arial"/>
                <w:sz w:val="22"/>
                <w:szCs w:val="22"/>
              </w:rPr>
            </w:pPr>
            <w:r w:rsidRPr="0074194C">
              <w:rPr>
                <w:rFonts w:ascii="Arial" w:hAnsi="Arial" w:cs="Arial"/>
                <w:sz w:val="22"/>
                <w:szCs w:val="22"/>
              </w:rPr>
              <w:t>Израда сливника. Обрачун по комаду</w:t>
            </w:r>
          </w:p>
        </w:tc>
        <w:tc>
          <w:tcPr>
            <w:tcW w:w="900" w:type="dxa"/>
            <w:vAlign w:val="bottom"/>
          </w:tcPr>
          <w:p w:rsidR="0074194C" w:rsidRPr="0074194C" w:rsidRDefault="0074194C" w:rsidP="0074194C">
            <w:pPr>
              <w:jc w:val="center"/>
              <w:rPr>
                <w:rFonts w:ascii="Arial" w:hAnsi="Arial" w:cs="Arial"/>
                <w:sz w:val="22"/>
                <w:szCs w:val="22"/>
              </w:rPr>
            </w:pPr>
            <w:r w:rsidRPr="0074194C">
              <w:rPr>
                <w:rFonts w:ascii="Arial" w:hAnsi="Arial" w:cs="Arial"/>
                <w:sz w:val="22"/>
                <w:szCs w:val="22"/>
              </w:rPr>
              <w:t>ком</w:t>
            </w:r>
          </w:p>
        </w:tc>
        <w:tc>
          <w:tcPr>
            <w:tcW w:w="1302" w:type="dxa"/>
            <w:vAlign w:val="bottom"/>
          </w:tcPr>
          <w:p w:rsidR="0074194C" w:rsidRPr="0074194C" w:rsidRDefault="0074194C" w:rsidP="0074194C">
            <w:pPr>
              <w:jc w:val="center"/>
              <w:rPr>
                <w:rFonts w:ascii="Arial" w:hAnsi="Arial" w:cs="Arial"/>
                <w:sz w:val="22"/>
                <w:szCs w:val="22"/>
              </w:rPr>
            </w:pPr>
            <w:r w:rsidRPr="0074194C">
              <w:rPr>
                <w:rFonts w:ascii="Arial" w:hAnsi="Arial" w:cs="Arial"/>
                <w:sz w:val="22"/>
                <w:szCs w:val="22"/>
              </w:rPr>
              <w:t>14,00</w:t>
            </w:r>
          </w:p>
        </w:tc>
        <w:tc>
          <w:tcPr>
            <w:tcW w:w="1543" w:type="dxa"/>
            <w:vAlign w:val="bottom"/>
          </w:tcPr>
          <w:p w:rsidR="0074194C" w:rsidRDefault="0074194C" w:rsidP="0074194C">
            <w:pPr>
              <w:jc w:val="right"/>
              <w:rPr>
                <w:rFonts w:ascii="Arial" w:hAnsi="Arial" w:cs="Arial"/>
              </w:rPr>
            </w:pPr>
          </w:p>
        </w:tc>
        <w:tc>
          <w:tcPr>
            <w:tcW w:w="1583" w:type="dxa"/>
            <w:vAlign w:val="bottom"/>
          </w:tcPr>
          <w:p w:rsidR="0074194C" w:rsidRDefault="0074194C" w:rsidP="0074194C">
            <w:pPr>
              <w:jc w:val="right"/>
              <w:rPr>
                <w:rFonts w:ascii="Arial" w:hAnsi="Arial" w:cs="Arial"/>
              </w:rPr>
            </w:pPr>
          </w:p>
        </w:tc>
      </w:tr>
      <w:tr w:rsidR="0074194C" w:rsidTr="001C002F">
        <w:tc>
          <w:tcPr>
            <w:tcW w:w="558" w:type="dxa"/>
          </w:tcPr>
          <w:p w:rsidR="0074194C" w:rsidRDefault="0074194C" w:rsidP="001C002F">
            <w:pPr>
              <w:rPr>
                <w:rFonts w:ascii="Arial" w:hAnsi="Arial" w:cs="Arial"/>
                <w:color w:val="000000"/>
                <w:sz w:val="22"/>
                <w:szCs w:val="22"/>
              </w:rPr>
            </w:pPr>
          </w:p>
        </w:tc>
        <w:tc>
          <w:tcPr>
            <w:tcW w:w="7435"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583" w:type="dxa"/>
            <w:vAlign w:val="bottom"/>
          </w:tcPr>
          <w:p w:rsidR="0074194C" w:rsidRDefault="0074194C" w:rsidP="001C002F">
            <w:pPr>
              <w:jc w:val="right"/>
              <w:rPr>
                <w:rFonts w:ascii="Arial" w:hAnsi="Arial" w:cs="Arial"/>
                <w:b/>
                <w:bCs/>
                <w:sz w:val="22"/>
                <w:szCs w:val="22"/>
              </w:rPr>
            </w:pPr>
          </w:p>
        </w:tc>
      </w:tr>
    </w:tbl>
    <w:p w:rsidR="0074194C" w:rsidRDefault="0074194C" w:rsidP="0074194C">
      <w:pPr>
        <w:rPr>
          <w:rFonts w:ascii="Arial" w:hAnsi="Arial" w:cs="Arial"/>
          <w:sz w:val="24"/>
        </w:rPr>
      </w:pPr>
    </w:p>
    <w:p w:rsidR="003E5607" w:rsidRPr="00083D7B" w:rsidRDefault="003E5607" w:rsidP="003E5607">
      <w:pPr>
        <w:rPr>
          <w:rFonts w:ascii="Arial" w:hAnsi="Arial" w:cs="Arial"/>
          <w:sz w:val="24"/>
          <w:lang w:val="sr-Cyrl-RS"/>
        </w:rPr>
      </w:pPr>
      <w:r>
        <w:rPr>
          <w:rFonts w:ascii="Arial" w:hAnsi="Arial" w:cs="Arial"/>
          <w:sz w:val="24"/>
        </w:rPr>
        <w:t>РЕКАПИТУЛАЦИЈА</w:t>
      </w:r>
      <w:r>
        <w:rPr>
          <w:rFonts w:ascii="Arial" w:hAnsi="Arial" w:cs="Arial"/>
          <w:sz w:val="24"/>
          <w:lang w:val="sr-Cyrl-RS"/>
        </w:rPr>
        <w:t xml:space="preserve"> РАДОВА НА САОБРАЋАЈНИМ КОНСТРУКЦИЈАМА</w:t>
      </w:r>
    </w:p>
    <w:tbl>
      <w:tblPr>
        <w:tblStyle w:val="TableGrid"/>
        <w:tblW w:w="0" w:type="auto"/>
        <w:tblLook w:val="04A0" w:firstRow="1" w:lastRow="0" w:firstColumn="1" w:lastColumn="0" w:noHBand="0" w:noVBand="1"/>
      </w:tblPr>
      <w:tblGrid>
        <w:gridCol w:w="551"/>
        <w:gridCol w:w="6785"/>
        <w:gridCol w:w="2014"/>
      </w:tblGrid>
      <w:tr w:rsidR="003E5607" w:rsidTr="001C002F">
        <w:tc>
          <w:tcPr>
            <w:tcW w:w="558" w:type="dxa"/>
          </w:tcPr>
          <w:p w:rsidR="003E5607" w:rsidRDefault="003E5607" w:rsidP="001C002F">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3E5607" w:rsidRPr="00A0548A" w:rsidRDefault="003E5607" w:rsidP="001C002F">
            <w:pPr>
              <w:rPr>
                <w:rFonts w:ascii="Arial" w:hAnsi="Arial" w:cs="Arial"/>
                <w:sz w:val="24"/>
                <w:lang w:val="sr-Cyrl-RS"/>
              </w:rPr>
            </w:pPr>
            <w:r>
              <w:rPr>
                <w:rFonts w:ascii="Arial" w:hAnsi="Arial" w:cs="Arial"/>
                <w:sz w:val="24"/>
                <w:lang w:val="sr-Cyrl-RS"/>
              </w:rPr>
              <w:t>ПРИПРЕМНИ РАДОВИ</w:t>
            </w:r>
          </w:p>
        </w:tc>
        <w:tc>
          <w:tcPr>
            <w:tcW w:w="2070" w:type="dxa"/>
            <w:vAlign w:val="bottom"/>
          </w:tcPr>
          <w:p w:rsidR="003E5607" w:rsidRDefault="003E5607" w:rsidP="001C002F">
            <w:pPr>
              <w:jc w:val="right"/>
              <w:rPr>
                <w:rFonts w:ascii="Arial" w:hAnsi="Arial" w:cs="Arial"/>
                <w:b/>
                <w:bCs/>
                <w:color w:val="000000"/>
                <w:sz w:val="22"/>
                <w:szCs w:val="22"/>
              </w:rPr>
            </w:pPr>
          </w:p>
        </w:tc>
      </w:tr>
      <w:tr w:rsidR="003E5607" w:rsidTr="001C002F">
        <w:tc>
          <w:tcPr>
            <w:tcW w:w="558" w:type="dxa"/>
          </w:tcPr>
          <w:p w:rsidR="003E5607" w:rsidRDefault="003E5607" w:rsidP="001C002F">
            <w:pPr>
              <w:rPr>
                <w:rFonts w:ascii="Arial" w:hAnsi="Arial" w:cs="Arial"/>
                <w:b/>
                <w:bCs/>
                <w:color w:val="000000"/>
                <w:sz w:val="22"/>
                <w:szCs w:val="22"/>
              </w:rPr>
            </w:pPr>
            <w:r>
              <w:rPr>
                <w:rFonts w:ascii="Arial" w:hAnsi="Arial" w:cs="Arial"/>
                <w:b/>
                <w:bCs/>
                <w:color w:val="000000"/>
                <w:sz w:val="22"/>
                <w:szCs w:val="22"/>
              </w:rPr>
              <w:t>2</w:t>
            </w:r>
          </w:p>
        </w:tc>
        <w:tc>
          <w:tcPr>
            <w:tcW w:w="6930" w:type="dxa"/>
          </w:tcPr>
          <w:p w:rsidR="003E5607" w:rsidRPr="00A0548A" w:rsidRDefault="003E5607" w:rsidP="001C002F">
            <w:pPr>
              <w:rPr>
                <w:rFonts w:ascii="Arial" w:hAnsi="Arial" w:cs="Arial"/>
                <w:sz w:val="24"/>
                <w:lang w:val="sr-Cyrl-RS"/>
              </w:rPr>
            </w:pPr>
            <w:r>
              <w:rPr>
                <w:rFonts w:ascii="Arial" w:hAnsi="Arial" w:cs="Arial"/>
                <w:sz w:val="24"/>
                <w:lang w:val="sr-Cyrl-RS"/>
              </w:rPr>
              <w:t>ЗЕМЉАНИ РАДОВИ</w:t>
            </w:r>
          </w:p>
        </w:tc>
        <w:tc>
          <w:tcPr>
            <w:tcW w:w="2070" w:type="dxa"/>
            <w:vAlign w:val="bottom"/>
          </w:tcPr>
          <w:p w:rsidR="003E5607" w:rsidRDefault="003E5607" w:rsidP="001C002F">
            <w:pPr>
              <w:jc w:val="right"/>
              <w:rPr>
                <w:rFonts w:ascii="Arial" w:hAnsi="Arial" w:cs="Arial"/>
                <w:b/>
                <w:bCs/>
                <w:color w:val="000000"/>
                <w:sz w:val="22"/>
                <w:szCs w:val="22"/>
              </w:rPr>
            </w:pPr>
          </w:p>
        </w:tc>
      </w:tr>
      <w:tr w:rsidR="003E5607" w:rsidTr="001C002F">
        <w:tc>
          <w:tcPr>
            <w:tcW w:w="558" w:type="dxa"/>
          </w:tcPr>
          <w:p w:rsidR="003E5607" w:rsidRDefault="003E5607" w:rsidP="001C002F">
            <w:pPr>
              <w:rPr>
                <w:rFonts w:ascii="Arial" w:hAnsi="Arial" w:cs="Arial"/>
                <w:b/>
                <w:bCs/>
                <w:color w:val="000000"/>
                <w:sz w:val="22"/>
                <w:szCs w:val="22"/>
              </w:rPr>
            </w:pPr>
            <w:r>
              <w:rPr>
                <w:rFonts w:ascii="Arial" w:hAnsi="Arial" w:cs="Arial"/>
                <w:b/>
                <w:bCs/>
                <w:color w:val="000000"/>
                <w:sz w:val="22"/>
                <w:szCs w:val="22"/>
              </w:rPr>
              <w:t>3</w:t>
            </w:r>
          </w:p>
        </w:tc>
        <w:tc>
          <w:tcPr>
            <w:tcW w:w="6930" w:type="dxa"/>
          </w:tcPr>
          <w:p w:rsidR="003E5607" w:rsidRPr="00A0548A" w:rsidRDefault="003E5607" w:rsidP="001C002F">
            <w:pPr>
              <w:rPr>
                <w:rFonts w:ascii="Arial" w:hAnsi="Arial" w:cs="Arial"/>
                <w:sz w:val="24"/>
                <w:lang w:val="sr-Cyrl-RS"/>
              </w:rPr>
            </w:pPr>
            <w:r>
              <w:rPr>
                <w:rFonts w:ascii="Arial" w:hAnsi="Arial" w:cs="Arial"/>
                <w:sz w:val="24"/>
                <w:lang w:val="sr-Cyrl-RS"/>
              </w:rPr>
              <w:t>КОЛОВОЗНА КОНСТРУКЦИЈА</w:t>
            </w:r>
          </w:p>
        </w:tc>
        <w:tc>
          <w:tcPr>
            <w:tcW w:w="2070" w:type="dxa"/>
            <w:vAlign w:val="bottom"/>
          </w:tcPr>
          <w:p w:rsidR="003E5607" w:rsidRDefault="003E5607" w:rsidP="001C002F">
            <w:pPr>
              <w:jc w:val="right"/>
              <w:rPr>
                <w:rFonts w:ascii="Arial" w:hAnsi="Arial" w:cs="Arial"/>
                <w:b/>
                <w:bCs/>
                <w:color w:val="000000"/>
                <w:sz w:val="22"/>
                <w:szCs w:val="22"/>
              </w:rPr>
            </w:pPr>
          </w:p>
        </w:tc>
      </w:tr>
      <w:tr w:rsidR="003E5607" w:rsidTr="001C002F">
        <w:tc>
          <w:tcPr>
            <w:tcW w:w="558" w:type="dxa"/>
          </w:tcPr>
          <w:p w:rsidR="003E5607" w:rsidRDefault="003E5607" w:rsidP="001C002F">
            <w:pPr>
              <w:rPr>
                <w:rFonts w:ascii="Arial" w:hAnsi="Arial" w:cs="Arial"/>
                <w:color w:val="000000"/>
                <w:sz w:val="22"/>
                <w:szCs w:val="22"/>
              </w:rPr>
            </w:pPr>
          </w:p>
        </w:tc>
        <w:tc>
          <w:tcPr>
            <w:tcW w:w="6930" w:type="dxa"/>
          </w:tcPr>
          <w:p w:rsidR="003E5607" w:rsidRPr="0028753B" w:rsidRDefault="003E5607" w:rsidP="001C002F">
            <w:pPr>
              <w:rPr>
                <w:rFonts w:ascii="Arial" w:hAnsi="Arial" w:cs="Arial"/>
                <w:sz w:val="24"/>
              </w:rPr>
            </w:pPr>
            <w:r>
              <w:rPr>
                <w:rFonts w:ascii="Arial" w:hAnsi="Arial" w:cs="Arial"/>
                <w:sz w:val="24"/>
              </w:rPr>
              <w:t>УКУПНО БЕЗ ПДВ-А</w:t>
            </w:r>
          </w:p>
        </w:tc>
        <w:tc>
          <w:tcPr>
            <w:tcW w:w="2070" w:type="dxa"/>
            <w:vAlign w:val="bottom"/>
          </w:tcPr>
          <w:p w:rsidR="003E5607" w:rsidRDefault="003E5607" w:rsidP="001C002F">
            <w:pPr>
              <w:jc w:val="right"/>
              <w:rPr>
                <w:rFonts w:ascii="Arial" w:hAnsi="Arial" w:cs="Arial"/>
                <w:b/>
                <w:bCs/>
                <w:color w:val="000000"/>
                <w:sz w:val="22"/>
                <w:szCs w:val="22"/>
              </w:rPr>
            </w:pPr>
          </w:p>
        </w:tc>
      </w:tr>
    </w:tbl>
    <w:p w:rsidR="003E5607" w:rsidRDefault="003E5607" w:rsidP="003E5607">
      <w:pPr>
        <w:rPr>
          <w:rFonts w:ascii="Arial" w:hAnsi="Arial" w:cs="Arial"/>
          <w:sz w:val="24"/>
        </w:rPr>
      </w:pPr>
    </w:p>
    <w:p w:rsidR="0074194C" w:rsidRDefault="0074194C" w:rsidP="0074194C">
      <w:pPr>
        <w:rPr>
          <w:rFonts w:ascii="Arial" w:hAnsi="Arial" w:cs="Arial"/>
          <w:sz w:val="24"/>
        </w:rPr>
      </w:pPr>
    </w:p>
    <w:p w:rsidR="0074194C" w:rsidRDefault="0074194C" w:rsidP="0074194C">
      <w:pPr>
        <w:rPr>
          <w:rFonts w:ascii="Arial" w:hAnsi="Arial" w:cs="Arial"/>
          <w:sz w:val="24"/>
        </w:rPr>
      </w:pPr>
    </w:p>
    <w:p w:rsidR="003E5607" w:rsidRPr="0074194C" w:rsidRDefault="003E5607" w:rsidP="003E5607">
      <w:pPr>
        <w:pStyle w:val="Heading2"/>
        <w:rPr>
          <w:lang w:val="sr-Cyrl-RS"/>
        </w:rPr>
      </w:pPr>
      <w:r>
        <w:rPr>
          <w:lang w:val="sr-Cyrl-RS"/>
        </w:rPr>
        <w:t xml:space="preserve">5) РАДОВИ ЗА УНУТРАШЊЕ ИНСТАЛАЦИЈЕ ВОДОВОДА И КАНАЛИЗАЦИЈЕ – ФАЗА </w:t>
      </w:r>
      <w:r>
        <w:rPr>
          <w:lang w:val="sr-Latn-RS"/>
        </w:rPr>
        <w:t>I</w:t>
      </w:r>
    </w:p>
    <w:p w:rsidR="0074194C" w:rsidRDefault="0074194C" w:rsidP="0074194C">
      <w:pPr>
        <w:rPr>
          <w:rFonts w:ascii="Arial" w:hAnsi="Arial" w:cs="Arial"/>
          <w:sz w:val="24"/>
        </w:rPr>
      </w:pPr>
    </w:p>
    <w:p w:rsidR="0074194C" w:rsidRPr="003E5607" w:rsidRDefault="003E5607" w:rsidP="0074194C">
      <w:pPr>
        <w:rPr>
          <w:rFonts w:ascii="Arial" w:hAnsi="Arial" w:cs="Arial"/>
          <w:sz w:val="24"/>
          <w:lang w:val="sr-Cyrl-RS"/>
        </w:rPr>
      </w:pPr>
      <w:r>
        <w:rPr>
          <w:rFonts w:ascii="Arial" w:hAnsi="Arial" w:cs="Arial"/>
          <w:sz w:val="24"/>
        </w:rPr>
        <w:t>1</w:t>
      </w:r>
      <w:r w:rsidR="0074194C">
        <w:rPr>
          <w:rFonts w:ascii="Arial" w:hAnsi="Arial" w:cs="Arial"/>
          <w:sz w:val="24"/>
        </w:rPr>
        <w:t xml:space="preserve">. </w:t>
      </w:r>
      <w:r>
        <w:rPr>
          <w:rFonts w:ascii="Arial" w:hAnsi="Arial" w:cs="Arial"/>
          <w:sz w:val="24"/>
          <w:lang w:val="sr-Cyrl-RS"/>
        </w:rPr>
        <w:t>ЗЕМЉАНИ РАДОВИ</w:t>
      </w:r>
    </w:p>
    <w:tbl>
      <w:tblPr>
        <w:tblStyle w:val="TableGrid"/>
        <w:tblW w:w="0" w:type="auto"/>
        <w:tblLook w:val="04A0" w:firstRow="1" w:lastRow="0" w:firstColumn="1" w:lastColumn="0" w:noHBand="0" w:noVBand="1"/>
      </w:tblPr>
      <w:tblGrid>
        <w:gridCol w:w="552"/>
        <w:gridCol w:w="3601"/>
        <w:gridCol w:w="874"/>
        <w:gridCol w:w="1278"/>
        <w:gridCol w:w="1475"/>
        <w:gridCol w:w="1570"/>
      </w:tblGrid>
      <w:tr w:rsidR="0074194C" w:rsidTr="001C002F">
        <w:tc>
          <w:tcPr>
            <w:tcW w:w="558" w:type="dxa"/>
          </w:tcPr>
          <w:p w:rsidR="0074194C" w:rsidRPr="002135CC" w:rsidRDefault="0074194C" w:rsidP="001C002F">
            <w:pPr>
              <w:rPr>
                <w:rFonts w:ascii="Arial" w:hAnsi="Arial" w:cs="Arial"/>
                <w:b/>
                <w:bCs/>
                <w:sz w:val="22"/>
                <w:szCs w:val="22"/>
              </w:rPr>
            </w:pPr>
            <w:r>
              <w:rPr>
                <w:rFonts w:ascii="Arial" w:hAnsi="Arial" w:cs="Arial"/>
                <w:b/>
                <w:bCs/>
                <w:sz w:val="22"/>
                <w:szCs w:val="22"/>
              </w:rPr>
              <w:t>бр</w:t>
            </w:r>
          </w:p>
        </w:tc>
        <w:tc>
          <w:tcPr>
            <w:tcW w:w="3689"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74194C" w:rsidRPr="002135CC" w:rsidRDefault="0074194C" w:rsidP="001C002F">
            <w:pPr>
              <w:jc w:val="center"/>
              <w:rPr>
                <w:rFonts w:ascii="Arial" w:hAnsi="Arial" w:cs="Arial"/>
                <w:b/>
                <w:bCs/>
                <w:sz w:val="22"/>
                <w:szCs w:val="22"/>
              </w:rPr>
            </w:pPr>
            <w:r>
              <w:rPr>
                <w:rFonts w:ascii="Arial" w:hAnsi="Arial" w:cs="Arial"/>
                <w:b/>
                <w:bCs/>
                <w:sz w:val="22"/>
                <w:szCs w:val="22"/>
              </w:rPr>
              <w:t>Износ</w:t>
            </w:r>
          </w:p>
        </w:tc>
      </w:tr>
      <w:tr w:rsidR="003E5607" w:rsidTr="001C002F">
        <w:tc>
          <w:tcPr>
            <w:tcW w:w="558" w:type="dxa"/>
            <w:vMerge w:val="restart"/>
          </w:tcPr>
          <w:p w:rsidR="003E5607" w:rsidRDefault="003E5607" w:rsidP="001C002F">
            <w:pPr>
              <w:rPr>
                <w:rFonts w:ascii="Arial" w:hAnsi="Arial" w:cs="Arial"/>
                <w:color w:val="000000"/>
                <w:sz w:val="22"/>
                <w:szCs w:val="22"/>
              </w:rPr>
            </w:pPr>
            <w:r>
              <w:rPr>
                <w:rFonts w:ascii="Arial" w:hAnsi="Arial" w:cs="Arial"/>
                <w:color w:val="000000"/>
                <w:sz w:val="22"/>
                <w:szCs w:val="22"/>
              </w:rPr>
              <w:t>1</w:t>
            </w:r>
          </w:p>
        </w:tc>
        <w:tc>
          <w:tcPr>
            <w:tcW w:w="3689" w:type="dxa"/>
          </w:tcPr>
          <w:p w:rsidR="003E5607" w:rsidRDefault="003E5607" w:rsidP="001C002F">
            <w:pPr>
              <w:rPr>
                <w:rFonts w:ascii="Arial" w:hAnsi="Arial" w:cs="Arial"/>
                <w:sz w:val="22"/>
                <w:szCs w:val="22"/>
              </w:rPr>
            </w:pPr>
            <w:r w:rsidRPr="003E5607">
              <w:rPr>
                <w:rFonts w:ascii="Arial" w:hAnsi="Arial" w:cs="Arial"/>
                <w:sz w:val="22"/>
                <w:szCs w:val="22"/>
              </w:rPr>
              <w:t>Ископ са израдом подграда Машински</w:t>
            </w:r>
            <w:r>
              <w:rPr>
                <w:rFonts w:ascii="Arial" w:hAnsi="Arial" w:cs="Arial"/>
                <w:sz w:val="22"/>
                <w:szCs w:val="22"/>
                <w:lang w:val="sr-Cyrl-RS"/>
              </w:rPr>
              <w:t xml:space="preserve"> </w:t>
            </w:r>
            <w:r w:rsidRPr="003E5607">
              <w:rPr>
                <w:rFonts w:ascii="Arial" w:hAnsi="Arial" w:cs="Arial"/>
                <w:sz w:val="22"/>
                <w:szCs w:val="22"/>
              </w:rPr>
              <w:t>ископ рова у земљишту треће ка тегорије у свему према детаљима из пројекта са ручним докопавањем у зони пресецања постојећих инсталација ,и проширења за шахтове. Попречни пресек рова у свему према датом детаљу ширине у дну Д+0,6м</w:t>
            </w:r>
            <w:r>
              <w:rPr>
                <w:rFonts w:ascii="Arial" w:hAnsi="Arial" w:cs="Arial"/>
                <w:sz w:val="22"/>
                <w:szCs w:val="22"/>
              </w:rPr>
              <w:t>,а дубине до 4,0 м.Ископани ма</w:t>
            </w:r>
            <w:r w:rsidRPr="003E5607">
              <w:rPr>
                <w:rFonts w:ascii="Arial" w:hAnsi="Arial" w:cs="Arial"/>
                <w:sz w:val="22"/>
                <w:szCs w:val="22"/>
              </w:rPr>
              <w:t>теријал се депонује на 1 м од ивице рова Ако се п</w:t>
            </w:r>
            <w:r>
              <w:rPr>
                <w:rFonts w:ascii="Arial" w:hAnsi="Arial" w:cs="Arial"/>
                <w:sz w:val="22"/>
                <w:szCs w:val="22"/>
              </w:rPr>
              <w:t>ри ископу наиђе на друге инста</w:t>
            </w:r>
            <w:r w:rsidRPr="003E5607">
              <w:rPr>
                <w:rFonts w:ascii="Arial" w:hAnsi="Arial" w:cs="Arial"/>
                <w:sz w:val="22"/>
                <w:szCs w:val="22"/>
              </w:rPr>
              <w:t xml:space="preserve">лације и </w:t>
            </w:r>
            <w:r>
              <w:rPr>
                <w:rFonts w:ascii="Arial" w:hAnsi="Arial" w:cs="Arial"/>
                <w:sz w:val="22"/>
                <w:szCs w:val="22"/>
              </w:rPr>
              <w:t>објекте извођач је дужан да из</w:t>
            </w:r>
            <w:r w:rsidRPr="003E5607">
              <w:rPr>
                <w:rFonts w:ascii="Arial" w:hAnsi="Arial" w:cs="Arial"/>
                <w:sz w:val="22"/>
                <w:szCs w:val="22"/>
              </w:rPr>
              <w:t>врши његовообезбеђење.У цену је ура- чунат руч</w:t>
            </w:r>
            <w:r>
              <w:rPr>
                <w:rFonts w:ascii="Arial" w:hAnsi="Arial" w:cs="Arial"/>
                <w:sz w:val="22"/>
                <w:szCs w:val="22"/>
              </w:rPr>
              <w:t>ни ископ за проширење рова при</w:t>
            </w:r>
            <w:r w:rsidRPr="003E5607">
              <w:rPr>
                <w:rFonts w:ascii="Arial" w:hAnsi="Arial" w:cs="Arial"/>
                <w:sz w:val="22"/>
                <w:szCs w:val="22"/>
              </w:rPr>
              <w:t>ликом монтирања р</w:t>
            </w:r>
            <w:r>
              <w:rPr>
                <w:rFonts w:ascii="Arial" w:hAnsi="Arial" w:cs="Arial"/>
                <w:sz w:val="22"/>
                <w:szCs w:val="22"/>
              </w:rPr>
              <w:t>евизионих силаза,заш</w:t>
            </w:r>
            <w:r w:rsidRPr="003E5607">
              <w:rPr>
                <w:rFonts w:ascii="Arial" w:hAnsi="Arial" w:cs="Arial"/>
                <w:sz w:val="22"/>
                <w:szCs w:val="22"/>
              </w:rPr>
              <w:t>тита ,депоновање земље на потребно одсто</w:t>
            </w:r>
            <w:r>
              <w:rPr>
                <w:rFonts w:ascii="Arial" w:hAnsi="Arial" w:cs="Arial"/>
                <w:sz w:val="22"/>
                <w:szCs w:val="22"/>
              </w:rPr>
              <w:t>јање,</w:t>
            </w:r>
            <w:r>
              <w:rPr>
                <w:rFonts w:ascii="Arial" w:hAnsi="Arial" w:cs="Arial"/>
                <w:sz w:val="22"/>
                <w:szCs w:val="22"/>
                <w:lang w:val="sr-Cyrl-RS"/>
              </w:rPr>
              <w:t xml:space="preserve"> </w:t>
            </w:r>
            <w:r>
              <w:rPr>
                <w:rFonts w:ascii="Arial" w:hAnsi="Arial" w:cs="Arial"/>
                <w:sz w:val="22"/>
                <w:szCs w:val="22"/>
              </w:rPr>
              <w:t>грубо планирање дна , одр</w:t>
            </w:r>
            <w:r w:rsidRPr="003E5607">
              <w:rPr>
                <w:rFonts w:ascii="Arial" w:hAnsi="Arial" w:cs="Arial"/>
                <w:sz w:val="22"/>
                <w:szCs w:val="22"/>
              </w:rPr>
              <w:t xml:space="preserve">жавање рова </w:t>
            </w:r>
          </w:p>
        </w:tc>
        <w:tc>
          <w:tcPr>
            <w:tcW w:w="900" w:type="dxa"/>
            <w:vAlign w:val="bottom"/>
          </w:tcPr>
          <w:p w:rsidR="003E5607" w:rsidRDefault="003E5607" w:rsidP="001C002F">
            <w:pPr>
              <w:rPr>
                <w:rFonts w:ascii="Arial" w:hAnsi="Arial" w:cs="Arial"/>
                <w:sz w:val="22"/>
                <w:szCs w:val="22"/>
              </w:rPr>
            </w:pPr>
          </w:p>
        </w:tc>
        <w:tc>
          <w:tcPr>
            <w:tcW w:w="1278" w:type="dxa"/>
            <w:vAlign w:val="bottom"/>
          </w:tcPr>
          <w:p w:rsidR="003E5607" w:rsidRDefault="003E5607" w:rsidP="001C002F">
            <w:pPr>
              <w:jc w:val="right"/>
              <w:rPr>
                <w:rFonts w:ascii="Arial" w:hAnsi="Arial" w:cs="Arial"/>
                <w:sz w:val="22"/>
                <w:szCs w:val="22"/>
              </w:rPr>
            </w:pPr>
          </w:p>
        </w:tc>
        <w:tc>
          <w:tcPr>
            <w:tcW w:w="1529" w:type="dxa"/>
            <w:vAlign w:val="bottom"/>
          </w:tcPr>
          <w:p w:rsidR="003E5607" w:rsidRDefault="003E5607" w:rsidP="001C002F">
            <w:pPr>
              <w:jc w:val="right"/>
              <w:rPr>
                <w:rFonts w:ascii="Arial" w:hAnsi="Arial" w:cs="Arial"/>
                <w:sz w:val="22"/>
                <w:szCs w:val="22"/>
              </w:rPr>
            </w:pPr>
          </w:p>
        </w:tc>
        <w:tc>
          <w:tcPr>
            <w:tcW w:w="1622" w:type="dxa"/>
            <w:vAlign w:val="bottom"/>
          </w:tcPr>
          <w:p w:rsidR="003E5607" w:rsidRDefault="003E5607" w:rsidP="001C002F">
            <w:pPr>
              <w:jc w:val="right"/>
              <w:rPr>
                <w:rFonts w:ascii="Arial" w:hAnsi="Arial" w:cs="Arial"/>
                <w:sz w:val="22"/>
                <w:szCs w:val="22"/>
              </w:rPr>
            </w:pPr>
          </w:p>
        </w:tc>
      </w:tr>
      <w:tr w:rsidR="003E5607" w:rsidTr="001C002F">
        <w:tc>
          <w:tcPr>
            <w:tcW w:w="558" w:type="dxa"/>
            <w:vMerge/>
          </w:tcPr>
          <w:p w:rsidR="003E5607" w:rsidRDefault="003E5607" w:rsidP="003E5607">
            <w:pPr>
              <w:rPr>
                <w:rFonts w:ascii="Arial" w:hAnsi="Arial" w:cs="Arial"/>
                <w:color w:val="000000"/>
                <w:sz w:val="22"/>
                <w:szCs w:val="22"/>
              </w:rPr>
            </w:pP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 xml:space="preserve">Машински ископ </w:t>
            </w:r>
          </w:p>
        </w:tc>
        <w:tc>
          <w:tcPr>
            <w:tcW w:w="900" w:type="dxa"/>
            <w:vAlign w:val="bottom"/>
          </w:tcPr>
          <w:p w:rsidR="003E5607" w:rsidRDefault="003E5607" w:rsidP="003E5607">
            <w:pPr>
              <w:jc w:val="right"/>
            </w:pPr>
            <w:r>
              <w:t>m</w:t>
            </w:r>
            <w:r>
              <w:rPr>
                <w:vertAlign w:val="superscript"/>
              </w:rPr>
              <w:t>3</w:t>
            </w:r>
          </w:p>
        </w:tc>
        <w:tc>
          <w:tcPr>
            <w:tcW w:w="1278" w:type="dxa"/>
            <w:vAlign w:val="center"/>
          </w:tcPr>
          <w:p w:rsidR="003E5607" w:rsidRDefault="003E5607" w:rsidP="003E5607">
            <w:pPr>
              <w:jc w:val="center"/>
              <w:rPr>
                <w:rFonts w:ascii="Arial" w:hAnsi="Arial" w:cs="Arial"/>
              </w:rPr>
            </w:pPr>
            <w:r>
              <w:rPr>
                <w:rFonts w:ascii="Arial" w:hAnsi="Arial" w:cs="Arial"/>
              </w:rPr>
              <w:t>80,00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3E5607" w:rsidTr="001C002F">
        <w:tc>
          <w:tcPr>
            <w:tcW w:w="558" w:type="dxa"/>
            <w:vMerge/>
          </w:tcPr>
          <w:p w:rsidR="003E5607" w:rsidRDefault="003E5607" w:rsidP="003E5607">
            <w:pPr>
              <w:rPr>
                <w:rFonts w:ascii="Arial" w:hAnsi="Arial" w:cs="Arial"/>
                <w:color w:val="000000"/>
                <w:sz w:val="22"/>
                <w:szCs w:val="22"/>
              </w:rPr>
            </w:pP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Ручни ископ</w:t>
            </w:r>
          </w:p>
        </w:tc>
        <w:tc>
          <w:tcPr>
            <w:tcW w:w="900" w:type="dxa"/>
            <w:vAlign w:val="bottom"/>
          </w:tcPr>
          <w:p w:rsidR="003E5607" w:rsidRDefault="003E5607" w:rsidP="003E5607">
            <w:pPr>
              <w:jc w:val="right"/>
            </w:pPr>
            <w:r>
              <w:t>m</w:t>
            </w:r>
            <w:r>
              <w:rPr>
                <w:vertAlign w:val="superscript"/>
              </w:rPr>
              <w:t>3</w:t>
            </w:r>
          </w:p>
        </w:tc>
        <w:tc>
          <w:tcPr>
            <w:tcW w:w="1278" w:type="dxa"/>
            <w:vAlign w:val="center"/>
          </w:tcPr>
          <w:p w:rsidR="003E5607" w:rsidRDefault="003E5607" w:rsidP="003E5607">
            <w:pPr>
              <w:jc w:val="center"/>
              <w:rPr>
                <w:rFonts w:ascii="Arial" w:hAnsi="Arial" w:cs="Arial"/>
              </w:rPr>
            </w:pPr>
            <w:r>
              <w:rPr>
                <w:rFonts w:ascii="Arial" w:hAnsi="Arial" w:cs="Arial"/>
              </w:rPr>
              <w:t>20,00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3E5607" w:rsidTr="003E5607">
        <w:tc>
          <w:tcPr>
            <w:tcW w:w="558" w:type="dxa"/>
          </w:tcPr>
          <w:p w:rsidR="003E5607" w:rsidRPr="003E5607" w:rsidRDefault="003E5607" w:rsidP="003E5607">
            <w:pPr>
              <w:rPr>
                <w:rFonts w:ascii="Arial" w:hAnsi="Arial" w:cs="Arial"/>
                <w:color w:val="000000"/>
                <w:sz w:val="22"/>
                <w:szCs w:val="22"/>
                <w:lang w:val="sr-Cyrl-RS"/>
              </w:rPr>
            </w:pPr>
            <w:r>
              <w:rPr>
                <w:rFonts w:ascii="Arial" w:hAnsi="Arial" w:cs="Arial"/>
                <w:color w:val="000000"/>
                <w:sz w:val="22"/>
                <w:szCs w:val="22"/>
                <w:lang w:val="sr-Cyrl-RS"/>
              </w:rPr>
              <w:t>2</w:t>
            </w: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ПЕСАК Набавка транспорт и уградња песка испод</w:t>
            </w:r>
            <w:r>
              <w:rPr>
                <w:rFonts w:ascii="Arial" w:hAnsi="Arial" w:cs="Arial"/>
                <w:sz w:val="22"/>
                <w:szCs w:val="22"/>
              </w:rPr>
              <w:t xml:space="preserve"> и изнад водоводних и канализа</w:t>
            </w:r>
            <w:r w:rsidRPr="003E5607">
              <w:rPr>
                <w:rFonts w:ascii="Arial" w:hAnsi="Arial" w:cs="Arial"/>
                <w:sz w:val="22"/>
                <w:szCs w:val="22"/>
              </w:rPr>
              <w:t>ционих цеви, у слоју од 10 цм испод и из- над цев</w:t>
            </w:r>
            <w:r>
              <w:rPr>
                <w:rFonts w:ascii="Arial" w:hAnsi="Arial" w:cs="Arial"/>
                <w:sz w:val="22"/>
                <w:szCs w:val="22"/>
              </w:rPr>
              <w:t>и са равнајем доњег слоја у па</w:t>
            </w:r>
            <w:r w:rsidRPr="003E5607">
              <w:rPr>
                <w:rFonts w:ascii="Arial" w:hAnsi="Arial" w:cs="Arial"/>
                <w:sz w:val="22"/>
                <w:szCs w:val="22"/>
              </w:rPr>
              <w:t>ду пројектоване нивелете</w:t>
            </w:r>
          </w:p>
        </w:tc>
        <w:tc>
          <w:tcPr>
            <w:tcW w:w="900" w:type="dxa"/>
            <w:vAlign w:val="bottom"/>
          </w:tcPr>
          <w:p w:rsidR="003E5607" w:rsidRDefault="003E5607" w:rsidP="003E5607">
            <w:pPr>
              <w:jc w:val="center"/>
            </w:pPr>
            <w:r>
              <w:t>m</w:t>
            </w:r>
            <w:r>
              <w:rPr>
                <w:vertAlign w:val="superscript"/>
              </w:rPr>
              <w:t>3</w:t>
            </w:r>
          </w:p>
        </w:tc>
        <w:tc>
          <w:tcPr>
            <w:tcW w:w="1278" w:type="dxa"/>
            <w:vAlign w:val="bottom"/>
          </w:tcPr>
          <w:p w:rsidR="003E5607" w:rsidRDefault="003E5607" w:rsidP="003E5607">
            <w:pPr>
              <w:jc w:val="center"/>
              <w:rPr>
                <w:rFonts w:ascii="Arial" w:hAnsi="Arial" w:cs="Arial"/>
              </w:rPr>
            </w:pPr>
            <w:r>
              <w:rPr>
                <w:rFonts w:ascii="Arial" w:hAnsi="Arial" w:cs="Arial"/>
              </w:rPr>
              <w:t>60,00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3E5607" w:rsidTr="003E5607">
        <w:tc>
          <w:tcPr>
            <w:tcW w:w="558" w:type="dxa"/>
          </w:tcPr>
          <w:p w:rsidR="003E5607" w:rsidRPr="003E5607" w:rsidRDefault="003E5607" w:rsidP="003E5607">
            <w:pPr>
              <w:rPr>
                <w:rFonts w:ascii="Arial" w:hAnsi="Arial" w:cs="Arial"/>
                <w:color w:val="000000"/>
                <w:sz w:val="22"/>
                <w:szCs w:val="22"/>
                <w:lang w:val="sr-Cyrl-RS"/>
              </w:rPr>
            </w:pPr>
            <w:r>
              <w:rPr>
                <w:rFonts w:ascii="Arial" w:hAnsi="Arial" w:cs="Arial"/>
                <w:color w:val="000000"/>
                <w:sz w:val="22"/>
                <w:szCs w:val="22"/>
                <w:lang w:val="sr-Cyrl-RS"/>
              </w:rPr>
              <w:t>3</w:t>
            </w: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ШЉУНАК Набавка транспорт и уградња шљунка  изнад  и канализационих цеви у саобраћајници  у слоју од 10 цм испод нивелете саобраћајнице</w:t>
            </w:r>
          </w:p>
        </w:tc>
        <w:tc>
          <w:tcPr>
            <w:tcW w:w="900" w:type="dxa"/>
            <w:vAlign w:val="bottom"/>
          </w:tcPr>
          <w:p w:rsidR="003E5607" w:rsidRDefault="003E5607" w:rsidP="003E5607">
            <w:pPr>
              <w:jc w:val="center"/>
            </w:pPr>
            <w:r>
              <w:t>m</w:t>
            </w:r>
            <w:r>
              <w:rPr>
                <w:vertAlign w:val="superscript"/>
              </w:rPr>
              <w:t>3</w:t>
            </w:r>
          </w:p>
        </w:tc>
        <w:tc>
          <w:tcPr>
            <w:tcW w:w="1278" w:type="dxa"/>
            <w:vAlign w:val="bottom"/>
          </w:tcPr>
          <w:p w:rsidR="003E5607" w:rsidRDefault="003E5607" w:rsidP="003E5607">
            <w:pPr>
              <w:jc w:val="center"/>
              <w:rPr>
                <w:rFonts w:ascii="Arial" w:hAnsi="Arial" w:cs="Arial"/>
              </w:rPr>
            </w:pPr>
            <w:r>
              <w:rPr>
                <w:rFonts w:ascii="Arial" w:hAnsi="Arial" w:cs="Arial"/>
              </w:rPr>
              <w:t>194,00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3E5607" w:rsidTr="003E5607">
        <w:tc>
          <w:tcPr>
            <w:tcW w:w="558" w:type="dxa"/>
          </w:tcPr>
          <w:p w:rsidR="003E5607" w:rsidRPr="003E5607" w:rsidRDefault="003E5607" w:rsidP="003E5607">
            <w:pPr>
              <w:rPr>
                <w:rFonts w:ascii="Arial" w:hAnsi="Arial" w:cs="Arial"/>
                <w:color w:val="000000"/>
                <w:sz w:val="22"/>
                <w:szCs w:val="22"/>
                <w:lang w:val="sr-Cyrl-RS"/>
              </w:rPr>
            </w:pPr>
            <w:r>
              <w:rPr>
                <w:rFonts w:ascii="Arial" w:hAnsi="Arial" w:cs="Arial"/>
                <w:color w:val="000000"/>
                <w:sz w:val="22"/>
                <w:szCs w:val="22"/>
                <w:lang w:val="sr-Cyrl-RS"/>
              </w:rPr>
              <w:t>4</w:t>
            </w: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ЗАТРПАВАЊЕ РОВА МАТЕРИЈАЛОМ   ИЗ ИСКОПА  Затрпавање ровова пробраним материјалом из ископа у слојевима од по 30 цм са на- бијањем до 90% по Проктору Обрачун по м3</w:t>
            </w:r>
          </w:p>
        </w:tc>
        <w:tc>
          <w:tcPr>
            <w:tcW w:w="900" w:type="dxa"/>
            <w:vAlign w:val="bottom"/>
          </w:tcPr>
          <w:p w:rsidR="003E5607" w:rsidRDefault="003E5607" w:rsidP="003E5607">
            <w:pPr>
              <w:jc w:val="center"/>
            </w:pPr>
            <w:r>
              <w:t>m</w:t>
            </w:r>
            <w:r>
              <w:rPr>
                <w:vertAlign w:val="superscript"/>
              </w:rPr>
              <w:t>3</w:t>
            </w:r>
          </w:p>
        </w:tc>
        <w:tc>
          <w:tcPr>
            <w:tcW w:w="1278" w:type="dxa"/>
            <w:vAlign w:val="bottom"/>
          </w:tcPr>
          <w:p w:rsidR="003E5607" w:rsidRDefault="003E5607" w:rsidP="003E5607">
            <w:pPr>
              <w:jc w:val="center"/>
              <w:rPr>
                <w:rFonts w:ascii="Arial" w:hAnsi="Arial" w:cs="Arial"/>
              </w:rPr>
            </w:pPr>
            <w:r>
              <w:rPr>
                <w:rFonts w:ascii="Arial" w:hAnsi="Arial" w:cs="Arial"/>
              </w:rPr>
              <w:t>304,00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3E5607" w:rsidTr="003E5607">
        <w:tc>
          <w:tcPr>
            <w:tcW w:w="558" w:type="dxa"/>
          </w:tcPr>
          <w:p w:rsidR="003E5607" w:rsidRPr="003E5607" w:rsidRDefault="003E5607" w:rsidP="003E5607">
            <w:pPr>
              <w:rPr>
                <w:rFonts w:ascii="Arial" w:hAnsi="Arial" w:cs="Arial"/>
                <w:color w:val="000000"/>
                <w:sz w:val="22"/>
                <w:szCs w:val="22"/>
                <w:lang w:val="sr-Cyrl-RS"/>
              </w:rPr>
            </w:pPr>
            <w:r>
              <w:rPr>
                <w:rFonts w:ascii="Arial" w:hAnsi="Arial" w:cs="Arial"/>
                <w:color w:val="000000"/>
                <w:sz w:val="22"/>
                <w:szCs w:val="22"/>
                <w:lang w:val="sr-Cyrl-RS"/>
              </w:rPr>
              <w:t>5</w:t>
            </w:r>
          </w:p>
        </w:tc>
        <w:tc>
          <w:tcPr>
            <w:tcW w:w="3689" w:type="dxa"/>
          </w:tcPr>
          <w:p w:rsidR="003E5607" w:rsidRDefault="003E5607" w:rsidP="003E5607">
            <w:pPr>
              <w:rPr>
                <w:rFonts w:ascii="Arial" w:hAnsi="Arial" w:cs="Arial"/>
                <w:sz w:val="22"/>
                <w:szCs w:val="22"/>
              </w:rPr>
            </w:pPr>
            <w:r w:rsidRPr="003E5607">
              <w:rPr>
                <w:rFonts w:ascii="Arial" w:hAnsi="Arial" w:cs="Arial"/>
                <w:sz w:val="22"/>
                <w:szCs w:val="22"/>
              </w:rPr>
              <w:t>ОДВОЗ ВИШКА ЗЕМЉЕ  ИЗ ИСКОПА  Одвожење вишка ископане земље преостале након затрпавања цеви  на депонију коју одреди надзорни орган до 5 км од места ископа</w:t>
            </w:r>
          </w:p>
        </w:tc>
        <w:tc>
          <w:tcPr>
            <w:tcW w:w="900" w:type="dxa"/>
            <w:vAlign w:val="bottom"/>
          </w:tcPr>
          <w:p w:rsidR="003E5607" w:rsidRDefault="003E5607" w:rsidP="003E5607">
            <w:pPr>
              <w:jc w:val="center"/>
            </w:pPr>
            <w:r>
              <w:t>m</w:t>
            </w:r>
            <w:r>
              <w:rPr>
                <w:vertAlign w:val="superscript"/>
              </w:rPr>
              <w:t>3</w:t>
            </w:r>
          </w:p>
        </w:tc>
        <w:tc>
          <w:tcPr>
            <w:tcW w:w="1278" w:type="dxa"/>
            <w:vAlign w:val="bottom"/>
          </w:tcPr>
          <w:p w:rsidR="003E5607" w:rsidRDefault="003E5607" w:rsidP="003E5607">
            <w:pPr>
              <w:jc w:val="center"/>
              <w:rPr>
                <w:rFonts w:ascii="Arial" w:hAnsi="Arial" w:cs="Arial"/>
              </w:rPr>
            </w:pPr>
            <w:r>
              <w:rPr>
                <w:rFonts w:ascii="Arial" w:hAnsi="Arial" w:cs="Arial"/>
              </w:rPr>
              <w:t>196,00</w:t>
            </w:r>
          </w:p>
        </w:tc>
        <w:tc>
          <w:tcPr>
            <w:tcW w:w="1529" w:type="dxa"/>
            <w:vAlign w:val="bottom"/>
          </w:tcPr>
          <w:p w:rsidR="003E5607" w:rsidRDefault="003E5607" w:rsidP="003E5607">
            <w:pPr>
              <w:jc w:val="right"/>
              <w:rPr>
                <w:rFonts w:ascii="Arial" w:hAnsi="Arial" w:cs="Arial"/>
                <w:sz w:val="22"/>
                <w:szCs w:val="22"/>
              </w:rPr>
            </w:pPr>
          </w:p>
        </w:tc>
        <w:tc>
          <w:tcPr>
            <w:tcW w:w="1622" w:type="dxa"/>
            <w:vAlign w:val="bottom"/>
          </w:tcPr>
          <w:p w:rsidR="003E5607" w:rsidRDefault="003E5607" w:rsidP="003E5607">
            <w:pPr>
              <w:jc w:val="right"/>
              <w:rPr>
                <w:rFonts w:ascii="Arial" w:hAnsi="Arial" w:cs="Arial"/>
                <w:sz w:val="22"/>
                <w:szCs w:val="22"/>
              </w:rPr>
            </w:pPr>
          </w:p>
        </w:tc>
      </w:tr>
      <w:tr w:rsidR="0074194C" w:rsidTr="001C002F">
        <w:tc>
          <w:tcPr>
            <w:tcW w:w="558" w:type="dxa"/>
          </w:tcPr>
          <w:p w:rsidR="0074194C" w:rsidRDefault="0074194C" w:rsidP="001C002F">
            <w:pPr>
              <w:rPr>
                <w:rFonts w:ascii="Arial" w:hAnsi="Arial" w:cs="Arial"/>
                <w:color w:val="000000"/>
                <w:sz w:val="22"/>
                <w:szCs w:val="22"/>
              </w:rPr>
            </w:pPr>
          </w:p>
        </w:tc>
        <w:tc>
          <w:tcPr>
            <w:tcW w:w="7396"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622" w:type="dxa"/>
            <w:vAlign w:val="bottom"/>
          </w:tcPr>
          <w:p w:rsidR="0074194C" w:rsidRDefault="0074194C" w:rsidP="001C002F">
            <w:pPr>
              <w:jc w:val="right"/>
              <w:rPr>
                <w:rFonts w:ascii="Arial" w:hAnsi="Arial" w:cs="Arial"/>
                <w:b/>
                <w:bCs/>
                <w:sz w:val="22"/>
                <w:szCs w:val="22"/>
              </w:rPr>
            </w:pPr>
          </w:p>
        </w:tc>
      </w:tr>
    </w:tbl>
    <w:p w:rsidR="0074194C" w:rsidRDefault="0074194C" w:rsidP="0074194C">
      <w:pPr>
        <w:rPr>
          <w:rFonts w:ascii="Arial" w:hAnsi="Arial" w:cs="Arial"/>
          <w:sz w:val="24"/>
        </w:rPr>
      </w:pPr>
    </w:p>
    <w:p w:rsidR="0074194C" w:rsidRPr="00A37A6B" w:rsidRDefault="00062037" w:rsidP="0074194C">
      <w:pPr>
        <w:rPr>
          <w:rFonts w:ascii="Arial" w:hAnsi="Arial" w:cs="Arial"/>
          <w:sz w:val="24"/>
          <w:lang w:val="sr-Cyrl-RS"/>
        </w:rPr>
      </w:pPr>
      <w:r>
        <w:rPr>
          <w:rFonts w:ascii="Arial" w:hAnsi="Arial" w:cs="Arial"/>
          <w:sz w:val="24"/>
          <w:lang w:val="sr-Cyrl-RS"/>
        </w:rPr>
        <w:t>2</w:t>
      </w:r>
      <w:r w:rsidR="0074194C">
        <w:rPr>
          <w:rFonts w:ascii="Arial" w:hAnsi="Arial" w:cs="Arial"/>
          <w:sz w:val="24"/>
        </w:rPr>
        <w:t xml:space="preserve">. </w:t>
      </w:r>
      <w:r>
        <w:rPr>
          <w:rFonts w:ascii="Arial" w:hAnsi="Arial" w:cs="Arial"/>
          <w:sz w:val="24"/>
          <w:lang w:val="sr-Cyrl-RS"/>
        </w:rPr>
        <w:t>БЕТОНСКИ РАДОВИ</w:t>
      </w:r>
    </w:p>
    <w:tbl>
      <w:tblPr>
        <w:tblStyle w:val="TableGrid"/>
        <w:tblW w:w="0" w:type="auto"/>
        <w:tblLook w:val="04A0" w:firstRow="1" w:lastRow="0" w:firstColumn="1" w:lastColumn="0" w:noHBand="0" w:noVBand="1"/>
      </w:tblPr>
      <w:tblGrid>
        <w:gridCol w:w="551"/>
        <w:gridCol w:w="3594"/>
        <w:gridCol w:w="918"/>
        <w:gridCol w:w="1188"/>
        <w:gridCol w:w="1549"/>
        <w:gridCol w:w="1550"/>
      </w:tblGrid>
      <w:tr w:rsidR="0074194C" w:rsidTr="001C002F">
        <w:tc>
          <w:tcPr>
            <w:tcW w:w="558" w:type="dxa"/>
          </w:tcPr>
          <w:p w:rsidR="0074194C" w:rsidRDefault="0074194C" w:rsidP="001C002F">
            <w:pPr>
              <w:rPr>
                <w:rFonts w:ascii="Arial" w:hAnsi="Arial" w:cs="Arial"/>
                <w:b/>
                <w:bCs/>
                <w:sz w:val="22"/>
                <w:szCs w:val="22"/>
              </w:rPr>
            </w:pPr>
            <w:r>
              <w:rPr>
                <w:rFonts w:ascii="Arial" w:hAnsi="Arial" w:cs="Arial"/>
                <w:b/>
                <w:bCs/>
                <w:sz w:val="22"/>
                <w:szCs w:val="22"/>
              </w:rPr>
              <w:t>br</w:t>
            </w:r>
          </w:p>
        </w:tc>
        <w:tc>
          <w:tcPr>
            <w:tcW w:w="3690"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Opis</w:t>
            </w:r>
          </w:p>
        </w:tc>
        <w:tc>
          <w:tcPr>
            <w:tcW w:w="941"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JM</w:t>
            </w:r>
          </w:p>
        </w:tc>
        <w:tc>
          <w:tcPr>
            <w:tcW w:w="1195"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Iznos</w:t>
            </w:r>
          </w:p>
        </w:tc>
      </w:tr>
      <w:tr w:rsidR="00062037" w:rsidTr="00062037">
        <w:tc>
          <w:tcPr>
            <w:tcW w:w="558" w:type="dxa"/>
          </w:tcPr>
          <w:p w:rsidR="00062037" w:rsidRDefault="00062037" w:rsidP="00062037">
            <w:pPr>
              <w:rPr>
                <w:rFonts w:ascii="Arial" w:hAnsi="Arial" w:cs="Arial"/>
                <w:sz w:val="22"/>
                <w:szCs w:val="22"/>
              </w:rPr>
            </w:pPr>
            <w:r>
              <w:rPr>
                <w:rFonts w:ascii="Arial" w:hAnsi="Arial" w:cs="Arial"/>
                <w:sz w:val="22"/>
                <w:szCs w:val="22"/>
              </w:rPr>
              <w:t>1</w:t>
            </w:r>
          </w:p>
        </w:tc>
        <w:tc>
          <w:tcPr>
            <w:tcW w:w="3690" w:type="dxa"/>
          </w:tcPr>
          <w:p w:rsidR="00062037" w:rsidRDefault="00062037" w:rsidP="00062037">
            <w:pPr>
              <w:rPr>
                <w:rFonts w:ascii="Arial" w:hAnsi="Arial" w:cs="Arial"/>
                <w:sz w:val="22"/>
                <w:szCs w:val="22"/>
              </w:rPr>
            </w:pPr>
            <w:r w:rsidRPr="00062037">
              <w:rPr>
                <w:rFonts w:ascii="Arial" w:hAnsi="Arial" w:cs="Arial"/>
                <w:sz w:val="22"/>
                <w:szCs w:val="22"/>
              </w:rPr>
              <w:t>ИЗРАДА ВОДОМЕРНОГ  СКЛОНИШТА Израда вод</w:t>
            </w:r>
            <w:r>
              <w:rPr>
                <w:rFonts w:ascii="Arial" w:hAnsi="Arial" w:cs="Arial"/>
                <w:sz w:val="22"/>
                <w:szCs w:val="22"/>
              </w:rPr>
              <w:t>омерног склоништа  у свему пре</w:t>
            </w:r>
            <w:r w:rsidRPr="00062037">
              <w:rPr>
                <w:rFonts w:ascii="Arial" w:hAnsi="Arial" w:cs="Arial"/>
                <w:sz w:val="22"/>
                <w:szCs w:val="22"/>
              </w:rPr>
              <w:t>ма прилогу од водонепропусног бетона са одговарајућим поклопцем</w:t>
            </w:r>
          </w:p>
        </w:tc>
        <w:tc>
          <w:tcPr>
            <w:tcW w:w="941" w:type="dxa"/>
            <w:vAlign w:val="bottom"/>
          </w:tcPr>
          <w:p w:rsidR="00062037" w:rsidRDefault="00062037" w:rsidP="00062037">
            <w:pPr>
              <w:jc w:val="center"/>
            </w:pPr>
            <w:r>
              <w:t>m</w:t>
            </w:r>
            <w:r>
              <w:rPr>
                <w:vertAlign w:val="superscript"/>
              </w:rPr>
              <w:t>3</w:t>
            </w:r>
          </w:p>
        </w:tc>
        <w:tc>
          <w:tcPr>
            <w:tcW w:w="1195" w:type="dxa"/>
            <w:vAlign w:val="bottom"/>
          </w:tcPr>
          <w:p w:rsidR="00062037" w:rsidRDefault="00062037" w:rsidP="00062037">
            <w:pPr>
              <w:jc w:val="center"/>
              <w:rPr>
                <w:rFonts w:ascii="Arial" w:hAnsi="Arial" w:cs="Arial"/>
              </w:rPr>
            </w:pPr>
            <w:r>
              <w:rPr>
                <w:rFonts w:ascii="Arial" w:hAnsi="Arial" w:cs="Arial"/>
              </w:rPr>
              <w:t>3,50</w:t>
            </w:r>
          </w:p>
        </w:tc>
        <w:tc>
          <w:tcPr>
            <w:tcW w:w="1596" w:type="dxa"/>
            <w:vAlign w:val="bottom"/>
          </w:tcPr>
          <w:p w:rsidR="00062037" w:rsidRDefault="00062037" w:rsidP="00062037">
            <w:pPr>
              <w:jc w:val="right"/>
              <w:rPr>
                <w:rFonts w:ascii="Arial" w:hAnsi="Arial" w:cs="Arial"/>
                <w:sz w:val="22"/>
                <w:szCs w:val="22"/>
              </w:rPr>
            </w:pPr>
          </w:p>
        </w:tc>
        <w:tc>
          <w:tcPr>
            <w:tcW w:w="1596" w:type="dxa"/>
            <w:vAlign w:val="bottom"/>
          </w:tcPr>
          <w:p w:rsidR="00062037" w:rsidRDefault="00062037" w:rsidP="00062037">
            <w:pPr>
              <w:jc w:val="right"/>
              <w:rPr>
                <w:rFonts w:ascii="Arial" w:hAnsi="Arial" w:cs="Arial"/>
                <w:sz w:val="22"/>
                <w:szCs w:val="22"/>
              </w:rPr>
            </w:pPr>
          </w:p>
        </w:tc>
      </w:tr>
      <w:tr w:rsidR="00076735" w:rsidTr="00076735">
        <w:tc>
          <w:tcPr>
            <w:tcW w:w="558" w:type="dxa"/>
          </w:tcPr>
          <w:p w:rsidR="00076735" w:rsidRPr="00062037" w:rsidRDefault="00076735" w:rsidP="00076735">
            <w:pPr>
              <w:rPr>
                <w:rFonts w:ascii="Arial" w:hAnsi="Arial" w:cs="Arial"/>
                <w:lang w:val="sr-Cyrl-RS"/>
              </w:rPr>
            </w:pPr>
            <w:r>
              <w:rPr>
                <w:rFonts w:ascii="Arial" w:hAnsi="Arial" w:cs="Arial"/>
                <w:lang w:val="sr-Cyrl-RS"/>
              </w:rPr>
              <w:t>2</w:t>
            </w:r>
          </w:p>
        </w:tc>
        <w:tc>
          <w:tcPr>
            <w:tcW w:w="3690" w:type="dxa"/>
          </w:tcPr>
          <w:p w:rsidR="00076735" w:rsidRDefault="00076735" w:rsidP="00076735">
            <w:pPr>
              <w:rPr>
                <w:rFonts w:ascii="Arial" w:hAnsi="Arial" w:cs="Arial"/>
              </w:rPr>
            </w:pPr>
            <w:r w:rsidRPr="00062037">
              <w:rPr>
                <w:rFonts w:ascii="Arial" w:hAnsi="Arial" w:cs="Arial"/>
              </w:rPr>
              <w:t>ИЗРАДА РЕВИЗИОНИХ СИЛАЗА Израда ревизионих силаза  од префабрикованих прстена  са одговарајућим поклопцем</w:t>
            </w:r>
          </w:p>
        </w:tc>
        <w:tc>
          <w:tcPr>
            <w:tcW w:w="941" w:type="dxa"/>
            <w:vAlign w:val="bottom"/>
          </w:tcPr>
          <w:p w:rsidR="00076735" w:rsidRDefault="00076735" w:rsidP="00076735">
            <w:pPr>
              <w:jc w:val="center"/>
            </w:pPr>
            <w:r>
              <w:t>m˙</w:t>
            </w:r>
          </w:p>
        </w:tc>
        <w:tc>
          <w:tcPr>
            <w:tcW w:w="1195" w:type="dxa"/>
            <w:vAlign w:val="bottom"/>
          </w:tcPr>
          <w:p w:rsidR="00076735" w:rsidRDefault="00076735" w:rsidP="00076735">
            <w:pPr>
              <w:jc w:val="center"/>
              <w:rPr>
                <w:rFonts w:ascii="Arial" w:hAnsi="Arial" w:cs="Arial"/>
              </w:rPr>
            </w:pPr>
            <w:r>
              <w:rPr>
                <w:rFonts w:ascii="Arial" w:hAnsi="Arial" w:cs="Arial"/>
              </w:rPr>
              <w:t>65,00</w:t>
            </w:r>
          </w:p>
        </w:tc>
        <w:tc>
          <w:tcPr>
            <w:tcW w:w="1596" w:type="dxa"/>
            <w:vAlign w:val="bottom"/>
          </w:tcPr>
          <w:p w:rsidR="00076735" w:rsidRDefault="00076735" w:rsidP="00076735">
            <w:pPr>
              <w:jc w:val="right"/>
              <w:rPr>
                <w:rFonts w:ascii="Arial" w:hAnsi="Arial" w:cs="Arial"/>
              </w:rPr>
            </w:pPr>
          </w:p>
        </w:tc>
        <w:tc>
          <w:tcPr>
            <w:tcW w:w="1596" w:type="dxa"/>
            <w:vAlign w:val="bottom"/>
          </w:tcPr>
          <w:p w:rsidR="00076735" w:rsidRDefault="00076735" w:rsidP="00076735">
            <w:pPr>
              <w:jc w:val="right"/>
              <w:rPr>
                <w:rFonts w:ascii="Arial" w:hAnsi="Arial" w:cs="Arial"/>
              </w:rPr>
            </w:pPr>
          </w:p>
        </w:tc>
      </w:tr>
      <w:tr w:rsidR="00076735" w:rsidTr="00076735">
        <w:tc>
          <w:tcPr>
            <w:tcW w:w="558" w:type="dxa"/>
          </w:tcPr>
          <w:p w:rsidR="00076735" w:rsidRPr="00062037" w:rsidRDefault="00076735" w:rsidP="00076735">
            <w:pPr>
              <w:rPr>
                <w:rFonts w:ascii="Arial" w:hAnsi="Arial" w:cs="Arial"/>
                <w:lang w:val="sr-Cyrl-RS"/>
              </w:rPr>
            </w:pPr>
            <w:r>
              <w:rPr>
                <w:rFonts w:ascii="Arial" w:hAnsi="Arial" w:cs="Arial"/>
                <w:lang w:val="sr-Cyrl-RS"/>
              </w:rPr>
              <w:t>3</w:t>
            </w:r>
          </w:p>
        </w:tc>
        <w:tc>
          <w:tcPr>
            <w:tcW w:w="3690" w:type="dxa"/>
          </w:tcPr>
          <w:p w:rsidR="00076735" w:rsidRDefault="00076735" w:rsidP="00076735">
            <w:pPr>
              <w:rPr>
                <w:rFonts w:ascii="Arial" w:hAnsi="Arial" w:cs="Arial"/>
              </w:rPr>
            </w:pPr>
            <w:r w:rsidRPr="00076735">
              <w:rPr>
                <w:rFonts w:ascii="Arial" w:hAnsi="Arial" w:cs="Arial"/>
              </w:rPr>
              <w:t xml:space="preserve">ИЗРАДА СЛИВНИКА Набавка транспорт и монтажа готових монтажних бетонских прстенова </w:t>
            </w:r>
            <w:r w:rsidRPr="00076735">
              <w:rPr>
                <w:rFonts w:ascii="Cambria Math" w:hAnsi="Cambria Math" w:cs="Cambria Math"/>
              </w:rPr>
              <w:t>∅</w:t>
            </w:r>
            <w:r w:rsidRPr="00076735">
              <w:rPr>
                <w:rFonts w:ascii="Arial" w:hAnsi="Arial" w:cs="Arial"/>
              </w:rPr>
              <w:t xml:space="preserve"> 450 за сливнике дебљине 5 цм У цену је урачунат сав материјал радна снага ископ  и израда тампон слоја од шљунка деб. 10 цм Плаћа се по м' вертикално урађеног сливника са одговарајућим ливеногвозденим решеткама</w:t>
            </w:r>
          </w:p>
        </w:tc>
        <w:tc>
          <w:tcPr>
            <w:tcW w:w="941" w:type="dxa"/>
            <w:vAlign w:val="bottom"/>
          </w:tcPr>
          <w:p w:rsidR="00076735" w:rsidRDefault="00076735" w:rsidP="00076735">
            <w:pPr>
              <w:jc w:val="center"/>
            </w:pPr>
            <w:r>
              <w:t>m˙</w:t>
            </w:r>
          </w:p>
        </w:tc>
        <w:tc>
          <w:tcPr>
            <w:tcW w:w="1195" w:type="dxa"/>
            <w:vAlign w:val="bottom"/>
          </w:tcPr>
          <w:p w:rsidR="00076735" w:rsidRDefault="00076735" w:rsidP="00076735">
            <w:pPr>
              <w:jc w:val="center"/>
              <w:rPr>
                <w:rFonts w:ascii="Arial" w:hAnsi="Arial" w:cs="Arial"/>
              </w:rPr>
            </w:pPr>
            <w:r>
              <w:rPr>
                <w:rFonts w:ascii="Arial" w:hAnsi="Arial" w:cs="Arial"/>
              </w:rPr>
              <w:t>18,00</w:t>
            </w:r>
          </w:p>
        </w:tc>
        <w:tc>
          <w:tcPr>
            <w:tcW w:w="1596" w:type="dxa"/>
            <w:vAlign w:val="bottom"/>
          </w:tcPr>
          <w:p w:rsidR="00076735" w:rsidRDefault="00076735" w:rsidP="00076735">
            <w:pPr>
              <w:jc w:val="right"/>
              <w:rPr>
                <w:rFonts w:ascii="Arial" w:hAnsi="Arial" w:cs="Arial"/>
              </w:rPr>
            </w:pPr>
          </w:p>
        </w:tc>
        <w:tc>
          <w:tcPr>
            <w:tcW w:w="1596" w:type="dxa"/>
            <w:vAlign w:val="bottom"/>
          </w:tcPr>
          <w:p w:rsidR="00076735" w:rsidRDefault="00076735" w:rsidP="00076735">
            <w:pPr>
              <w:jc w:val="right"/>
              <w:rPr>
                <w:rFonts w:ascii="Arial" w:hAnsi="Arial" w:cs="Arial"/>
              </w:rPr>
            </w:pPr>
          </w:p>
        </w:tc>
      </w:tr>
      <w:tr w:rsidR="00076735" w:rsidTr="001C002F">
        <w:tc>
          <w:tcPr>
            <w:tcW w:w="558" w:type="dxa"/>
            <w:vMerge w:val="restart"/>
          </w:tcPr>
          <w:p w:rsidR="00076735" w:rsidRPr="00062037" w:rsidRDefault="00076735" w:rsidP="001C002F">
            <w:pPr>
              <w:rPr>
                <w:rFonts w:ascii="Arial" w:hAnsi="Arial" w:cs="Arial"/>
                <w:lang w:val="sr-Cyrl-RS"/>
              </w:rPr>
            </w:pPr>
            <w:r>
              <w:rPr>
                <w:rFonts w:ascii="Arial" w:hAnsi="Arial" w:cs="Arial"/>
                <w:lang w:val="sr-Cyrl-RS"/>
              </w:rPr>
              <w:t>4</w:t>
            </w:r>
          </w:p>
        </w:tc>
        <w:tc>
          <w:tcPr>
            <w:tcW w:w="3690" w:type="dxa"/>
          </w:tcPr>
          <w:p w:rsidR="00076735" w:rsidRDefault="00076735" w:rsidP="001C002F">
            <w:pPr>
              <w:rPr>
                <w:rFonts w:ascii="Arial" w:hAnsi="Arial" w:cs="Arial"/>
              </w:rPr>
            </w:pPr>
            <w:r w:rsidRPr="00076735">
              <w:rPr>
                <w:rFonts w:ascii="Arial" w:hAnsi="Arial" w:cs="Arial"/>
              </w:rPr>
              <w:t>ИЗРАДА ПОДНИХ КАНАЛА У ПОДУ КУХИЊЕ Израда бетонског канала у поду кухиње у паду 1% са сифонским завршетком са одговарајућом хромираном  решетком из сегмената</w:t>
            </w:r>
          </w:p>
        </w:tc>
        <w:tc>
          <w:tcPr>
            <w:tcW w:w="941" w:type="dxa"/>
            <w:vAlign w:val="bottom"/>
          </w:tcPr>
          <w:p w:rsidR="00076735" w:rsidRDefault="00076735" w:rsidP="001C002F">
            <w:pPr>
              <w:rPr>
                <w:rFonts w:ascii="Arial" w:hAnsi="Arial" w:cs="Arial"/>
              </w:rPr>
            </w:pPr>
          </w:p>
        </w:tc>
        <w:tc>
          <w:tcPr>
            <w:tcW w:w="1195" w:type="dxa"/>
            <w:vAlign w:val="bottom"/>
          </w:tcPr>
          <w:p w:rsidR="00076735" w:rsidRDefault="00076735" w:rsidP="001C002F">
            <w:pPr>
              <w:jc w:val="right"/>
              <w:rPr>
                <w:rFonts w:ascii="Arial" w:hAnsi="Arial" w:cs="Arial"/>
              </w:rPr>
            </w:pPr>
          </w:p>
        </w:tc>
        <w:tc>
          <w:tcPr>
            <w:tcW w:w="1596" w:type="dxa"/>
            <w:vAlign w:val="bottom"/>
          </w:tcPr>
          <w:p w:rsidR="00076735" w:rsidRDefault="00076735" w:rsidP="001C002F">
            <w:pPr>
              <w:jc w:val="right"/>
              <w:rPr>
                <w:rFonts w:ascii="Arial" w:hAnsi="Arial" w:cs="Arial"/>
              </w:rPr>
            </w:pPr>
          </w:p>
        </w:tc>
        <w:tc>
          <w:tcPr>
            <w:tcW w:w="1596" w:type="dxa"/>
            <w:vAlign w:val="bottom"/>
          </w:tcPr>
          <w:p w:rsidR="00076735" w:rsidRDefault="00076735" w:rsidP="001C002F">
            <w:pPr>
              <w:jc w:val="right"/>
              <w:rPr>
                <w:rFonts w:ascii="Arial" w:hAnsi="Arial" w:cs="Arial"/>
              </w:rPr>
            </w:pPr>
          </w:p>
        </w:tc>
      </w:tr>
      <w:tr w:rsidR="00076735" w:rsidTr="001C002F">
        <w:tc>
          <w:tcPr>
            <w:tcW w:w="558" w:type="dxa"/>
            <w:vMerge/>
          </w:tcPr>
          <w:p w:rsidR="00076735" w:rsidRDefault="00076735" w:rsidP="00076735">
            <w:pPr>
              <w:rPr>
                <w:rFonts w:ascii="Arial" w:hAnsi="Arial" w:cs="Arial"/>
                <w:lang w:val="sr-Cyrl-RS"/>
              </w:rPr>
            </w:pPr>
          </w:p>
        </w:tc>
        <w:tc>
          <w:tcPr>
            <w:tcW w:w="3690" w:type="dxa"/>
            <w:vAlign w:val="bottom"/>
          </w:tcPr>
          <w:p w:rsidR="00076735" w:rsidRDefault="00076735" w:rsidP="00076735">
            <w:pPr>
              <w:rPr>
                <w:rFonts w:ascii="Arial" w:hAnsi="Arial" w:cs="Arial"/>
              </w:rPr>
            </w:pPr>
            <w:r>
              <w:rPr>
                <w:rFonts w:ascii="Arial" w:hAnsi="Arial" w:cs="Arial"/>
              </w:rPr>
              <w:t>Д=30 цм</w:t>
            </w:r>
          </w:p>
        </w:tc>
        <w:tc>
          <w:tcPr>
            <w:tcW w:w="941" w:type="dxa"/>
            <w:vAlign w:val="bottom"/>
          </w:tcPr>
          <w:p w:rsidR="00076735" w:rsidRDefault="00076735" w:rsidP="00076735">
            <w:pPr>
              <w:jc w:val="center"/>
            </w:pPr>
            <w:r>
              <w:t>m`</w:t>
            </w:r>
          </w:p>
        </w:tc>
        <w:tc>
          <w:tcPr>
            <w:tcW w:w="1195" w:type="dxa"/>
            <w:vAlign w:val="center"/>
          </w:tcPr>
          <w:p w:rsidR="00076735" w:rsidRDefault="00076735" w:rsidP="00076735">
            <w:pPr>
              <w:jc w:val="center"/>
              <w:rPr>
                <w:rFonts w:ascii="Arial" w:hAnsi="Arial" w:cs="Arial"/>
              </w:rPr>
            </w:pPr>
            <w:r>
              <w:rPr>
                <w:rFonts w:ascii="Arial" w:hAnsi="Arial" w:cs="Arial"/>
              </w:rPr>
              <w:t>0,80</w:t>
            </w:r>
          </w:p>
        </w:tc>
        <w:tc>
          <w:tcPr>
            <w:tcW w:w="1596" w:type="dxa"/>
            <w:vAlign w:val="bottom"/>
          </w:tcPr>
          <w:p w:rsidR="00076735" w:rsidRDefault="00076735" w:rsidP="00076735">
            <w:pPr>
              <w:jc w:val="right"/>
              <w:rPr>
                <w:rFonts w:ascii="Arial" w:hAnsi="Arial" w:cs="Arial"/>
              </w:rPr>
            </w:pPr>
          </w:p>
        </w:tc>
        <w:tc>
          <w:tcPr>
            <w:tcW w:w="1596" w:type="dxa"/>
            <w:vAlign w:val="bottom"/>
          </w:tcPr>
          <w:p w:rsidR="00076735" w:rsidRDefault="00076735" w:rsidP="00076735">
            <w:pPr>
              <w:jc w:val="right"/>
              <w:rPr>
                <w:rFonts w:ascii="Arial" w:hAnsi="Arial" w:cs="Arial"/>
              </w:rPr>
            </w:pPr>
          </w:p>
        </w:tc>
      </w:tr>
      <w:tr w:rsidR="00076735" w:rsidTr="001C002F">
        <w:tc>
          <w:tcPr>
            <w:tcW w:w="558" w:type="dxa"/>
            <w:vMerge/>
          </w:tcPr>
          <w:p w:rsidR="00076735" w:rsidRDefault="00076735" w:rsidP="00076735">
            <w:pPr>
              <w:rPr>
                <w:rFonts w:ascii="Arial" w:hAnsi="Arial" w:cs="Arial"/>
                <w:lang w:val="sr-Cyrl-RS"/>
              </w:rPr>
            </w:pPr>
          </w:p>
        </w:tc>
        <w:tc>
          <w:tcPr>
            <w:tcW w:w="3690" w:type="dxa"/>
            <w:vAlign w:val="bottom"/>
          </w:tcPr>
          <w:p w:rsidR="00076735" w:rsidRDefault="00076735" w:rsidP="00076735">
            <w:pPr>
              <w:rPr>
                <w:rFonts w:ascii="Arial" w:hAnsi="Arial" w:cs="Arial"/>
              </w:rPr>
            </w:pPr>
            <w:r>
              <w:rPr>
                <w:rFonts w:ascii="Arial" w:hAnsi="Arial" w:cs="Arial"/>
              </w:rPr>
              <w:t>Д=60 цм</w:t>
            </w:r>
          </w:p>
        </w:tc>
        <w:tc>
          <w:tcPr>
            <w:tcW w:w="941" w:type="dxa"/>
            <w:vAlign w:val="bottom"/>
          </w:tcPr>
          <w:p w:rsidR="00076735" w:rsidRDefault="00076735" w:rsidP="00076735">
            <w:pPr>
              <w:jc w:val="center"/>
            </w:pPr>
            <w:r>
              <w:t>m`</w:t>
            </w:r>
          </w:p>
        </w:tc>
        <w:tc>
          <w:tcPr>
            <w:tcW w:w="1195" w:type="dxa"/>
            <w:vAlign w:val="center"/>
          </w:tcPr>
          <w:p w:rsidR="00076735" w:rsidRDefault="00076735" w:rsidP="00076735">
            <w:pPr>
              <w:jc w:val="center"/>
              <w:rPr>
                <w:rFonts w:ascii="Arial" w:hAnsi="Arial" w:cs="Arial"/>
              </w:rPr>
            </w:pPr>
            <w:r>
              <w:rPr>
                <w:rFonts w:ascii="Arial" w:hAnsi="Arial" w:cs="Arial"/>
              </w:rPr>
              <w:t>1,70</w:t>
            </w:r>
          </w:p>
        </w:tc>
        <w:tc>
          <w:tcPr>
            <w:tcW w:w="1596" w:type="dxa"/>
            <w:vAlign w:val="bottom"/>
          </w:tcPr>
          <w:p w:rsidR="00076735" w:rsidRDefault="00076735" w:rsidP="00076735">
            <w:pPr>
              <w:jc w:val="right"/>
              <w:rPr>
                <w:rFonts w:ascii="Arial" w:hAnsi="Arial" w:cs="Arial"/>
              </w:rPr>
            </w:pPr>
          </w:p>
        </w:tc>
        <w:tc>
          <w:tcPr>
            <w:tcW w:w="1596" w:type="dxa"/>
            <w:vAlign w:val="bottom"/>
          </w:tcPr>
          <w:p w:rsidR="00076735" w:rsidRDefault="00076735" w:rsidP="00076735">
            <w:pPr>
              <w:jc w:val="right"/>
              <w:rPr>
                <w:rFonts w:ascii="Arial" w:hAnsi="Arial" w:cs="Arial"/>
              </w:rPr>
            </w:pPr>
          </w:p>
        </w:tc>
      </w:tr>
      <w:tr w:rsidR="0074194C" w:rsidTr="001C002F">
        <w:tc>
          <w:tcPr>
            <w:tcW w:w="558" w:type="dxa"/>
          </w:tcPr>
          <w:p w:rsidR="0074194C" w:rsidRDefault="0074194C" w:rsidP="001C002F">
            <w:pPr>
              <w:rPr>
                <w:rFonts w:ascii="Arial" w:hAnsi="Arial" w:cs="Arial"/>
                <w:color w:val="000000"/>
                <w:sz w:val="22"/>
                <w:szCs w:val="22"/>
              </w:rPr>
            </w:pPr>
          </w:p>
        </w:tc>
        <w:tc>
          <w:tcPr>
            <w:tcW w:w="7422"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596" w:type="dxa"/>
            <w:vAlign w:val="bottom"/>
          </w:tcPr>
          <w:p w:rsidR="0074194C" w:rsidRDefault="0074194C" w:rsidP="001C002F">
            <w:pPr>
              <w:jc w:val="right"/>
              <w:rPr>
                <w:rFonts w:ascii="Arial" w:hAnsi="Arial" w:cs="Arial"/>
                <w:b/>
                <w:bCs/>
                <w:sz w:val="22"/>
                <w:szCs w:val="22"/>
              </w:rPr>
            </w:pPr>
          </w:p>
        </w:tc>
      </w:tr>
    </w:tbl>
    <w:p w:rsidR="0074194C" w:rsidRDefault="0074194C" w:rsidP="0074194C">
      <w:pPr>
        <w:rPr>
          <w:rFonts w:ascii="Arial" w:hAnsi="Arial" w:cs="Arial"/>
          <w:sz w:val="24"/>
        </w:rPr>
      </w:pPr>
    </w:p>
    <w:p w:rsidR="0074194C" w:rsidRPr="00A0548A" w:rsidRDefault="00076735" w:rsidP="0074194C">
      <w:pPr>
        <w:rPr>
          <w:rFonts w:ascii="Arial" w:hAnsi="Arial" w:cs="Arial"/>
          <w:sz w:val="24"/>
          <w:lang w:val="sr-Cyrl-RS"/>
        </w:rPr>
      </w:pPr>
      <w:r>
        <w:rPr>
          <w:rFonts w:ascii="Arial" w:hAnsi="Arial" w:cs="Arial"/>
          <w:sz w:val="24"/>
          <w:lang w:val="sr-Cyrl-RS"/>
        </w:rPr>
        <w:t>3</w:t>
      </w:r>
      <w:r w:rsidR="0074194C">
        <w:rPr>
          <w:rFonts w:ascii="Arial" w:hAnsi="Arial" w:cs="Arial"/>
          <w:sz w:val="24"/>
        </w:rPr>
        <w:t xml:space="preserve">. </w:t>
      </w:r>
      <w:r>
        <w:rPr>
          <w:rFonts w:ascii="Arial" w:hAnsi="Arial" w:cs="Arial"/>
          <w:sz w:val="24"/>
          <w:lang w:val="sr-Cyrl-RS"/>
        </w:rPr>
        <w:t>ВОДОВОДН</w:t>
      </w:r>
      <w:r w:rsidR="009D3849">
        <w:rPr>
          <w:rFonts w:ascii="Arial" w:hAnsi="Arial" w:cs="Arial"/>
          <w:sz w:val="24"/>
          <w:lang w:val="sr-Cyrl-RS"/>
        </w:rPr>
        <w:t>А МРЕЖА</w:t>
      </w:r>
    </w:p>
    <w:tbl>
      <w:tblPr>
        <w:tblStyle w:val="TableGrid"/>
        <w:tblW w:w="0" w:type="auto"/>
        <w:tblLook w:val="04A0" w:firstRow="1" w:lastRow="0" w:firstColumn="1" w:lastColumn="0" w:noHBand="0" w:noVBand="1"/>
      </w:tblPr>
      <w:tblGrid>
        <w:gridCol w:w="531"/>
        <w:gridCol w:w="3586"/>
        <w:gridCol w:w="977"/>
        <w:gridCol w:w="1167"/>
        <w:gridCol w:w="1544"/>
        <w:gridCol w:w="1545"/>
      </w:tblGrid>
      <w:tr w:rsidR="0074194C" w:rsidTr="001C002F">
        <w:tc>
          <w:tcPr>
            <w:tcW w:w="534" w:type="dxa"/>
          </w:tcPr>
          <w:p w:rsidR="0074194C" w:rsidRDefault="0074194C" w:rsidP="001C002F">
            <w:pPr>
              <w:rPr>
                <w:rFonts w:ascii="Arial" w:hAnsi="Arial" w:cs="Arial"/>
                <w:b/>
                <w:bCs/>
                <w:sz w:val="22"/>
                <w:szCs w:val="22"/>
              </w:rPr>
            </w:pPr>
            <w:r>
              <w:rPr>
                <w:rFonts w:ascii="Arial" w:hAnsi="Arial" w:cs="Arial"/>
                <w:b/>
                <w:bCs/>
                <w:sz w:val="22"/>
                <w:szCs w:val="22"/>
              </w:rPr>
              <w:t>br</w:t>
            </w:r>
          </w:p>
        </w:tc>
        <w:tc>
          <w:tcPr>
            <w:tcW w:w="3685"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Opis</w:t>
            </w:r>
          </w:p>
        </w:tc>
        <w:tc>
          <w:tcPr>
            <w:tcW w:w="992"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JM</w:t>
            </w:r>
          </w:p>
        </w:tc>
        <w:tc>
          <w:tcPr>
            <w:tcW w:w="1173"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74194C" w:rsidRDefault="0074194C" w:rsidP="001C002F">
            <w:pPr>
              <w:jc w:val="center"/>
              <w:rPr>
                <w:rFonts w:ascii="Arial" w:hAnsi="Arial" w:cs="Arial"/>
                <w:b/>
                <w:bCs/>
                <w:sz w:val="22"/>
                <w:szCs w:val="22"/>
              </w:rPr>
            </w:pPr>
            <w:r>
              <w:rPr>
                <w:rFonts w:ascii="Arial" w:hAnsi="Arial" w:cs="Arial"/>
                <w:b/>
                <w:bCs/>
                <w:sz w:val="22"/>
                <w:szCs w:val="22"/>
              </w:rPr>
              <w:t>Iznos</w:t>
            </w:r>
          </w:p>
        </w:tc>
      </w:tr>
      <w:tr w:rsidR="00076735" w:rsidTr="001C002F">
        <w:tc>
          <w:tcPr>
            <w:tcW w:w="534" w:type="dxa"/>
            <w:vMerge w:val="restart"/>
          </w:tcPr>
          <w:p w:rsidR="00076735" w:rsidRDefault="00076735" w:rsidP="001C002F">
            <w:pPr>
              <w:rPr>
                <w:rFonts w:ascii="Arial" w:hAnsi="Arial" w:cs="Arial"/>
                <w:sz w:val="24"/>
              </w:rPr>
            </w:pPr>
            <w:r>
              <w:rPr>
                <w:rFonts w:ascii="Arial" w:hAnsi="Arial" w:cs="Arial"/>
                <w:sz w:val="24"/>
              </w:rPr>
              <w:t>1</w:t>
            </w:r>
          </w:p>
        </w:tc>
        <w:tc>
          <w:tcPr>
            <w:tcW w:w="3685" w:type="dxa"/>
          </w:tcPr>
          <w:p w:rsidR="00076735" w:rsidRDefault="00076735" w:rsidP="001C002F">
            <w:pPr>
              <w:rPr>
                <w:rFonts w:ascii="Arial" w:hAnsi="Arial" w:cs="Arial"/>
                <w:sz w:val="22"/>
                <w:szCs w:val="22"/>
              </w:rPr>
            </w:pPr>
            <w:r w:rsidRPr="00076735">
              <w:rPr>
                <w:rFonts w:ascii="Arial" w:hAnsi="Arial" w:cs="Arial"/>
                <w:sz w:val="22"/>
                <w:szCs w:val="22"/>
              </w:rPr>
              <w:t>ВОДОВОДНЕ ПЕ ЦЕВИ Набавка и монтажа водоводних ПЕ  цеви са спајањем електро фузионим   заваривањем и потребним фитингом. У јединичну цену улази сав потребан рад и спојни и везни материјал</w:t>
            </w:r>
          </w:p>
        </w:tc>
        <w:tc>
          <w:tcPr>
            <w:tcW w:w="992" w:type="dxa"/>
            <w:vAlign w:val="bottom"/>
          </w:tcPr>
          <w:p w:rsidR="00076735" w:rsidRDefault="00076735" w:rsidP="001C002F">
            <w:pPr>
              <w:rPr>
                <w:rFonts w:ascii="Arial" w:hAnsi="Arial" w:cs="Arial"/>
                <w:sz w:val="22"/>
                <w:szCs w:val="22"/>
              </w:rPr>
            </w:pPr>
          </w:p>
        </w:tc>
        <w:tc>
          <w:tcPr>
            <w:tcW w:w="1173" w:type="dxa"/>
            <w:vAlign w:val="bottom"/>
          </w:tcPr>
          <w:p w:rsidR="00076735" w:rsidRDefault="00076735" w:rsidP="001C002F">
            <w:pPr>
              <w:jc w:val="right"/>
              <w:rPr>
                <w:rFonts w:ascii="Arial" w:hAnsi="Arial" w:cs="Arial"/>
                <w:color w:val="000000"/>
                <w:sz w:val="22"/>
                <w:szCs w:val="22"/>
              </w:rPr>
            </w:pPr>
          </w:p>
        </w:tc>
        <w:tc>
          <w:tcPr>
            <w:tcW w:w="1596" w:type="dxa"/>
          </w:tcPr>
          <w:p w:rsidR="00076735" w:rsidRPr="004F5719" w:rsidRDefault="00076735" w:rsidP="001C002F">
            <w:pPr>
              <w:rPr>
                <w:rFonts w:ascii="Arial" w:hAnsi="Arial" w:cs="Arial"/>
                <w:color w:val="000000" w:themeColor="text1"/>
                <w:sz w:val="24"/>
              </w:rPr>
            </w:pPr>
          </w:p>
        </w:tc>
        <w:tc>
          <w:tcPr>
            <w:tcW w:w="1596" w:type="dxa"/>
          </w:tcPr>
          <w:p w:rsidR="00076735" w:rsidRDefault="00076735" w:rsidP="001C002F">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DN20 (SDR11-S5)</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88,00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25(SDR11-S8)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130,00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32(SDR11-S8)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57,00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40(SDR11-S8)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86,00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50(SDR11-S8)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90,00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75(SDR11-S8)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37,00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076735" w:rsidTr="001C002F">
        <w:tc>
          <w:tcPr>
            <w:tcW w:w="534" w:type="dxa"/>
            <w:vMerge/>
          </w:tcPr>
          <w:p w:rsidR="00076735" w:rsidRDefault="00076735" w:rsidP="00076735">
            <w:pPr>
              <w:rPr>
                <w:rFonts w:ascii="Arial" w:hAnsi="Arial" w:cs="Arial"/>
                <w:sz w:val="24"/>
              </w:rPr>
            </w:pPr>
          </w:p>
        </w:tc>
        <w:tc>
          <w:tcPr>
            <w:tcW w:w="3685" w:type="dxa"/>
            <w:vAlign w:val="bottom"/>
          </w:tcPr>
          <w:p w:rsidR="00076735" w:rsidRDefault="00076735" w:rsidP="00076735">
            <w:pPr>
              <w:rPr>
                <w:rFonts w:ascii="Arial" w:hAnsi="Arial" w:cs="Arial"/>
              </w:rPr>
            </w:pPr>
            <w:r>
              <w:rPr>
                <w:rFonts w:ascii="Arial" w:hAnsi="Arial" w:cs="Arial"/>
              </w:rPr>
              <w:t>DN 110(SDR11-S8)</w:t>
            </w:r>
          </w:p>
        </w:tc>
        <w:tc>
          <w:tcPr>
            <w:tcW w:w="992" w:type="dxa"/>
            <w:vAlign w:val="bottom"/>
          </w:tcPr>
          <w:p w:rsidR="00076735" w:rsidRDefault="00076735" w:rsidP="00076735">
            <w:pPr>
              <w:jc w:val="center"/>
              <w:rPr>
                <w:rFonts w:ascii="Arial" w:hAnsi="Arial" w:cs="Arial"/>
              </w:rPr>
            </w:pPr>
            <w:r>
              <w:rPr>
                <w:rFonts w:ascii="Arial" w:hAnsi="Arial" w:cs="Arial"/>
              </w:rPr>
              <w:t>m'</w:t>
            </w:r>
          </w:p>
        </w:tc>
        <w:tc>
          <w:tcPr>
            <w:tcW w:w="1173" w:type="dxa"/>
            <w:vAlign w:val="center"/>
          </w:tcPr>
          <w:p w:rsidR="00076735" w:rsidRDefault="00076735" w:rsidP="00076735">
            <w:pPr>
              <w:jc w:val="center"/>
              <w:rPr>
                <w:rFonts w:ascii="Arial" w:hAnsi="Arial" w:cs="Arial"/>
              </w:rPr>
            </w:pPr>
            <w:r>
              <w:rPr>
                <w:rFonts w:ascii="Arial" w:hAnsi="Arial" w:cs="Arial"/>
              </w:rPr>
              <w:t>410,00</w:t>
            </w:r>
          </w:p>
        </w:tc>
        <w:tc>
          <w:tcPr>
            <w:tcW w:w="1596" w:type="dxa"/>
          </w:tcPr>
          <w:p w:rsidR="00076735" w:rsidRPr="004F5719" w:rsidRDefault="00076735" w:rsidP="00076735">
            <w:pPr>
              <w:rPr>
                <w:rFonts w:ascii="Arial" w:hAnsi="Arial" w:cs="Arial"/>
                <w:color w:val="000000" w:themeColor="text1"/>
                <w:sz w:val="24"/>
              </w:rPr>
            </w:pPr>
          </w:p>
        </w:tc>
        <w:tc>
          <w:tcPr>
            <w:tcW w:w="1596" w:type="dxa"/>
          </w:tcPr>
          <w:p w:rsidR="00076735" w:rsidRDefault="00076735" w:rsidP="00076735">
            <w:pPr>
              <w:rPr>
                <w:rFonts w:ascii="Arial" w:hAnsi="Arial" w:cs="Arial"/>
                <w:sz w:val="24"/>
              </w:rPr>
            </w:pPr>
          </w:p>
        </w:tc>
      </w:tr>
      <w:tr w:rsidR="00AD62D7" w:rsidTr="001C002F">
        <w:tc>
          <w:tcPr>
            <w:tcW w:w="534" w:type="dxa"/>
            <w:vMerge w:val="restart"/>
          </w:tcPr>
          <w:p w:rsidR="00AD62D7" w:rsidRPr="00BD379E" w:rsidRDefault="00AD62D7" w:rsidP="001C002F">
            <w:pPr>
              <w:rPr>
                <w:rFonts w:ascii="Arial" w:hAnsi="Arial" w:cs="Arial"/>
                <w:sz w:val="24"/>
              </w:rPr>
            </w:pPr>
            <w:r>
              <w:rPr>
                <w:rFonts w:ascii="Arial" w:hAnsi="Arial" w:cs="Arial"/>
                <w:sz w:val="24"/>
              </w:rPr>
              <w:t>2</w:t>
            </w:r>
          </w:p>
        </w:tc>
        <w:tc>
          <w:tcPr>
            <w:tcW w:w="3685" w:type="dxa"/>
          </w:tcPr>
          <w:p w:rsidR="00AD62D7" w:rsidRDefault="00AD62D7" w:rsidP="001C002F">
            <w:pPr>
              <w:rPr>
                <w:rFonts w:ascii="Arial" w:hAnsi="Arial" w:cs="Arial"/>
                <w:sz w:val="22"/>
                <w:szCs w:val="22"/>
              </w:rPr>
            </w:pPr>
            <w:r w:rsidRPr="00AD62D7">
              <w:rPr>
                <w:rFonts w:ascii="Arial" w:hAnsi="Arial" w:cs="Arial"/>
                <w:sz w:val="22"/>
                <w:szCs w:val="22"/>
              </w:rPr>
              <w:t>ВОДОВОДНЕ ЦЕЛИЦНЕ Набавка и монтажа водоводних ЦЕЛИЦНИХ цеви са спајањем на навој заваривањем и потребним фитингом. У јединичну цену улази сав потребан рад и спојни и везни материјал</w:t>
            </w:r>
          </w:p>
        </w:tc>
        <w:tc>
          <w:tcPr>
            <w:tcW w:w="992" w:type="dxa"/>
            <w:vAlign w:val="bottom"/>
          </w:tcPr>
          <w:p w:rsidR="00AD62D7" w:rsidRDefault="00AD62D7" w:rsidP="001C002F">
            <w:pPr>
              <w:rPr>
                <w:rFonts w:ascii="Arial" w:hAnsi="Arial" w:cs="Arial"/>
                <w:sz w:val="22"/>
                <w:szCs w:val="22"/>
              </w:rPr>
            </w:pPr>
          </w:p>
        </w:tc>
        <w:tc>
          <w:tcPr>
            <w:tcW w:w="1173" w:type="dxa"/>
            <w:vAlign w:val="bottom"/>
          </w:tcPr>
          <w:p w:rsidR="00AD62D7" w:rsidRDefault="00AD62D7" w:rsidP="001C002F">
            <w:pPr>
              <w:jc w:val="right"/>
              <w:rPr>
                <w:rFonts w:ascii="Arial" w:hAnsi="Arial" w:cs="Arial"/>
                <w:color w:val="000000"/>
                <w:sz w:val="22"/>
                <w:szCs w:val="22"/>
              </w:rPr>
            </w:pPr>
          </w:p>
        </w:tc>
        <w:tc>
          <w:tcPr>
            <w:tcW w:w="1596" w:type="dxa"/>
          </w:tcPr>
          <w:p w:rsidR="00AD62D7" w:rsidRPr="004F5719" w:rsidRDefault="00AD62D7" w:rsidP="001C002F">
            <w:pPr>
              <w:rPr>
                <w:rFonts w:ascii="Arial" w:hAnsi="Arial" w:cs="Arial"/>
                <w:color w:val="000000" w:themeColor="text1"/>
                <w:sz w:val="24"/>
              </w:rPr>
            </w:pPr>
          </w:p>
        </w:tc>
        <w:tc>
          <w:tcPr>
            <w:tcW w:w="1596" w:type="dxa"/>
          </w:tcPr>
          <w:p w:rsidR="00AD62D7" w:rsidRDefault="00AD62D7" w:rsidP="001C002F">
            <w:pPr>
              <w:rPr>
                <w:rFonts w:ascii="Arial" w:hAnsi="Arial" w:cs="Arial"/>
                <w:sz w:val="24"/>
              </w:rPr>
            </w:pPr>
          </w:p>
        </w:tc>
      </w:tr>
      <w:tr w:rsidR="00AD62D7" w:rsidTr="001C002F">
        <w:tc>
          <w:tcPr>
            <w:tcW w:w="534" w:type="dxa"/>
            <w:vMerge/>
          </w:tcPr>
          <w:p w:rsidR="00AD62D7" w:rsidRDefault="00AD62D7" w:rsidP="00AD62D7">
            <w:pPr>
              <w:rPr>
                <w:rFonts w:ascii="Arial" w:hAnsi="Arial" w:cs="Arial"/>
                <w:sz w:val="24"/>
              </w:rPr>
            </w:pPr>
          </w:p>
        </w:tc>
        <w:tc>
          <w:tcPr>
            <w:tcW w:w="3685" w:type="dxa"/>
            <w:vAlign w:val="bottom"/>
          </w:tcPr>
          <w:p w:rsidR="00AD62D7" w:rsidRDefault="00AD62D7" w:rsidP="00AD62D7">
            <w:pPr>
              <w:rPr>
                <w:rFonts w:ascii="Arial" w:hAnsi="Arial" w:cs="Arial"/>
              </w:rPr>
            </w:pPr>
            <w:r>
              <w:rPr>
                <w:rFonts w:ascii="Arial" w:hAnsi="Arial" w:cs="Arial"/>
              </w:rPr>
              <w:t>DN60.3</w:t>
            </w:r>
          </w:p>
        </w:tc>
        <w:tc>
          <w:tcPr>
            <w:tcW w:w="992" w:type="dxa"/>
            <w:vAlign w:val="bottom"/>
          </w:tcPr>
          <w:p w:rsidR="00AD62D7" w:rsidRDefault="00AD62D7" w:rsidP="00AD62D7">
            <w:pPr>
              <w:jc w:val="center"/>
              <w:rPr>
                <w:rFonts w:ascii="Arial" w:hAnsi="Arial" w:cs="Arial"/>
              </w:rPr>
            </w:pPr>
            <w:r>
              <w:rPr>
                <w:rFonts w:ascii="Arial" w:hAnsi="Arial" w:cs="Arial"/>
              </w:rPr>
              <w:t>m'</w:t>
            </w:r>
          </w:p>
        </w:tc>
        <w:tc>
          <w:tcPr>
            <w:tcW w:w="1173" w:type="dxa"/>
            <w:vAlign w:val="center"/>
          </w:tcPr>
          <w:p w:rsidR="00AD62D7" w:rsidRDefault="00AD62D7" w:rsidP="00AD62D7">
            <w:pPr>
              <w:jc w:val="center"/>
              <w:rPr>
                <w:rFonts w:ascii="Arial" w:hAnsi="Arial" w:cs="Arial"/>
              </w:rPr>
            </w:pPr>
            <w:r>
              <w:rPr>
                <w:rFonts w:ascii="Arial" w:hAnsi="Arial" w:cs="Arial"/>
              </w:rPr>
              <w:t>54,00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1C002F">
        <w:tc>
          <w:tcPr>
            <w:tcW w:w="534" w:type="dxa"/>
            <w:vMerge/>
          </w:tcPr>
          <w:p w:rsidR="00AD62D7" w:rsidRDefault="00AD62D7" w:rsidP="00AD62D7">
            <w:pPr>
              <w:rPr>
                <w:rFonts w:ascii="Arial" w:hAnsi="Arial" w:cs="Arial"/>
                <w:sz w:val="24"/>
              </w:rPr>
            </w:pPr>
          </w:p>
        </w:tc>
        <w:tc>
          <w:tcPr>
            <w:tcW w:w="3685" w:type="dxa"/>
            <w:vAlign w:val="bottom"/>
          </w:tcPr>
          <w:p w:rsidR="00AD62D7" w:rsidRDefault="00AD62D7" w:rsidP="00AD62D7">
            <w:pPr>
              <w:rPr>
                <w:rFonts w:ascii="Arial" w:hAnsi="Arial" w:cs="Arial"/>
              </w:rPr>
            </w:pPr>
            <w:r>
              <w:rPr>
                <w:rFonts w:ascii="Arial" w:hAnsi="Arial" w:cs="Arial"/>
              </w:rPr>
              <w:t>DN73</w:t>
            </w:r>
          </w:p>
        </w:tc>
        <w:tc>
          <w:tcPr>
            <w:tcW w:w="992" w:type="dxa"/>
            <w:vAlign w:val="bottom"/>
          </w:tcPr>
          <w:p w:rsidR="00AD62D7" w:rsidRDefault="00AD62D7" w:rsidP="00AD62D7">
            <w:pPr>
              <w:jc w:val="center"/>
              <w:rPr>
                <w:rFonts w:ascii="Arial" w:hAnsi="Arial" w:cs="Arial"/>
              </w:rPr>
            </w:pPr>
            <w:r>
              <w:rPr>
                <w:rFonts w:ascii="Arial" w:hAnsi="Arial" w:cs="Arial"/>
              </w:rPr>
              <w:t>m'</w:t>
            </w:r>
          </w:p>
        </w:tc>
        <w:tc>
          <w:tcPr>
            <w:tcW w:w="1173" w:type="dxa"/>
            <w:vAlign w:val="center"/>
          </w:tcPr>
          <w:p w:rsidR="00AD62D7" w:rsidRDefault="00AD62D7" w:rsidP="00AD62D7">
            <w:pPr>
              <w:jc w:val="center"/>
              <w:rPr>
                <w:rFonts w:ascii="Arial" w:hAnsi="Arial" w:cs="Arial"/>
              </w:rPr>
            </w:pPr>
            <w:r>
              <w:rPr>
                <w:rFonts w:ascii="Arial" w:hAnsi="Arial" w:cs="Arial"/>
              </w:rPr>
              <w:t>70,00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AD62D7">
        <w:tc>
          <w:tcPr>
            <w:tcW w:w="534" w:type="dxa"/>
          </w:tcPr>
          <w:p w:rsidR="00AD62D7" w:rsidRPr="00A0548A" w:rsidRDefault="00AD62D7" w:rsidP="00AD62D7">
            <w:pPr>
              <w:rPr>
                <w:rFonts w:ascii="Arial" w:hAnsi="Arial" w:cs="Arial"/>
                <w:sz w:val="24"/>
                <w:lang w:val="sr-Cyrl-RS"/>
              </w:rPr>
            </w:pPr>
            <w:r>
              <w:rPr>
                <w:rFonts w:ascii="Arial" w:hAnsi="Arial" w:cs="Arial"/>
                <w:sz w:val="24"/>
                <w:lang w:val="sr-Cyrl-RS"/>
              </w:rPr>
              <w:t>3</w:t>
            </w:r>
          </w:p>
        </w:tc>
        <w:tc>
          <w:tcPr>
            <w:tcW w:w="3685" w:type="dxa"/>
          </w:tcPr>
          <w:p w:rsidR="00AD62D7" w:rsidRDefault="00AD62D7" w:rsidP="00AD62D7">
            <w:pPr>
              <w:rPr>
                <w:rFonts w:ascii="Arial" w:hAnsi="Arial" w:cs="Arial"/>
                <w:sz w:val="22"/>
                <w:szCs w:val="22"/>
              </w:rPr>
            </w:pPr>
            <w:r w:rsidRPr="00AD62D7">
              <w:rPr>
                <w:rFonts w:ascii="Arial" w:hAnsi="Arial" w:cs="Arial"/>
                <w:sz w:val="22"/>
                <w:szCs w:val="22"/>
              </w:rPr>
              <w:t>ВОДОМЕРИ Набавка и монтажа комплетног водомера  DN 32 са вентилима и осталим потребним . прибором за уградњу.Обрачун по ком</w:t>
            </w:r>
          </w:p>
        </w:tc>
        <w:tc>
          <w:tcPr>
            <w:tcW w:w="992" w:type="dxa"/>
            <w:vAlign w:val="bottom"/>
          </w:tcPr>
          <w:p w:rsidR="00AD62D7" w:rsidRDefault="00AD62D7" w:rsidP="00AD62D7">
            <w:pPr>
              <w:jc w:val="center"/>
            </w:pPr>
            <w:r>
              <w:t>kom</w:t>
            </w:r>
          </w:p>
        </w:tc>
        <w:tc>
          <w:tcPr>
            <w:tcW w:w="1173" w:type="dxa"/>
            <w:vAlign w:val="bottom"/>
          </w:tcPr>
          <w:p w:rsidR="00AD62D7" w:rsidRDefault="00AD62D7" w:rsidP="00AD62D7">
            <w:pPr>
              <w:jc w:val="center"/>
              <w:rPr>
                <w:rFonts w:ascii="Arial" w:hAnsi="Arial" w:cs="Arial"/>
              </w:rPr>
            </w:pPr>
            <w:r>
              <w:rPr>
                <w:rFonts w:ascii="Arial" w:hAnsi="Arial" w:cs="Arial"/>
              </w:rPr>
              <w:t>1,00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AD62D7">
        <w:tc>
          <w:tcPr>
            <w:tcW w:w="534" w:type="dxa"/>
          </w:tcPr>
          <w:p w:rsidR="00AD62D7" w:rsidRPr="00A0548A" w:rsidRDefault="00AD62D7" w:rsidP="00AD62D7">
            <w:pPr>
              <w:rPr>
                <w:rFonts w:ascii="Arial" w:hAnsi="Arial" w:cs="Arial"/>
                <w:sz w:val="24"/>
                <w:lang w:val="sr-Cyrl-RS"/>
              </w:rPr>
            </w:pPr>
            <w:r>
              <w:rPr>
                <w:rFonts w:ascii="Arial" w:hAnsi="Arial" w:cs="Arial"/>
                <w:sz w:val="24"/>
                <w:lang w:val="sr-Cyrl-RS"/>
              </w:rPr>
              <w:t>4</w:t>
            </w:r>
          </w:p>
        </w:tc>
        <w:tc>
          <w:tcPr>
            <w:tcW w:w="3685" w:type="dxa"/>
          </w:tcPr>
          <w:p w:rsidR="00AD62D7" w:rsidRDefault="00AD62D7" w:rsidP="00AD62D7">
            <w:pPr>
              <w:rPr>
                <w:rFonts w:ascii="Arial" w:hAnsi="Arial" w:cs="Arial"/>
                <w:sz w:val="22"/>
                <w:szCs w:val="22"/>
              </w:rPr>
            </w:pPr>
            <w:r w:rsidRPr="00AD62D7">
              <w:rPr>
                <w:rFonts w:ascii="Arial" w:hAnsi="Arial" w:cs="Arial"/>
                <w:sz w:val="22"/>
                <w:szCs w:val="22"/>
              </w:rPr>
              <w:t>ВОДОМЕРИ Набавка и монтажа комплетног водомера  DN 80 са вентилима и осталим потребним . прибором за уградњу.Обрачун по ком</w:t>
            </w:r>
          </w:p>
        </w:tc>
        <w:tc>
          <w:tcPr>
            <w:tcW w:w="992" w:type="dxa"/>
            <w:vAlign w:val="bottom"/>
          </w:tcPr>
          <w:p w:rsidR="00AD62D7" w:rsidRDefault="00AD62D7" w:rsidP="00AD62D7">
            <w:pPr>
              <w:jc w:val="center"/>
            </w:pPr>
            <w:r>
              <w:t>kom</w:t>
            </w:r>
          </w:p>
        </w:tc>
        <w:tc>
          <w:tcPr>
            <w:tcW w:w="1173" w:type="dxa"/>
            <w:vAlign w:val="bottom"/>
          </w:tcPr>
          <w:p w:rsidR="00AD62D7" w:rsidRDefault="00AD62D7" w:rsidP="00AD62D7">
            <w:pPr>
              <w:jc w:val="center"/>
              <w:rPr>
                <w:rFonts w:ascii="Arial" w:hAnsi="Arial" w:cs="Arial"/>
              </w:rPr>
            </w:pPr>
            <w:r>
              <w:rPr>
                <w:rFonts w:ascii="Arial" w:hAnsi="Arial" w:cs="Arial"/>
              </w:rPr>
              <w:t>1,00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AD62D7">
        <w:tc>
          <w:tcPr>
            <w:tcW w:w="534" w:type="dxa"/>
          </w:tcPr>
          <w:p w:rsidR="00AD62D7" w:rsidRPr="00A0548A" w:rsidRDefault="00AD62D7" w:rsidP="00AD62D7">
            <w:pPr>
              <w:rPr>
                <w:rFonts w:ascii="Arial" w:hAnsi="Arial" w:cs="Arial"/>
                <w:sz w:val="24"/>
                <w:lang w:val="sr-Cyrl-RS"/>
              </w:rPr>
            </w:pPr>
            <w:r>
              <w:rPr>
                <w:rFonts w:ascii="Arial" w:hAnsi="Arial" w:cs="Arial"/>
                <w:sz w:val="24"/>
                <w:lang w:val="sr-Cyrl-RS"/>
              </w:rPr>
              <w:t>5</w:t>
            </w:r>
          </w:p>
        </w:tc>
        <w:tc>
          <w:tcPr>
            <w:tcW w:w="3685" w:type="dxa"/>
          </w:tcPr>
          <w:p w:rsidR="00AD62D7" w:rsidRDefault="00AD62D7" w:rsidP="00AD62D7">
            <w:pPr>
              <w:rPr>
                <w:rFonts w:ascii="Arial" w:hAnsi="Arial" w:cs="Arial"/>
                <w:sz w:val="22"/>
                <w:szCs w:val="22"/>
              </w:rPr>
            </w:pPr>
            <w:r w:rsidRPr="00AD62D7">
              <w:rPr>
                <w:rFonts w:ascii="Arial" w:hAnsi="Arial" w:cs="Arial"/>
                <w:sz w:val="22"/>
                <w:szCs w:val="22"/>
              </w:rPr>
              <w:t>ПРОПУСНИ ВЕНТИЛИ Набавка и монтажа пропусних вентила  за полиетилен цеви уливених у ПЕса спајањем електрофузионом методом са цевним ма- теријалом .Обрачун по ком Ø 15</w:t>
            </w:r>
          </w:p>
        </w:tc>
        <w:tc>
          <w:tcPr>
            <w:tcW w:w="992" w:type="dxa"/>
            <w:vAlign w:val="bottom"/>
          </w:tcPr>
          <w:p w:rsidR="00AD62D7" w:rsidRDefault="00AD62D7" w:rsidP="00AD62D7">
            <w:pPr>
              <w:jc w:val="center"/>
            </w:pPr>
            <w:r>
              <w:t>kom</w:t>
            </w:r>
          </w:p>
        </w:tc>
        <w:tc>
          <w:tcPr>
            <w:tcW w:w="1173" w:type="dxa"/>
            <w:vAlign w:val="bottom"/>
          </w:tcPr>
          <w:p w:rsidR="00AD62D7" w:rsidRDefault="00AD62D7" w:rsidP="00AD62D7">
            <w:pPr>
              <w:jc w:val="center"/>
              <w:rPr>
                <w:rFonts w:ascii="Arial" w:hAnsi="Arial" w:cs="Arial"/>
              </w:rPr>
            </w:pPr>
            <w:r>
              <w:rPr>
                <w:rFonts w:ascii="Arial" w:hAnsi="Arial" w:cs="Arial"/>
              </w:rPr>
              <w:t>6,00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AD62D7">
        <w:tc>
          <w:tcPr>
            <w:tcW w:w="534" w:type="dxa"/>
          </w:tcPr>
          <w:p w:rsidR="00AD62D7" w:rsidRDefault="00AD62D7" w:rsidP="00AD62D7">
            <w:pPr>
              <w:rPr>
                <w:rFonts w:ascii="Arial" w:hAnsi="Arial" w:cs="Arial"/>
                <w:sz w:val="24"/>
                <w:lang w:val="sr-Cyrl-RS"/>
              </w:rPr>
            </w:pPr>
            <w:r>
              <w:rPr>
                <w:rFonts w:ascii="Arial" w:hAnsi="Arial" w:cs="Arial"/>
                <w:sz w:val="24"/>
                <w:lang w:val="sr-Cyrl-RS"/>
              </w:rPr>
              <w:t>6</w:t>
            </w:r>
          </w:p>
        </w:tc>
        <w:tc>
          <w:tcPr>
            <w:tcW w:w="3685" w:type="dxa"/>
          </w:tcPr>
          <w:p w:rsidR="00AD62D7" w:rsidRPr="00AD62D7" w:rsidRDefault="00AD62D7" w:rsidP="00AD62D7">
            <w:pPr>
              <w:rPr>
                <w:rFonts w:ascii="Arial" w:hAnsi="Arial" w:cs="Arial"/>
              </w:rPr>
            </w:pPr>
            <w:r w:rsidRPr="00AD62D7">
              <w:rPr>
                <w:rFonts w:ascii="Arial" w:hAnsi="Arial" w:cs="Arial"/>
              </w:rPr>
              <w:t>УГАОНИ ЕК ВЕНТИЛИ  Набавка и монтажа угаонихЕК вентила     Обрачун по ком Ø 15</w:t>
            </w:r>
          </w:p>
        </w:tc>
        <w:tc>
          <w:tcPr>
            <w:tcW w:w="992" w:type="dxa"/>
            <w:vAlign w:val="bottom"/>
          </w:tcPr>
          <w:p w:rsidR="00AD62D7" w:rsidRDefault="00AD62D7" w:rsidP="00AD62D7">
            <w:pPr>
              <w:jc w:val="center"/>
            </w:pPr>
            <w:r>
              <w:t>kom</w:t>
            </w:r>
          </w:p>
        </w:tc>
        <w:tc>
          <w:tcPr>
            <w:tcW w:w="1173" w:type="dxa"/>
            <w:vAlign w:val="bottom"/>
          </w:tcPr>
          <w:p w:rsidR="00AD62D7" w:rsidRDefault="00AD62D7" w:rsidP="00AD62D7">
            <w:pPr>
              <w:jc w:val="center"/>
              <w:rPr>
                <w:rFonts w:ascii="Arial" w:hAnsi="Arial" w:cs="Arial"/>
              </w:rPr>
            </w:pPr>
            <w:r>
              <w:rPr>
                <w:rFonts w:ascii="Arial" w:hAnsi="Arial" w:cs="Arial"/>
              </w:rPr>
              <w:t>50,00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AD62D7" w:rsidTr="00AD62D7">
        <w:tc>
          <w:tcPr>
            <w:tcW w:w="534" w:type="dxa"/>
          </w:tcPr>
          <w:p w:rsidR="00AD62D7" w:rsidRDefault="00AD62D7" w:rsidP="00AD62D7">
            <w:pPr>
              <w:rPr>
                <w:rFonts w:ascii="Arial" w:hAnsi="Arial" w:cs="Arial"/>
                <w:sz w:val="24"/>
                <w:lang w:val="sr-Cyrl-RS"/>
              </w:rPr>
            </w:pPr>
            <w:r>
              <w:rPr>
                <w:rFonts w:ascii="Arial" w:hAnsi="Arial" w:cs="Arial"/>
                <w:sz w:val="24"/>
                <w:lang w:val="sr-Cyrl-RS"/>
              </w:rPr>
              <w:t>7</w:t>
            </w:r>
          </w:p>
        </w:tc>
        <w:tc>
          <w:tcPr>
            <w:tcW w:w="3685" w:type="dxa"/>
          </w:tcPr>
          <w:p w:rsidR="00AD62D7" w:rsidRPr="00AD62D7" w:rsidRDefault="00AD62D7" w:rsidP="00AD62D7">
            <w:pPr>
              <w:rPr>
                <w:rFonts w:ascii="Arial" w:hAnsi="Arial" w:cs="Arial"/>
              </w:rPr>
            </w:pPr>
            <w:r w:rsidRPr="00AD62D7">
              <w:rPr>
                <w:rFonts w:ascii="Arial" w:hAnsi="Arial" w:cs="Arial"/>
              </w:rPr>
              <w:t>УНУТРАШЊИ ПРОТИВПОЖАРНИ ХИДРАНТИ Набавка и монтажа комплет унутрашњих противпожарних хидраната Обрачун по ком DN 52</w:t>
            </w:r>
          </w:p>
        </w:tc>
        <w:tc>
          <w:tcPr>
            <w:tcW w:w="992" w:type="dxa"/>
            <w:vAlign w:val="bottom"/>
          </w:tcPr>
          <w:p w:rsidR="00AD62D7" w:rsidRDefault="00AD62D7" w:rsidP="00AD62D7">
            <w:pPr>
              <w:jc w:val="center"/>
            </w:pPr>
            <w:r>
              <w:t>kom</w:t>
            </w:r>
          </w:p>
        </w:tc>
        <w:tc>
          <w:tcPr>
            <w:tcW w:w="1173" w:type="dxa"/>
            <w:vAlign w:val="bottom"/>
          </w:tcPr>
          <w:p w:rsidR="00AD62D7" w:rsidRDefault="00AD62D7" w:rsidP="00AD62D7">
            <w:pPr>
              <w:jc w:val="center"/>
              <w:rPr>
                <w:rFonts w:ascii="Arial" w:hAnsi="Arial" w:cs="Arial"/>
              </w:rPr>
            </w:pPr>
            <w:r>
              <w:rPr>
                <w:rFonts w:ascii="Arial" w:hAnsi="Arial" w:cs="Arial"/>
              </w:rPr>
              <w:t>5,00</w:t>
            </w:r>
          </w:p>
        </w:tc>
        <w:tc>
          <w:tcPr>
            <w:tcW w:w="1596" w:type="dxa"/>
          </w:tcPr>
          <w:p w:rsidR="00AD62D7" w:rsidRPr="004F5719" w:rsidRDefault="00AD62D7" w:rsidP="00AD62D7">
            <w:pPr>
              <w:rPr>
                <w:rFonts w:ascii="Arial" w:hAnsi="Arial" w:cs="Arial"/>
                <w:color w:val="000000" w:themeColor="text1"/>
                <w:sz w:val="24"/>
              </w:rPr>
            </w:pPr>
          </w:p>
        </w:tc>
        <w:tc>
          <w:tcPr>
            <w:tcW w:w="1596" w:type="dxa"/>
          </w:tcPr>
          <w:p w:rsidR="00AD62D7" w:rsidRDefault="00AD62D7" w:rsidP="00AD62D7">
            <w:pPr>
              <w:rPr>
                <w:rFonts w:ascii="Arial" w:hAnsi="Arial" w:cs="Arial"/>
                <w:sz w:val="24"/>
              </w:rPr>
            </w:pPr>
          </w:p>
        </w:tc>
      </w:tr>
      <w:tr w:rsidR="009A40DD" w:rsidTr="009A40DD">
        <w:tc>
          <w:tcPr>
            <w:tcW w:w="534" w:type="dxa"/>
          </w:tcPr>
          <w:p w:rsidR="009A40DD" w:rsidRDefault="009A40DD" w:rsidP="009A40DD">
            <w:pPr>
              <w:rPr>
                <w:rFonts w:ascii="Arial" w:hAnsi="Arial" w:cs="Arial"/>
                <w:sz w:val="24"/>
                <w:lang w:val="sr-Cyrl-RS"/>
              </w:rPr>
            </w:pPr>
            <w:r>
              <w:rPr>
                <w:rFonts w:ascii="Arial" w:hAnsi="Arial" w:cs="Arial"/>
                <w:sz w:val="24"/>
                <w:lang w:val="sr-Cyrl-RS"/>
              </w:rPr>
              <w:t>8</w:t>
            </w:r>
          </w:p>
        </w:tc>
        <w:tc>
          <w:tcPr>
            <w:tcW w:w="3685" w:type="dxa"/>
          </w:tcPr>
          <w:p w:rsidR="009A40DD" w:rsidRPr="00AD62D7" w:rsidRDefault="009A40DD" w:rsidP="009A40DD">
            <w:pPr>
              <w:rPr>
                <w:rFonts w:ascii="Arial" w:hAnsi="Arial" w:cs="Arial"/>
              </w:rPr>
            </w:pPr>
            <w:r w:rsidRPr="009A40DD">
              <w:rPr>
                <w:rFonts w:ascii="Arial" w:hAnsi="Arial" w:cs="Arial"/>
              </w:rPr>
              <w:t>СПОЉАШЊИ ПРОТИВПОЖАРНИ ХИДРАНТИ Набавка и монтажа комплет спољашњих противпожарних хидраната Обрачун по ком DN 80 са вентилима и осталим потребним .</w:t>
            </w:r>
          </w:p>
        </w:tc>
        <w:tc>
          <w:tcPr>
            <w:tcW w:w="992" w:type="dxa"/>
            <w:vAlign w:val="bottom"/>
          </w:tcPr>
          <w:p w:rsidR="009A40DD" w:rsidRDefault="009A40DD" w:rsidP="009A40DD">
            <w:pPr>
              <w:jc w:val="center"/>
            </w:pPr>
            <w:r>
              <w:t>kom</w:t>
            </w:r>
          </w:p>
        </w:tc>
        <w:tc>
          <w:tcPr>
            <w:tcW w:w="1173" w:type="dxa"/>
            <w:vAlign w:val="bottom"/>
          </w:tcPr>
          <w:p w:rsidR="009A40DD" w:rsidRDefault="009A40DD" w:rsidP="009A40DD">
            <w:pPr>
              <w:jc w:val="center"/>
              <w:rPr>
                <w:rFonts w:ascii="Arial" w:hAnsi="Arial" w:cs="Arial"/>
              </w:rPr>
            </w:pPr>
            <w:r>
              <w:rPr>
                <w:rFonts w:ascii="Arial" w:hAnsi="Arial" w:cs="Arial"/>
              </w:rPr>
              <w:t>4,00</w:t>
            </w:r>
          </w:p>
        </w:tc>
        <w:tc>
          <w:tcPr>
            <w:tcW w:w="1596" w:type="dxa"/>
          </w:tcPr>
          <w:p w:rsidR="009A40DD" w:rsidRPr="004F5719" w:rsidRDefault="009A40DD" w:rsidP="009A40DD">
            <w:pPr>
              <w:rPr>
                <w:rFonts w:ascii="Arial" w:hAnsi="Arial" w:cs="Arial"/>
                <w:color w:val="000000" w:themeColor="text1"/>
                <w:sz w:val="24"/>
              </w:rPr>
            </w:pPr>
          </w:p>
        </w:tc>
        <w:tc>
          <w:tcPr>
            <w:tcW w:w="1596" w:type="dxa"/>
          </w:tcPr>
          <w:p w:rsidR="009A40DD" w:rsidRDefault="009A40DD" w:rsidP="009A40DD">
            <w:pPr>
              <w:rPr>
                <w:rFonts w:ascii="Arial" w:hAnsi="Arial" w:cs="Arial"/>
                <w:sz w:val="24"/>
              </w:rPr>
            </w:pPr>
          </w:p>
        </w:tc>
      </w:tr>
      <w:tr w:rsidR="00EE5043" w:rsidTr="00EE5043">
        <w:tc>
          <w:tcPr>
            <w:tcW w:w="534" w:type="dxa"/>
          </w:tcPr>
          <w:p w:rsidR="00EE5043" w:rsidRDefault="00EE5043" w:rsidP="00EE5043">
            <w:pPr>
              <w:rPr>
                <w:rFonts w:ascii="Arial" w:hAnsi="Arial" w:cs="Arial"/>
                <w:sz w:val="24"/>
                <w:lang w:val="sr-Cyrl-RS"/>
              </w:rPr>
            </w:pPr>
            <w:r>
              <w:rPr>
                <w:rFonts w:ascii="Arial" w:hAnsi="Arial" w:cs="Arial"/>
                <w:sz w:val="24"/>
                <w:lang w:val="sr-Cyrl-RS"/>
              </w:rPr>
              <w:t>9</w:t>
            </w:r>
          </w:p>
        </w:tc>
        <w:tc>
          <w:tcPr>
            <w:tcW w:w="3685" w:type="dxa"/>
          </w:tcPr>
          <w:p w:rsidR="00EE5043" w:rsidRPr="00AD62D7" w:rsidRDefault="00EE5043" w:rsidP="00EE5043">
            <w:pPr>
              <w:rPr>
                <w:rFonts w:ascii="Arial" w:hAnsi="Arial" w:cs="Arial"/>
              </w:rPr>
            </w:pPr>
            <w:r w:rsidRPr="00EE5043">
              <w:rPr>
                <w:rFonts w:ascii="Arial" w:hAnsi="Arial" w:cs="Arial"/>
              </w:rPr>
              <w:t>ИСПИТИВАЊЕ НА ПРОБНИ ПРИТИСАК Испитивање монтираног цевовода на про-  бни притисак од 12 бара у свему према  техничким прописима и нормативима за  ову врсту радова. Обрачун по м`</w:t>
            </w:r>
          </w:p>
        </w:tc>
        <w:tc>
          <w:tcPr>
            <w:tcW w:w="992" w:type="dxa"/>
            <w:vAlign w:val="bottom"/>
          </w:tcPr>
          <w:p w:rsidR="00EE5043" w:rsidRDefault="00EE5043" w:rsidP="00EE5043">
            <w:pPr>
              <w:jc w:val="center"/>
              <w:rPr>
                <w:rFonts w:ascii="Arial" w:hAnsi="Arial" w:cs="Arial"/>
              </w:rPr>
            </w:pPr>
            <w:r>
              <w:rPr>
                <w:rFonts w:ascii="Arial" w:hAnsi="Arial" w:cs="Arial"/>
              </w:rPr>
              <w:t>m`</w:t>
            </w:r>
          </w:p>
        </w:tc>
        <w:tc>
          <w:tcPr>
            <w:tcW w:w="1173" w:type="dxa"/>
            <w:vAlign w:val="bottom"/>
          </w:tcPr>
          <w:p w:rsidR="00EE5043" w:rsidRDefault="00EE5043" w:rsidP="00EE5043">
            <w:pPr>
              <w:jc w:val="center"/>
              <w:rPr>
                <w:rFonts w:ascii="Arial" w:hAnsi="Arial" w:cs="Arial"/>
              </w:rPr>
            </w:pPr>
            <w:r>
              <w:rPr>
                <w:rFonts w:ascii="Arial" w:hAnsi="Arial" w:cs="Arial"/>
              </w:rPr>
              <w:t>488,00</w:t>
            </w:r>
          </w:p>
        </w:tc>
        <w:tc>
          <w:tcPr>
            <w:tcW w:w="1596" w:type="dxa"/>
          </w:tcPr>
          <w:p w:rsidR="00EE5043" w:rsidRPr="004F5719" w:rsidRDefault="00EE5043" w:rsidP="00EE5043">
            <w:pPr>
              <w:rPr>
                <w:rFonts w:ascii="Arial" w:hAnsi="Arial" w:cs="Arial"/>
                <w:color w:val="000000" w:themeColor="text1"/>
                <w:sz w:val="24"/>
              </w:rPr>
            </w:pPr>
          </w:p>
        </w:tc>
        <w:tc>
          <w:tcPr>
            <w:tcW w:w="1596" w:type="dxa"/>
          </w:tcPr>
          <w:p w:rsidR="00EE5043" w:rsidRDefault="00EE5043" w:rsidP="00EE5043">
            <w:pPr>
              <w:rPr>
                <w:rFonts w:ascii="Arial" w:hAnsi="Arial" w:cs="Arial"/>
                <w:sz w:val="24"/>
              </w:rPr>
            </w:pPr>
          </w:p>
        </w:tc>
      </w:tr>
      <w:tr w:rsidR="00EE5043" w:rsidTr="00EE5043">
        <w:tc>
          <w:tcPr>
            <w:tcW w:w="534" w:type="dxa"/>
          </w:tcPr>
          <w:p w:rsidR="00EE5043" w:rsidRDefault="00EE5043" w:rsidP="00EE5043">
            <w:pPr>
              <w:rPr>
                <w:rFonts w:ascii="Arial" w:hAnsi="Arial" w:cs="Arial"/>
                <w:sz w:val="24"/>
                <w:lang w:val="sr-Cyrl-RS"/>
              </w:rPr>
            </w:pPr>
            <w:r>
              <w:rPr>
                <w:rFonts w:ascii="Arial" w:hAnsi="Arial" w:cs="Arial"/>
                <w:sz w:val="24"/>
                <w:lang w:val="sr-Cyrl-RS"/>
              </w:rPr>
              <w:t>10</w:t>
            </w:r>
          </w:p>
        </w:tc>
        <w:tc>
          <w:tcPr>
            <w:tcW w:w="3685" w:type="dxa"/>
          </w:tcPr>
          <w:p w:rsidR="00EE5043" w:rsidRPr="00AD62D7" w:rsidRDefault="00EE5043" w:rsidP="00EE5043">
            <w:pPr>
              <w:rPr>
                <w:rFonts w:ascii="Arial" w:hAnsi="Arial" w:cs="Arial"/>
              </w:rPr>
            </w:pPr>
            <w:r w:rsidRPr="00EE5043">
              <w:rPr>
                <w:rFonts w:ascii="Arial" w:hAnsi="Arial" w:cs="Arial"/>
              </w:rPr>
              <w:t>ДЕЗИНФЕКЦИЈА  ЦЕВОВОДА Дезинфекција цевовода према упутству и нормативима за ову врсту радова Обрачун по м`</w:t>
            </w:r>
          </w:p>
        </w:tc>
        <w:tc>
          <w:tcPr>
            <w:tcW w:w="992" w:type="dxa"/>
            <w:vAlign w:val="bottom"/>
          </w:tcPr>
          <w:p w:rsidR="00EE5043" w:rsidRDefault="00EE5043" w:rsidP="00EE5043">
            <w:pPr>
              <w:jc w:val="center"/>
              <w:rPr>
                <w:rFonts w:ascii="Arial" w:hAnsi="Arial" w:cs="Arial"/>
              </w:rPr>
            </w:pPr>
            <w:r>
              <w:rPr>
                <w:rFonts w:ascii="Arial" w:hAnsi="Arial" w:cs="Arial"/>
              </w:rPr>
              <w:t>m`</w:t>
            </w:r>
          </w:p>
        </w:tc>
        <w:tc>
          <w:tcPr>
            <w:tcW w:w="1173" w:type="dxa"/>
            <w:vAlign w:val="bottom"/>
          </w:tcPr>
          <w:p w:rsidR="00EE5043" w:rsidRDefault="00EE5043" w:rsidP="00EE5043">
            <w:pPr>
              <w:jc w:val="center"/>
              <w:rPr>
                <w:rFonts w:ascii="Arial" w:hAnsi="Arial" w:cs="Arial"/>
              </w:rPr>
            </w:pPr>
            <w:r>
              <w:rPr>
                <w:rFonts w:ascii="Arial" w:hAnsi="Arial" w:cs="Arial"/>
              </w:rPr>
              <w:t>488,00</w:t>
            </w:r>
          </w:p>
        </w:tc>
        <w:tc>
          <w:tcPr>
            <w:tcW w:w="1596" w:type="dxa"/>
          </w:tcPr>
          <w:p w:rsidR="00EE5043" w:rsidRPr="004F5719" w:rsidRDefault="00EE5043" w:rsidP="00EE5043">
            <w:pPr>
              <w:rPr>
                <w:rFonts w:ascii="Arial" w:hAnsi="Arial" w:cs="Arial"/>
                <w:color w:val="000000" w:themeColor="text1"/>
                <w:sz w:val="24"/>
              </w:rPr>
            </w:pPr>
          </w:p>
        </w:tc>
        <w:tc>
          <w:tcPr>
            <w:tcW w:w="1596" w:type="dxa"/>
          </w:tcPr>
          <w:p w:rsidR="00EE5043" w:rsidRDefault="00EE5043" w:rsidP="00EE5043">
            <w:pPr>
              <w:rPr>
                <w:rFonts w:ascii="Arial" w:hAnsi="Arial" w:cs="Arial"/>
                <w:sz w:val="24"/>
              </w:rPr>
            </w:pPr>
          </w:p>
        </w:tc>
      </w:tr>
      <w:tr w:rsidR="00EE5043" w:rsidTr="00EE5043">
        <w:tc>
          <w:tcPr>
            <w:tcW w:w="534" w:type="dxa"/>
          </w:tcPr>
          <w:p w:rsidR="00EE5043" w:rsidRDefault="00EE5043" w:rsidP="00EE5043">
            <w:pPr>
              <w:rPr>
                <w:rFonts w:ascii="Arial" w:hAnsi="Arial" w:cs="Arial"/>
                <w:sz w:val="24"/>
                <w:lang w:val="sr-Cyrl-RS"/>
              </w:rPr>
            </w:pPr>
            <w:r>
              <w:rPr>
                <w:rFonts w:ascii="Arial" w:hAnsi="Arial" w:cs="Arial"/>
                <w:sz w:val="24"/>
                <w:lang w:val="sr-Cyrl-RS"/>
              </w:rPr>
              <w:t>11</w:t>
            </w:r>
          </w:p>
        </w:tc>
        <w:tc>
          <w:tcPr>
            <w:tcW w:w="3685" w:type="dxa"/>
          </w:tcPr>
          <w:p w:rsidR="00EE5043" w:rsidRPr="00AD62D7" w:rsidRDefault="00EE5043" w:rsidP="00EE5043">
            <w:pPr>
              <w:rPr>
                <w:rFonts w:ascii="Arial" w:hAnsi="Arial" w:cs="Arial"/>
              </w:rPr>
            </w:pPr>
            <w:r w:rsidRPr="00EE5043">
              <w:rPr>
                <w:rFonts w:ascii="Arial" w:hAnsi="Arial" w:cs="Arial"/>
              </w:rPr>
              <w:t>ПРИКЉУЧАК НА ГРАДСКУ ВОД. МРЕЖУ Прикључак на градску вод.мрежу према усл. са набавком комплетне уградбене арматуре а према приложеној шеми.Обрачун пауш.</w:t>
            </w:r>
          </w:p>
        </w:tc>
        <w:tc>
          <w:tcPr>
            <w:tcW w:w="992" w:type="dxa"/>
            <w:vAlign w:val="bottom"/>
          </w:tcPr>
          <w:p w:rsidR="00EE5043" w:rsidRDefault="00EE5043" w:rsidP="00EE5043">
            <w:pPr>
              <w:jc w:val="center"/>
              <w:rPr>
                <w:rFonts w:ascii="Arial" w:hAnsi="Arial" w:cs="Arial"/>
              </w:rPr>
            </w:pPr>
            <w:r>
              <w:rPr>
                <w:rFonts w:ascii="Arial" w:hAnsi="Arial" w:cs="Arial"/>
              </w:rPr>
              <w:t>пауш.</w:t>
            </w:r>
          </w:p>
        </w:tc>
        <w:tc>
          <w:tcPr>
            <w:tcW w:w="1173" w:type="dxa"/>
            <w:vAlign w:val="bottom"/>
          </w:tcPr>
          <w:p w:rsidR="00EE5043" w:rsidRDefault="00EE5043" w:rsidP="00EE5043">
            <w:pPr>
              <w:jc w:val="center"/>
              <w:rPr>
                <w:rFonts w:ascii="Arial" w:hAnsi="Arial" w:cs="Arial"/>
              </w:rPr>
            </w:pPr>
            <w:r>
              <w:rPr>
                <w:rFonts w:ascii="Arial" w:hAnsi="Arial" w:cs="Arial"/>
              </w:rPr>
              <w:t>1,00</w:t>
            </w:r>
          </w:p>
        </w:tc>
        <w:tc>
          <w:tcPr>
            <w:tcW w:w="1596" w:type="dxa"/>
          </w:tcPr>
          <w:p w:rsidR="00EE5043" w:rsidRPr="004F5719" w:rsidRDefault="00EE5043" w:rsidP="00EE5043">
            <w:pPr>
              <w:rPr>
                <w:rFonts w:ascii="Arial" w:hAnsi="Arial" w:cs="Arial"/>
                <w:color w:val="000000" w:themeColor="text1"/>
                <w:sz w:val="24"/>
              </w:rPr>
            </w:pPr>
          </w:p>
        </w:tc>
        <w:tc>
          <w:tcPr>
            <w:tcW w:w="1596" w:type="dxa"/>
          </w:tcPr>
          <w:p w:rsidR="00EE5043" w:rsidRDefault="00EE5043" w:rsidP="00EE5043">
            <w:pPr>
              <w:rPr>
                <w:rFonts w:ascii="Arial" w:hAnsi="Arial" w:cs="Arial"/>
                <w:sz w:val="24"/>
              </w:rPr>
            </w:pPr>
          </w:p>
        </w:tc>
      </w:tr>
      <w:tr w:rsidR="0074194C" w:rsidTr="001C002F">
        <w:tc>
          <w:tcPr>
            <w:tcW w:w="534" w:type="dxa"/>
          </w:tcPr>
          <w:p w:rsidR="0074194C" w:rsidRDefault="0074194C" w:rsidP="001C002F">
            <w:pPr>
              <w:rPr>
                <w:rFonts w:ascii="Arial" w:hAnsi="Arial" w:cs="Arial"/>
                <w:sz w:val="24"/>
              </w:rPr>
            </w:pPr>
          </w:p>
        </w:tc>
        <w:tc>
          <w:tcPr>
            <w:tcW w:w="7446" w:type="dxa"/>
            <w:gridSpan w:val="4"/>
          </w:tcPr>
          <w:p w:rsidR="0074194C" w:rsidRPr="004F5719" w:rsidRDefault="0074194C" w:rsidP="001C002F">
            <w:pPr>
              <w:rPr>
                <w:rFonts w:ascii="Arial" w:hAnsi="Arial" w:cs="Arial"/>
                <w:color w:val="000000" w:themeColor="text1"/>
                <w:sz w:val="24"/>
              </w:rPr>
            </w:pPr>
            <w:r w:rsidRPr="004F5719">
              <w:rPr>
                <w:rFonts w:ascii="Arial" w:hAnsi="Arial" w:cs="Arial"/>
                <w:color w:val="000000" w:themeColor="text1"/>
                <w:sz w:val="24"/>
              </w:rPr>
              <w:t>Укупно</w:t>
            </w:r>
          </w:p>
        </w:tc>
        <w:tc>
          <w:tcPr>
            <w:tcW w:w="1596" w:type="dxa"/>
          </w:tcPr>
          <w:p w:rsidR="0074194C" w:rsidRDefault="0074194C" w:rsidP="001C002F">
            <w:pPr>
              <w:rPr>
                <w:rFonts w:ascii="Arial" w:hAnsi="Arial" w:cs="Arial"/>
                <w:sz w:val="24"/>
              </w:rPr>
            </w:pPr>
          </w:p>
        </w:tc>
      </w:tr>
    </w:tbl>
    <w:p w:rsidR="0074194C" w:rsidRPr="0039581A" w:rsidRDefault="0074194C" w:rsidP="0074194C">
      <w:pPr>
        <w:rPr>
          <w:rFonts w:ascii="Arial" w:hAnsi="Arial" w:cs="Arial"/>
          <w:sz w:val="24"/>
        </w:rPr>
      </w:pPr>
    </w:p>
    <w:p w:rsidR="0074194C" w:rsidRPr="001C002F" w:rsidRDefault="00EE5043" w:rsidP="0074194C">
      <w:pPr>
        <w:rPr>
          <w:rFonts w:ascii="Arial" w:hAnsi="Arial" w:cs="Arial"/>
          <w:sz w:val="24"/>
          <w:lang w:val="sr-Cyrl-RS"/>
        </w:rPr>
      </w:pPr>
      <w:r w:rsidRPr="001C002F">
        <w:rPr>
          <w:rFonts w:ascii="Arial" w:hAnsi="Arial" w:cs="Arial"/>
          <w:sz w:val="24"/>
          <w:lang w:val="sr-Cyrl-RS"/>
        </w:rPr>
        <w:t>4</w:t>
      </w:r>
      <w:r w:rsidR="0074194C" w:rsidRPr="001C002F">
        <w:rPr>
          <w:rFonts w:ascii="Arial" w:hAnsi="Arial" w:cs="Arial"/>
          <w:sz w:val="24"/>
        </w:rPr>
        <w:t xml:space="preserve">. </w:t>
      </w:r>
      <w:r w:rsidRPr="001C002F">
        <w:rPr>
          <w:rFonts w:ascii="Arial" w:hAnsi="Arial" w:cs="Arial"/>
          <w:sz w:val="24"/>
          <w:lang w:val="sr-Cyrl-RS"/>
        </w:rPr>
        <w:t>КАНАЛИЗАЦИОНА МРЕЖА</w:t>
      </w:r>
    </w:p>
    <w:tbl>
      <w:tblPr>
        <w:tblStyle w:val="TableGrid"/>
        <w:tblW w:w="0" w:type="auto"/>
        <w:tblLook w:val="04A0" w:firstRow="1" w:lastRow="0" w:firstColumn="1" w:lastColumn="0" w:noHBand="0" w:noVBand="1"/>
      </w:tblPr>
      <w:tblGrid>
        <w:gridCol w:w="551"/>
        <w:gridCol w:w="3527"/>
        <w:gridCol w:w="950"/>
        <w:gridCol w:w="1278"/>
        <w:gridCol w:w="1517"/>
        <w:gridCol w:w="1527"/>
      </w:tblGrid>
      <w:tr w:rsidR="0074194C" w:rsidRPr="001C002F" w:rsidTr="001C002F">
        <w:tc>
          <w:tcPr>
            <w:tcW w:w="556" w:type="dxa"/>
          </w:tcPr>
          <w:p w:rsidR="0074194C" w:rsidRPr="001C002F" w:rsidRDefault="0074194C" w:rsidP="001C002F">
            <w:pPr>
              <w:rPr>
                <w:rFonts w:ascii="Arial" w:hAnsi="Arial" w:cs="Arial"/>
                <w:b/>
                <w:bCs/>
                <w:sz w:val="22"/>
                <w:szCs w:val="22"/>
              </w:rPr>
            </w:pPr>
            <w:r w:rsidRPr="001C002F">
              <w:rPr>
                <w:rFonts w:ascii="Arial" w:hAnsi="Arial" w:cs="Arial"/>
                <w:b/>
                <w:bCs/>
                <w:sz w:val="22"/>
                <w:szCs w:val="22"/>
              </w:rPr>
              <w:t>бр</w:t>
            </w:r>
          </w:p>
        </w:tc>
        <w:tc>
          <w:tcPr>
            <w:tcW w:w="3624" w:type="dxa"/>
            <w:vAlign w:val="center"/>
          </w:tcPr>
          <w:p w:rsidR="0074194C" w:rsidRPr="001C002F" w:rsidRDefault="0074194C" w:rsidP="001C002F">
            <w:pPr>
              <w:jc w:val="center"/>
              <w:rPr>
                <w:rFonts w:ascii="Arial" w:hAnsi="Arial" w:cs="Arial"/>
                <w:b/>
                <w:bCs/>
                <w:sz w:val="22"/>
                <w:szCs w:val="22"/>
              </w:rPr>
            </w:pPr>
            <w:r w:rsidRPr="001C002F">
              <w:rPr>
                <w:rFonts w:ascii="Arial" w:hAnsi="Arial" w:cs="Arial"/>
                <w:b/>
                <w:bCs/>
                <w:sz w:val="22"/>
                <w:szCs w:val="22"/>
              </w:rPr>
              <w:t>Опис</w:t>
            </w:r>
          </w:p>
        </w:tc>
        <w:tc>
          <w:tcPr>
            <w:tcW w:w="975" w:type="dxa"/>
            <w:vAlign w:val="center"/>
          </w:tcPr>
          <w:p w:rsidR="0074194C" w:rsidRPr="001C002F" w:rsidRDefault="0074194C" w:rsidP="001C002F">
            <w:pPr>
              <w:jc w:val="center"/>
              <w:rPr>
                <w:rFonts w:ascii="Arial" w:hAnsi="Arial" w:cs="Arial"/>
                <w:b/>
                <w:bCs/>
                <w:sz w:val="22"/>
                <w:szCs w:val="22"/>
              </w:rPr>
            </w:pPr>
            <w:r w:rsidRPr="001C002F">
              <w:rPr>
                <w:rFonts w:ascii="Arial" w:hAnsi="Arial" w:cs="Arial"/>
                <w:b/>
                <w:bCs/>
                <w:sz w:val="22"/>
                <w:szCs w:val="22"/>
              </w:rPr>
              <w:t>ЈМ</w:t>
            </w:r>
          </w:p>
        </w:tc>
        <w:tc>
          <w:tcPr>
            <w:tcW w:w="1278" w:type="dxa"/>
            <w:vAlign w:val="center"/>
          </w:tcPr>
          <w:p w:rsidR="0074194C" w:rsidRPr="001C002F" w:rsidRDefault="0074194C" w:rsidP="001C002F">
            <w:pPr>
              <w:jc w:val="center"/>
              <w:rPr>
                <w:rFonts w:ascii="Arial" w:hAnsi="Arial" w:cs="Arial"/>
                <w:b/>
                <w:bCs/>
                <w:sz w:val="22"/>
                <w:szCs w:val="22"/>
              </w:rPr>
            </w:pPr>
            <w:r w:rsidRPr="001C002F">
              <w:rPr>
                <w:rFonts w:ascii="Arial" w:hAnsi="Arial" w:cs="Arial"/>
                <w:b/>
                <w:bCs/>
                <w:sz w:val="22"/>
                <w:szCs w:val="22"/>
              </w:rPr>
              <w:t>Количина</w:t>
            </w:r>
          </w:p>
        </w:tc>
        <w:tc>
          <w:tcPr>
            <w:tcW w:w="1570" w:type="dxa"/>
            <w:vAlign w:val="center"/>
          </w:tcPr>
          <w:p w:rsidR="0074194C" w:rsidRPr="001C002F" w:rsidRDefault="0074194C" w:rsidP="001C002F">
            <w:pPr>
              <w:jc w:val="center"/>
              <w:rPr>
                <w:rFonts w:ascii="Arial" w:hAnsi="Arial" w:cs="Arial"/>
                <w:b/>
                <w:bCs/>
                <w:sz w:val="22"/>
                <w:szCs w:val="22"/>
              </w:rPr>
            </w:pPr>
            <w:r w:rsidRPr="001C002F">
              <w:rPr>
                <w:rFonts w:ascii="Arial" w:hAnsi="Arial" w:cs="Arial"/>
                <w:b/>
                <w:bCs/>
                <w:sz w:val="22"/>
                <w:szCs w:val="22"/>
              </w:rPr>
              <w:t>Цена</w:t>
            </w:r>
          </w:p>
        </w:tc>
        <w:tc>
          <w:tcPr>
            <w:tcW w:w="1573" w:type="dxa"/>
            <w:vAlign w:val="center"/>
          </w:tcPr>
          <w:p w:rsidR="0074194C" w:rsidRPr="001C002F" w:rsidRDefault="0074194C" w:rsidP="001C002F">
            <w:pPr>
              <w:jc w:val="center"/>
              <w:rPr>
                <w:rFonts w:ascii="Arial" w:hAnsi="Arial" w:cs="Arial"/>
                <w:b/>
                <w:bCs/>
                <w:sz w:val="22"/>
                <w:szCs w:val="22"/>
              </w:rPr>
            </w:pPr>
            <w:r w:rsidRPr="001C002F">
              <w:rPr>
                <w:rFonts w:ascii="Arial" w:hAnsi="Arial" w:cs="Arial"/>
                <w:b/>
                <w:bCs/>
                <w:sz w:val="22"/>
                <w:szCs w:val="22"/>
              </w:rPr>
              <w:t>Износ</w:t>
            </w:r>
          </w:p>
        </w:tc>
      </w:tr>
      <w:tr w:rsidR="001C002F" w:rsidRPr="001C002F" w:rsidTr="001C002F">
        <w:tc>
          <w:tcPr>
            <w:tcW w:w="556" w:type="dxa"/>
            <w:vMerge w:val="restart"/>
          </w:tcPr>
          <w:p w:rsidR="001C002F" w:rsidRPr="001C002F" w:rsidRDefault="001C002F" w:rsidP="001C002F">
            <w:pPr>
              <w:rPr>
                <w:rFonts w:ascii="Arial" w:hAnsi="Arial" w:cs="Arial"/>
                <w:sz w:val="22"/>
                <w:szCs w:val="22"/>
                <w:lang w:val="sr-Cyrl-RS"/>
              </w:rPr>
            </w:pPr>
            <w:r w:rsidRPr="001C002F">
              <w:rPr>
                <w:rFonts w:ascii="Arial" w:hAnsi="Arial" w:cs="Arial"/>
                <w:sz w:val="22"/>
                <w:szCs w:val="22"/>
                <w:lang w:val="sr-Cyrl-RS"/>
              </w:rPr>
              <w:t>1</w:t>
            </w:r>
          </w:p>
        </w:tc>
        <w:tc>
          <w:tcPr>
            <w:tcW w:w="3624" w:type="dxa"/>
          </w:tcPr>
          <w:p w:rsidR="001C002F" w:rsidRPr="001C002F" w:rsidRDefault="001C002F" w:rsidP="001C002F">
            <w:pPr>
              <w:rPr>
                <w:rFonts w:ascii="Arial" w:hAnsi="Arial" w:cs="Arial"/>
              </w:rPr>
            </w:pPr>
            <w:r w:rsidRPr="001C002F">
              <w:rPr>
                <w:rFonts w:ascii="Arial" w:hAnsi="Arial" w:cs="Arial"/>
              </w:rPr>
              <w:t>ПВЦ КАНАЛИЗАЦИОНЕ ЦЕВИ Набавка и монтажа ПВЦ канализационих цеви са спајањем муфа и гумених дихтунга и свим фазонским деловима.</w:t>
            </w:r>
          </w:p>
        </w:tc>
        <w:tc>
          <w:tcPr>
            <w:tcW w:w="975" w:type="dxa"/>
            <w:vAlign w:val="bottom"/>
          </w:tcPr>
          <w:p w:rsidR="001C002F" w:rsidRPr="001C002F" w:rsidRDefault="001C002F" w:rsidP="001C002F">
            <w:pPr>
              <w:rPr>
                <w:rFonts w:ascii="Arial" w:hAnsi="Arial" w:cs="Arial"/>
                <w:sz w:val="22"/>
                <w:szCs w:val="22"/>
              </w:rPr>
            </w:pPr>
          </w:p>
        </w:tc>
        <w:tc>
          <w:tcPr>
            <w:tcW w:w="1278" w:type="dxa"/>
            <w:vAlign w:val="bottom"/>
          </w:tcPr>
          <w:p w:rsidR="001C002F" w:rsidRPr="001C002F" w:rsidRDefault="001C002F" w:rsidP="001C002F">
            <w:pPr>
              <w:jc w:val="right"/>
              <w:rPr>
                <w:rFonts w:ascii="Arial" w:hAnsi="Arial" w:cs="Arial"/>
                <w:sz w:val="22"/>
                <w:szCs w:val="22"/>
              </w:rPr>
            </w:pPr>
          </w:p>
        </w:tc>
        <w:tc>
          <w:tcPr>
            <w:tcW w:w="1570" w:type="dxa"/>
            <w:vAlign w:val="bottom"/>
          </w:tcPr>
          <w:p w:rsidR="001C002F" w:rsidRPr="001C002F" w:rsidRDefault="001C002F" w:rsidP="001C002F">
            <w:pPr>
              <w:rPr>
                <w:rFonts w:ascii="Arial" w:hAnsi="Arial" w:cs="Arial"/>
                <w:sz w:val="22"/>
                <w:szCs w:val="22"/>
              </w:rPr>
            </w:pPr>
          </w:p>
        </w:tc>
        <w:tc>
          <w:tcPr>
            <w:tcW w:w="1573" w:type="dxa"/>
            <w:vAlign w:val="bottom"/>
          </w:tcPr>
          <w:p w:rsidR="001C002F" w:rsidRPr="001C002F" w:rsidRDefault="001C002F" w:rsidP="001C002F">
            <w:pPr>
              <w:rPr>
                <w:rFonts w:ascii="Arial" w:hAnsi="Arial" w:cs="Arial"/>
                <w:sz w:val="22"/>
                <w:szCs w:val="22"/>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50</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20,00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75</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35,00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110</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49,00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160</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60,00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200</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30,00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vMerge/>
          </w:tcPr>
          <w:p w:rsidR="001C002F" w:rsidRPr="001C002F" w:rsidRDefault="001C002F" w:rsidP="001C002F">
            <w:pPr>
              <w:rPr>
                <w:rFonts w:ascii="Arial" w:hAnsi="Arial" w:cs="Arial"/>
                <w:lang w:val="sr-Cyrl-RS"/>
              </w:rPr>
            </w:pPr>
          </w:p>
        </w:tc>
        <w:tc>
          <w:tcPr>
            <w:tcW w:w="3624" w:type="dxa"/>
            <w:vAlign w:val="bottom"/>
          </w:tcPr>
          <w:p w:rsidR="001C002F" w:rsidRPr="001C002F" w:rsidRDefault="001C002F" w:rsidP="001C002F">
            <w:pPr>
              <w:rPr>
                <w:rFonts w:ascii="Arial" w:hAnsi="Arial" w:cs="Arial"/>
              </w:rPr>
            </w:pPr>
            <w:r w:rsidRPr="001C002F">
              <w:rPr>
                <w:rFonts w:ascii="Arial" w:hAnsi="Arial" w:cs="Arial"/>
              </w:rPr>
              <w:t>Ø  300</w:t>
            </w:r>
          </w:p>
        </w:tc>
        <w:tc>
          <w:tcPr>
            <w:tcW w:w="975" w:type="dxa"/>
            <w:vAlign w:val="bottom"/>
          </w:tcPr>
          <w:p w:rsidR="001C002F" w:rsidRPr="001C002F" w:rsidRDefault="001C002F" w:rsidP="001C002F">
            <w:pPr>
              <w:jc w:val="right"/>
              <w:rPr>
                <w:rFonts w:ascii="Arial" w:hAnsi="Arial" w:cs="Arial"/>
              </w:rPr>
            </w:pPr>
            <w:r w:rsidRPr="001C002F">
              <w:rPr>
                <w:rFonts w:ascii="Arial" w:hAnsi="Arial" w:cs="Arial"/>
              </w:rPr>
              <w:t>m'</w:t>
            </w:r>
          </w:p>
        </w:tc>
        <w:tc>
          <w:tcPr>
            <w:tcW w:w="1278" w:type="dxa"/>
            <w:vAlign w:val="center"/>
          </w:tcPr>
          <w:p w:rsidR="001C002F" w:rsidRPr="001C002F" w:rsidRDefault="001C002F" w:rsidP="001C002F">
            <w:pPr>
              <w:jc w:val="center"/>
              <w:rPr>
                <w:rFonts w:ascii="Arial" w:hAnsi="Arial" w:cs="Arial"/>
              </w:rPr>
            </w:pPr>
            <w:r w:rsidRPr="001C002F">
              <w:rPr>
                <w:rFonts w:ascii="Arial" w:hAnsi="Arial" w:cs="Arial"/>
              </w:rPr>
              <w:t>70,00</w:t>
            </w:r>
          </w:p>
        </w:tc>
        <w:tc>
          <w:tcPr>
            <w:tcW w:w="1570" w:type="dxa"/>
            <w:vAlign w:val="bottom"/>
          </w:tcPr>
          <w:p w:rsidR="001C002F" w:rsidRPr="001C002F" w:rsidRDefault="001C002F" w:rsidP="001C002F">
            <w:pPr>
              <w:rPr>
                <w:rFonts w:ascii="Arial" w:hAnsi="Arial" w:cs="Arial"/>
              </w:rPr>
            </w:pPr>
          </w:p>
        </w:tc>
        <w:tc>
          <w:tcPr>
            <w:tcW w:w="1573" w:type="dxa"/>
            <w:vAlign w:val="bottom"/>
          </w:tcPr>
          <w:p w:rsidR="001C002F" w:rsidRPr="001C002F" w:rsidRDefault="001C002F" w:rsidP="001C002F">
            <w:pPr>
              <w:rPr>
                <w:rFonts w:ascii="Arial" w:hAnsi="Arial" w:cs="Arial"/>
              </w:rPr>
            </w:pPr>
          </w:p>
        </w:tc>
      </w:tr>
      <w:tr w:rsidR="001C002F" w:rsidRPr="001C002F" w:rsidTr="001C002F">
        <w:tc>
          <w:tcPr>
            <w:tcW w:w="556" w:type="dxa"/>
          </w:tcPr>
          <w:p w:rsidR="001C002F" w:rsidRPr="001C002F" w:rsidRDefault="001C002F" w:rsidP="001C002F">
            <w:pPr>
              <w:rPr>
                <w:rFonts w:ascii="Arial" w:hAnsi="Arial" w:cs="Arial"/>
                <w:sz w:val="22"/>
                <w:szCs w:val="22"/>
                <w:lang w:val="sr-Cyrl-RS"/>
              </w:rPr>
            </w:pPr>
            <w:r w:rsidRPr="001C002F">
              <w:rPr>
                <w:rFonts w:ascii="Arial" w:hAnsi="Arial" w:cs="Arial"/>
                <w:sz w:val="22"/>
                <w:szCs w:val="22"/>
                <w:lang w:val="sr-Cyrl-RS"/>
              </w:rPr>
              <w:t>2</w:t>
            </w:r>
          </w:p>
        </w:tc>
        <w:tc>
          <w:tcPr>
            <w:tcW w:w="3624" w:type="dxa"/>
          </w:tcPr>
          <w:p w:rsidR="001C002F" w:rsidRPr="001C002F" w:rsidRDefault="001C002F" w:rsidP="001C002F">
            <w:pPr>
              <w:rPr>
                <w:rFonts w:ascii="Arial" w:hAnsi="Arial" w:cs="Arial"/>
              </w:rPr>
            </w:pPr>
            <w:r w:rsidRPr="001C002F">
              <w:rPr>
                <w:rFonts w:ascii="Arial" w:hAnsi="Arial" w:cs="Arial"/>
              </w:rPr>
              <w:t>Набавка и монтажа подних сливникаØ 70   са хромираном решетком.  Обрачун по комаду.</w:t>
            </w:r>
          </w:p>
        </w:tc>
        <w:tc>
          <w:tcPr>
            <w:tcW w:w="975" w:type="dxa"/>
            <w:vAlign w:val="bottom"/>
          </w:tcPr>
          <w:p w:rsidR="001C002F" w:rsidRPr="001C002F" w:rsidRDefault="001C002F" w:rsidP="001C002F">
            <w:pPr>
              <w:jc w:val="center"/>
            </w:pPr>
            <w:r w:rsidRPr="001C002F">
              <w:t>kom</w:t>
            </w:r>
          </w:p>
        </w:tc>
        <w:tc>
          <w:tcPr>
            <w:tcW w:w="1278" w:type="dxa"/>
            <w:vAlign w:val="bottom"/>
          </w:tcPr>
          <w:p w:rsidR="001C002F" w:rsidRPr="001C002F" w:rsidRDefault="001C002F" w:rsidP="001C002F">
            <w:pPr>
              <w:jc w:val="center"/>
              <w:rPr>
                <w:rFonts w:ascii="Arial" w:hAnsi="Arial" w:cs="Arial"/>
              </w:rPr>
            </w:pPr>
            <w:r w:rsidRPr="001C002F">
              <w:rPr>
                <w:rFonts w:ascii="Arial" w:hAnsi="Arial" w:cs="Arial"/>
              </w:rPr>
              <w:t>17,00</w:t>
            </w:r>
          </w:p>
        </w:tc>
        <w:tc>
          <w:tcPr>
            <w:tcW w:w="1570" w:type="dxa"/>
            <w:vAlign w:val="bottom"/>
          </w:tcPr>
          <w:p w:rsidR="001C002F" w:rsidRPr="001C002F" w:rsidRDefault="001C002F" w:rsidP="001C002F">
            <w:pPr>
              <w:jc w:val="right"/>
              <w:rPr>
                <w:rFonts w:ascii="Arial" w:hAnsi="Arial" w:cs="Arial"/>
                <w:sz w:val="22"/>
                <w:szCs w:val="22"/>
              </w:rPr>
            </w:pPr>
          </w:p>
        </w:tc>
        <w:tc>
          <w:tcPr>
            <w:tcW w:w="1573" w:type="dxa"/>
            <w:vAlign w:val="bottom"/>
          </w:tcPr>
          <w:p w:rsidR="001C002F" w:rsidRPr="001C002F" w:rsidRDefault="001C002F" w:rsidP="001C002F">
            <w:pPr>
              <w:jc w:val="right"/>
              <w:rPr>
                <w:rFonts w:ascii="Arial" w:hAnsi="Arial" w:cs="Arial"/>
                <w:sz w:val="22"/>
                <w:szCs w:val="22"/>
              </w:rPr>
            </w:pPr>
          </w:p>
        </w:tc>
      </w:tr>
      <w:tr w:rsidR="001C002F" w:rsidRPr="001C002F" w:rsidTr="001C002F">
        <w:tc>
          <w:tcPr>
            <w:tcW w:w="556" w:type="dxa"/>
          </w:tcPr>
          <w:p w:rsidR="001C002F" w:rsidRPr="001C002F" w:rsidRDefault="001C002F" w:rsidP="001C002F">
            <w:pPr>
              <w:rPr>
                <w:rFonts w:ascii="Arial" w:hAnsi="Arial" w:cs="Arial"/>
                <w:lang w:val="sr-Cyrl-RS"/>
              </w:rPr>
            </w:pPr>
            <w:r w:rsidRPr="001C002F">
              <w:rPr>
                <w:rFonts w:ascii="Arial" w:hAnsi="Arial" w:cs="Arial"/>
                <w:lang w:val="sr-Cyrl-RS"/>
              </w:rPr>
              <w:t>3</w:t>
            </w:r>
          </w:p>
        </w:tc>
        <w:tc>
          <w:tcPr>
            <w:tcW w:w="3624" w:type="dxa"/>
          </w:tcPr>
          <w:p w:rsidR="001C002F" w:rsidRPr="001C002F" w:rsidRDefault="001C002F" w:rsidP="001C002F">
            <w:pPr>
              <w:rPr>
                <w:rFonts w:ascii="Arial" w:hAnsi="Arial" w:cs="Arial"/>
              </w:rPr>
            </w:pPr>
            <w:r w:rsidRPr="001C002F">
              <w:rPr>
                <w:rFonts w:ascii="Arial" w:hAnsi="Arial" w:cs="Arial"/>
              </w:rPr>
              <w:t>Набавка и монтажа подних сливникаØ 100 са хромираном решетком.  Обрачун по комаду.</w:t>
            </w:r>
          </w:p>
        </w:tc>
        <w:tc>
          <w:tcPr>
            <w:tcW w:w="975" w:type="dxa"/>
            <w:vAlign w:val="bottom"/>
          </w:tcPr>
          <w:p w:rsidR="001C002F" w:rsidRDefault="001C002F" w:rsidP="001C002F">
            <w:pPr>
              <w:jc w:val="center"/>
            </w:pPr>
            <w:r>
              <w:t>kom</w:t>
            </w:r>
          </w:p>
        </w:tc>
        <w:tc>
          <w:tcPr>
            <w:tcW w:w="1278" w:type="dxa"/>
            <w:vAlign w:val="bottom"/>
          </w:tcPr>
          <w:p w:rsidR="001C002F" w:rsidRDefault="001C002F" w:rsidP="001C002F">
            <w:pPr>
              <w:jc w:val="center"/>
              <w:rPr>
                <w:rFonts w:ascii="Arial" w:hAnsi="Arial" w:cs="Arial"/>
              </w:rPr>
            </w:pPr>
            <w:r>
              <w:rPr>
                <w:rFonts w:ascii="Arial" w:hAnsi="Arial" w:cs="Arial"/>
              </w:rPr>
              <w:t>4,00</w:t>
            </w:r>
          </w:p>
        </w:tc>
        <w:tc>
          <w:tcPr>
            <w:tcW w:w="1570" w:type="dxa"/>
            <w:vAlign w:val="bottom"/>
          </w:tcPr>
          <w:p w:rsidR="001C002F" w:rsidRPr="001C002F" w:rsidRDefault="001C002F" w:rsidP="001C002F">
            <w:pPr>
              <w:jc w:val="right"/>
              <w:rPr>
                <w:rFonts w:ascii="Arial" w:hAnsi="Arial" w:cs="Arial"/>
              </w:rPr>
            </w:pPr>
          </w:p>
        </w:tc>
        <w:tc>
          <w:tcPr>
            <w:tcW w:w="1573" w:type="dxa"/>
            <w:vAlign w:val="bottom"/>
          </w:tcPr>
          <w:p w:rsidR="001C002F" w:rsidRPr="001C002F" w:rsidRDefault="001C002F" w:rsidP="001C002F">
            <w:pPr>
              <w:jc w:val="right"/>
              <w:rPr>
                <w:rFonts w:ascii="Arial" w:hAnsi="Arial" w:cs="Arial"/>
              </w:rPr>
            </w:pPr>
          </w:p>
        </w:tc>
      </w:tr>
      <w:tr w:rsidR="00747F9A" w:rsidTr="001C002F">
        <w:tc>
          <w:tcPr>
            <w:tcW w:w="556" w:type="dxa"/>
          </w:tcPr>
          <w:p w:rsidR="00747F9A" w:rsidRDefault="00EF6204" w:rsidP="00747F9A">
            <w:pPr>
              <w:rPr>
                <w:rFonts w:ascii="Arial" w:hAnsi="Arial" w:cs="Arial"/>
                <w:lang w:val="sr-Cyrl-RS"/>
              </w:rPr>
            </w:pPr>
            <w:r>
              <w:rPr>
                <w:rFonts w:ascii="Arial" w:hAnsi="Arial" w:cs="Arial"/>
                <w:lang w:val="sr-Cyrl-RS"/>
              </w:rPr>
              <w:t>4</w:t>
            </w:r>
          </w:p>
        </w:tc>
        <w:tc>
          <w:tcPr>
            <w:tcW w:w="3624" w:type="dxa"/>
          </w:tcPr>
          <w:p w:rsidR="00747F9A" w:rsidRPr="001C002F" w:rsidRDefault="00747F9A" w:rsidP="00747F9A">
            <w:pPr>
              <w:rPr>
                <w:rFonts w:ascii="Arial" w:hAnsi="Arial" w:cs="Arial"/>
              </w:rPr>
            </w:pPr>
            <w:r w:rsidRPr="00747F9A">
              <w:rPr>
                <w:rFonts w:ascii="Arial" w:hAnsi="Arial" w:cs="Arial"/>
              </w:rPr>
              <w:t>СЕПАРАТОР МАСТИ "Набавка транспорт и уградња сепаратора масти  БП ФЕТЕX 1 /О/СН произвођача Бор пластика или неког другог по избору инвеститора са истим карактеристикама "</w:t>
            </w:r>
          </w:p>
        </w:tc>
        <w:tc>
          <w:tcPr>
            <w:tcW w:w="975" w:type="dxa"/>
            <w:vAlign w:val="bottom"/>
          </w:tcPr>
          <w:p w:rsidR="00747F9A" w:rsidRDefault="00747F9A" w:rsidP="00747F9A">
            <w:pPr>
              <w:jc w:val="center"/>
              <w:rPr>
                <w:rFonts w:ascii="Arial" w:hAnsi="Arial" w:cs="Arial"/>
              </w:rPr>
            </w:pPr>
            <w:r>
              <w:rPr>
                <w:rFonts w:ascii="Arial" w:hAnsi="Arial" w:cs="Arial"/>
              </w:rPr>
              <w:t>kom</w:t>
            </w:r>
          </w:p>
        </w:tc>
        <w:tc>
          <w:tcPr>
            <w:tcW w:w="1278" w:type="dxa"/>
            <w:vAlign w:val="bottom"/>
          </w:tcPr>
          <w:p w:rsidR="00747F9A" w:rsidRDefault="00747F9A" w:rsidP="00747F9A">
            <w:pPr>
              <w:jc w:val="center"/>
              <w:rPr>
                <w:rFonts w:ascii="Arial" w:hAnsi="Arial" w:cs="Arial"/>
              </w:rPr>
            </w:pPr>
            <w:r>
              <w:rPr>
                <w:rFonts w:ascii="Arial" w:hAnsi="Arial" w:cs="Arial"/>
              </w:rPr>
              <w:t>1,00</w:t>
            </w:r>
          </w:p>
        </w:tc>
        <w:tc>
          <w:tcPr>
            <w:tcW w:w="1570" w:type="dxa"/>
            <w:vAlign w:val="bottom"/>
          </w:tcPr>
          <w:p w:rsidR="00747F9A" w:rsidRDefault="00747F9A" w:rsidP="00747F9A">
            <w:pPr>
              <w:jc w:val="right"/>
              <w:rPr>
                <w:rFonts w:ascii="Arial" w:hAnsi="Arial" w:cs="Arial"/>
              </w:rPr>
            </w:pPr>
          </w:p>
        </w:tc>
        <w:tc>
          <w:tcPr>
            <w:tcW w:w="1573" w:type="dxa"/>
            <w:vAlign w:val="bottom"/>
          </w:tcPr>
          <w:p w:rsidR="00747F9A" w:rsidRDefault="00747F9A" w:rsidP="00747F9A">
            <w:pPr>
              <w:jc w:val="right"/>
              <w:rPr>
                <w:rFonts w:ascii="Arial" w:hAnsi="Arial" w:cs="Arial"/>
              </w:rPr>
            </w:pPr>
          </w:p>
        </w:tc>
      </w:tr>
      <w:tr w:rsidR="00747F9A" w:rsidTr="001C002F">
        <w:tc>
          <w:tcPr>
            <w:tcW w:w="556" w:type="dxa"/>
          </w:tcPr>
          <w:p w:rsidR="00747F9A" w:rsidRPr="00747F9A" w:rsidRDefault="00EF6204" w:rsidP="00747F9A">
            <w:pPr>
              <w:rPr>
                <w:rFonts w:ascii="Arial" w:hAnsi="Arial" w:cs="Arial"/>
                <w:lang w:val="sr-Latn-RS"/>
              </w:rPr>
            </w:pPr>
            <w:r>
              <w:rPr>
                <w:rFonts w:ascii="Arial" w:hAnsi="Arial" w:cs="Arial"/>
                <w:lang w:val="sr-Latn-RS"/>
              </w:rPr>
              <w:t>5</w:t>
            </w:r>
          </w:p>
        </w:tc>
        <w:tc>
          <w:tcPr>
            <w:tcW w:w="3624" w:type="dxa"/>
          </w:tcPr>
          <w:p w:rsidR="00747F9A" w:rsidRPr="001C002F" w:rsidRDefault="00747F9A" w:rsidP="00747F9A">
            <w:pPr>
              <w:rPr>
                <w:rFonts w:ascii="Arial" w:hAnsi="Arial" w:cs="Arial"/>
              </w:rPr>
            </w:pPr>
            <w:r w:rsidRPr="00747F9A">
              <w:rPr>
                <w:rFonts w:ascii="Arial" w:hAnsi="Arial" w:cs="Arial"/>
              </w:rPr>
              <w:t>ПРЕФАБРИКОВАНА ЦРПНА СТАНИЦА "Набавка транспорт и уградња префабриковане црпне станице за фекалну отпадну воду ГРУНДФОС ПС.Р.12.20.СС 65 . А65ДП/СЛ или сличне са истим хидрауличким карактеристикама  "</w:t>
            </w:r>
          </w:p>
        </w:tc>
        <w:tc>
          <w:tcPr>
            <w:tcW w:w="975" w:type="dxa"/>
            <w:vAlign w:val="bottom"/>
          </w:tcPr>
          <w:p w:rsidR="00747F9A" w:rsidRDefault="00747F9A" w:rsidP="00747F9A">
            <w:pPr>
              <w:jc w:val="center"/>
              <w:rPr>
                <w:rFonts w:ascii="Arial" w:hAnsi="Arial" w:cs="Arial"/>
              </w:rPr>
            </w:pPr>
            <w:r>
              <w:rPr>
                <w:rFonts w:ascii="Arial" w:hAnsi="Arial" w:cs="Arial"/>
              </w:rPr>
              <w:t>kom</w:t>
            </w:r>
          </w:p>
        </w:tc>
        <w:tc>
          <w:tcPr>
            <w:tcW w:w="1278" w:type="dxa"/>
            <w:vAlign w:val="bottom"/>
          </w:tcPr>
          <w:p w:rsidR="00747F9A" w:rsidRDefault="00747F9A" w:rsidP="00747F9A">
            <w:pPr>
              <w:jc w:val="center"/>
              <w:rPr>
                <w:rFonts w:ascii="Arial" w:hAnsi="Arial" w:cs="Arial"/>
              </w:rPr>
            </w:pPr>
            <w:r>
              <w:rPr>
                <w:rFonts w:ascii="Arial" w:hAnsi="Arial" w:cs="Arial"/>
              </w:rPr>
              <w:t>1,00</w:t>
            </w:r>
          </w:p>
        </w:tc>
        <w:tc>
          <w:tcPr>
            <w:tcW w:w="1570" w:type="dxa"/>
            <w:vAlign w:val="bottom"/>
          </w:tcPr>
          <w:p w:rsidR="00747F9A" w:rsidRDefault="00747F9A" w:rsidP="00747F9A">
            <w:pPr>
              <w:jc w:val="right"/>
              <w:rPr>
                <w:rFonts w:ascii="Arial" w:hAnsi="Arial" w:cs="Arial"/>
              </w:rPr>
            </w:pPr>
          </w:p>
        </w:tc>
        <w:tc>
          <w:tcPr>
            <w:tcW w:w="1573" w:type="dxa"/>
            <w:vAlign w:val="bottom"/>
          </w:tcPr>
          <w:p w:rsidR="00747F9A" w:rsidRDefault="00747F9A" w:rsidP="00747F9A">
            <w:pPr>
              <w:jc w:val="right"/>
              <w:rPr>
                <w:rFonts w:ascii="Arial" w:hAnsi="Arial" w:cs="Arial"/>
              </w:rPr>
            </w:pPr>
          </w:p>
        </w:tc>
      </w:tr>
      <w:tr w:rsidR="0074194C" w:rsidTr="001C002F">
        <w:tc>
          <w:tcPr>
            <w:tcW w:w="556" w:type="dxa"/>
          </w:tcPr>
          <w:p w:rsidR="0074194C" w:rsidRDefault="0074194C" w:rsidP="001C002F">
            <w:pPr>
              <w:rPr>
                <w:rFonts w:ascii="Arial" w:hAnsi="Arial" w:cs="Arial"/>
                <w:color w:val="000000"/>
                <w:sz w:val="22"/>
                <w:szCs w:val="22"/>
              </w:rPr>
            </w:pPr>
          </w:p>
        </w:tc>
        <w:tc>
          <w:tcPr>
            <w:tcW w:w="7447" w:type="dxa"/>
            <w:gridSpan w:val="4"/>
          </w:tcPr>
          <w:p w:rsidR="0074194C" w:rsidRDefault="0074194C" w:rsidP="001C002F">
            <w:pPr>
              <w:rPr>
                <w:rFonts w:ascii="Arial" w:hAnsi="Arial" w:cs="Arial"/>
                <w:sz w:val="22"/>
                <w:szCs w:val="22"/>
              </w:rPr>
            </w:pPr>
            <w:r>
              <w:rPr>
                <w:rFonts w:ascii="Arial" w:hAnsi="Arial" w:cs="Arial"/>
                <w:b/>
                <w:bCs/>
                <w:sz w:val="22"/>
                <w:szCs w:val="22"/>
              </w:rPr>
              <w:t>УКУПНО</w:t>
            </w:r>
          </w:p>
        </w:tc>
        <w:tc>
          <w:tcPr>
            <w:tcW w:w="1573" w:type="dxa"/>
            <w:vAlign w:val="bottom"/>
          </w:tcPr>
          <w:p w:rsidR="0074194C" w:rsidRDefault="0074194C" w:rsidP="001C002F">
            <w:pPr>
              <w:jc w:val="right"/>
              <w:rPr>
                <w:rFonts w:ascii="Arial" w:hAnsi="Arial" w:cs="Arial"/>
                <w:b/>
                <w:bCs/>
                <w:sz w:val="22"/>
                <w:szCs w:val="22"/>
              </w:rPr>
            </w:pPr>
          </w:p>
        </w:tc>
      </w:tr>
    </w:tbl>
    <w:p w:rsidR="0074194C" w:rsidRDefault="0074194C" w:rsidP="0074194C">
      <w:pPr>
        <w:rPr>
          <w:rFonts w:ascii="Arial" w:hAnsi="Arial" w:cs="Arial"/>
          <w:sz w:val="24"/>
        </w:rPr>
      </w:pPr>
    </w:p>
    <w:p w:rsidR="00747F9A" w:rsidRPr="00747F9A" w:rsidRDefault="00747F9A" w:rsidP="00747F9A">
      <w:pPr>
        <w:rPr>
          <w:rFonts w:ascii="Arial" w:hAnsi="Arial" w:cs="Arial"/>
          <w:sz w:val="24"/>
          <w:lang w:val="sr-Cyrl-RS"/>
        </w:rPr>
      </w:pPr>
      <w:r>
        <w:rPr>
          <w:rFonts w:ascii="Arial" w:hAnsi="Arial" w:cs="Arial"/>
          <w:sz w:val="24"/>
          <w:lang w:val="sr-Latn-RS"/>
        </w:rPr>
        <w:t>5</w:t>
      </w:r>
      <w:r>
        <w:rPr>
          <w:rFonts w:ascii="Arial" w:hAnsi="Arial" w:cs="Arial"/>
          <w:sz w:val="24"/>
        </w:rPr>
        <w:t xml:space="preserve">. </w:t>
      </w:r>
      <w:r>
        <w:rPr>
          <w:rFonts w:ascii="Arial" w:hAnsi="Arial" w:cs="Arial"/>
          <w:sz w:val="24"/>
          <w:lang w:val="sr-Cyrl-RS"/>
        </w:rPr>
        <w:t>САНИТАРНИ УРЕЂАЈИ</w:t>
      </w:r>
    </w:p>
    <w:tbl>
      <w:tblPr>
        <w:tblStyle w:val="TableGrid"/>
        <w:tblW w:w="0" w:type="auto"/>
        <w:tblLook w:val="04A0" w:firstRow="1" w:lastRow="0" w:firstColumn="1" w:lastColumn="0" w:noHBand="0" w:noVBand="1"/>
      </w:tblPr>
      <w:tblGrid>
        <w:gridCol w:w="551"/>
        <w:gridCol w:w="3592"/>
        <w:gridCol w:w="920"/>
        <w:gridCol w:w="1188"/>
        <w:gridCol w:w="1549"/>
        <w:gridCol w:w="1550"/>
      </w:tblGrid>
      <w:tr w:rsidR="00747F9A" w:rsidTr="0079601A">
        <w:tc>
          <w:tcPr>
            <w:tcW w:w="558" w:type="dxa"/>
          </w:tcPr>
          <w:p w:rsidR="00747F9A" w:rsidRDefault="00747F9A" w:rsidP="0079601A">
            <w:pPr>
              <w:rPr>
                <w:rFonts w:ascii="Arial" w:hAnsi="Arial" w:cs="Arial"/>
                <w:b/>
                <w:bCs/>
                <w:sz w:val="22"/>
                <w:szCs w:val="22"/>
              </w:rPr>
            </w:pPr>
            <w:r>
              <w:rPr>
                <w:rFonts w:ascii="Arial" w:hAnsi="Arial" w:cs="Arial"/>
                <w:b/>
                <w:bCs/>
                <w:sz w:val="22"/>
                <w:szCs w:val="22"/>
              </w:rPr>
              <w:t>br</w:t>
            </w:r>
          </w:p>
        </w:tc>
        <w:tc>
          <w:tcPr>
            <w:tcW w:w="3690" w:type="dxa"/>
            <w:vAlign w:val="center"/>
          </w:tcPr>
          <w:p w:rsidR="00747F9A" w:rsidRDefault="00747F9A" w:rsidP="0079601A">
            <w:pPr>
              <w:jc w:val="center"/>
              <w:rPr>
                <w:rFonts w:ascii="Arial" w:hAnsi="Arial" w:cs="Arial"/>
                <w:b/>
                <w:bCs/>
                <w:sz w:val="22"/>
                <w:szCs w:val="22"/>
              </w:rPr>
            </w:pPr>
            <w:r>
              <w:rPr>
                <w:rFonts w:ascii="Arial" w:hAnsi="Arial" w:cs="Arial"/>
                <w:b/>
                <w:bCs/>
                <w:sz w:val="22"/>
                <w:szCs w:val="22"/>
              </w:rPr>
              <w:t>Opis</w:t>
            </w:r>
          </w:p>
        </w:tc>
        <w:tc>
          <w:tcPr>
            <w:tcW w:w="941" w:type="dxa"/>
            <w:vAlign w:val="center"/>
          </w:tcPr>
          <w:p w:rsidR="00747F9A" w:rsidRDefault="00747F9A" w:rsidP="0079601A">
            <w:pPr>
              <w:jc w:val="center"/>
              <w:rPr>
                <w:rFonts w:ascii="Arial" w:hAnsi="Arial" w:cs="Arial"/>
                <w:b/>
                <w:bCs/>
                <w:sz w:val="22"/>
                <w:szCs w:val="22"/>
              </w:rPr>
            </w:pPr>
            <w:r>
              <w:rPr>
                <w:rFonts w:ascii="Arial" w:hAnsi="Arial" w:cs="Arial"/>
                <w:b/>
                <w:bCs/>
                <w:sz w:val="22"/>
                <w:szCs w:val="22"/>
              </w:rPr>
              <w:t>JM</w:t>
            </w:r>
          </w:p>
        </w:tc>
        <w:tc>
          <w:tcPr>
            <w:tcW w:w="1195" w:type="dxa"/>
            <w:vAlign w:val="center"/>
          </w:tcPr>
          <w:p w:rsidR="00747F9A" w:rsidRDefault="00747F9A" w:rsidP="0079601A">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747F9A" w:rsidRDefault="00747F9A" w:rsidP="0079601A">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747F9A" w:rsidRDefault="00747F9A" w:rsidP="0079601A">
            <w:pPr>
              <w:jc w:val="center"/>
              <w:rPr>
                <w:rFonts w:ascii="Arial" w:hAnsi="Arial" w:cs="Arial"/>
                <w:b/>
                <w:bCs/>
                <w:sz w:val="22"/>
                <w:szCs w:val="22"/>
              </w:rPr>
            </w:pPr>
            <w:r>
              <w:rPr>
                <w:rFonts w:ascii="Arial" w:hAnsi="Arial" w:cs="Arial"/>
                <w:b/>
                <w:bCs/>
                <w:sz w:val="22"/>
                <w:szCs w:val="22"/>
              </w:rPr>
              <w:t>Iznos</w:t>
            </w:r>
          </w:p>
        </w:tc>
      </w:tr>
      <w:tr w:rsidR="00747F9A" w:rsidTr="00747F9A">
        <w:tc>
          <w:tcPr>
            <w:tcW w:w="558" w:type="dxa"/>
          </w:tcPr>
          <w:p w:rsidR="00747F9A" w:rsidRDefault="00747F9A" w:rsidP="00747F9A">
            <w:pPr>
              <w:rPr>
                <w:rFonts w:ascii="Arial" w:hAnsi="Arial" w:cs="Arial"/>
                <w:sz w:val="22"/>
                <w:szCs w:val="22"/>
              </w:rPr>
            </w:pPr>
            <w:r>
              <w:rPr>
                <w:rFonts w:ascii="Arial" w:hAnsi="Arial" w:cs="Arial"/>
                <w:sz w:val="22"/>
                <w:szCs w:val="22"/>
              </w:rPr>
              <w:t>1</w:t>
            </w:r>
          </w:p>
        </w:tc>
        <w:tc>
          <w:tcPr>
            <w:tcW w:w="3690" w:type="dxa"/>
          </w:tcPr>
          <w:p w:rsidR="00747F9A" w:rsidRDefault="00747F9A" w:rsidP="00747F9A">
            <w:pPr>
              <w:rPr>
                <w:rFonts w:ascii="Arial" w:hAnsi="Arial" w:cs="Arial"/>
                <w:sz w:val="22"/>
                <w:szCs w:val="22"/>
              </w:rPr>
            </w:pPr>
            <w:r w:rsidRPr="00747F9A">
              <w:rPr>
                <w:rFonts w:ascii="Arial" w:hAnsi="Arial" w:cs="Arial"/>
                <w:sz w:val="22"/>
                <w:szCs w:val="22"/>
              </w:rPr>
              <w:t>WЦ ШОЉА Набавка и монтажа комплет WЦ-а са шољом  од фајанса тип СИМПЛОН, резервоаром,   за испирање пластичном испирном цеви ,  пластичном  даском дихтунгом и осталим потребним ситним уградбеним прибором</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18,00</w:t>
            </w:r>
          </w:p>
        </w:tc>
        <w:tc>
          <w:tcPr>
            <w:tcW w:w="1596" w:type="dxa"/>
            <w:vAlign w:val="bottom"/>
          </w:tcPr>
          <w:p w:rsidR="00747F9A" w:rsidRDefault="00747F9A" w:rsidP="00747F9A">
            <w:pPr>
              <w:jc w:val="right"/>
              <w:rPr>
                <w:rFonts w:ascii="Arial" w:hAnsi="Arial" w:cs="Arial"/>
                <w:sz w:val="22"/>
                <w:szCs w:val="22"/>
              </w:rPr>
            </w:pPr>
          </w:p>
        </w:tc>
        <w:tc>
          <w:tcPr>
            <w:tcW w:w="1596" w:type="dxa"/>
            <w:vAlign w:val="bottom"/>
          </w:tcPr>
          <w:p w:rsidR="00747F9A" w:rsidRDefault="00747F9A" w:rsidP="00747F9A">
            <w:pPr>
              <w:jc w:val="right"/>
              <w:rPr>
                <w:rFonts w:ascii="Arial" w:hAnsi="Arial" w:cs="Arial"/>
                <w:sz w:val="22"/>
                <w:szCs w:val="22"/>
              </w:rPr>
            </w:pPr>
          </w:p>
        </w:tc>
      </w:tr>
      <w:tr w:rsidR="00747F9A" w:rsidTr="00747F9A">
        <w:tc>
          <w:tcPr>
            <w:tcW w:w="558" w:type="dxa"/>
          </w:tcPr>
          <w:p w:rsidR="00747F9A" w:rsidRPr="00062037" w:rsidRDefault="00747F9A" w:rsidP="00747F9A">
            <w:pPr>
              <w:rPr>
                <w:rFonts w:ascii="Arial" w:hAnsi="Arial" w:cs="Arial"/>
                <w:lang w:val="sr-Cyrl-RS"/>
              </w:rPr>
            </w:pPr>
            <w:r>
              <w:rPr>
                <w:rFonts w:ascii="Arial" w:hAnsi="Arial" w:cs="Arial"/>
                <w:lang w:val="sr-Cyrl-RS"/>
              </w:rPr>
              <w:t>2</w:t>
            </w:r>
          </w:p>
        </w:tc>
        <w:tc>
          <w:tcPr>
            <w:tcW w:w="3690" w:type="dxa"/>
          </w:tcPr>
          <w:p w:rsidR="00747F9A" w:rsidRDefault="00747F9A" w:rsidP="00747F9A">
            <w:pPr>
              <w:rPr>
                <w:rFonts w:ascii="Arial" w:hAnsi="Arial" w:cs="Arial"/>
              </w:rPr>
            </w:pPr>
            <w:r w:rsidRPr="00747F9A">
              <w:rPr>
                <w:rFonts w:ascii="Arial" w:hAnsi="Arial" w:cs="Arial"/>
              </w:rPr>
              <w:t>УМИВАОНИК Набавка и монтажа комплет умиваоника  од фајанса, са хромираним сифоном, зидном  славином за хладну и топлу воду, зидним  огледалом , држачима за пешкир и сапун</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24,00</w:t>
            </w:r>
          </w:p>
        </w:tc>
        <w:tc>
          <w:tcPr>
            <w:tcW w:w="1596" w:type="dxa"/>
            <w:vAlign w:val="bottom"/>
          </w:tcPr>
          <w:p w:rsidR="00747F9A" w:rsidRDefault="00747F9A" w:rsidP="00747F9A">
            <w:pPr>
              <w:jc w:val="right"/>
              <w:rPr>
                <w:rFonts w:ascii="Arial" w:hAnsi="Arial" w:cs="Arial"/>
              </w:rPr>
            </w:pPr>
          </w:p>
        </w:tc>
        <w:tc>
          <w:tcPr>
            <w:tcW w:w="1596" w:type="dxa"/>
            <w:vAlign w:val="bottom"/>
          </w:tcPr>
          <w:p w:rsidR="00747F9A" w:rsidRDefault="00747F9A" w:rsidP="00747F9A">
            <w:pPr>
              <w:jc w:val="right"/>
              <w:rPr>
                <w:rFonts w:ascii="Arial" w:hAnsi="Arial" w:cs="Arial"/>
              </w:rPr>
            </w:pPr>
          </w:p>
        </w:tc>
      </w:tr>
      <w:tr w:rsidR="00747F9A" w:rsidTr="00747F9A">
        <w:tc>
          <w:tcPr>
            <w:tcW w:w="558" w:type="dxa"/>
          </w:tcPr>
          <w:p w:rsidR="00747F9A" w:rsidRPr="00062037" w:rsidRDefault="00747F9A" w:rsidP="00747F9A">
            <w:pPr>
              <w:rPr>
                <w:rFonts w:ascii="Arial" w:hAnsi="Arial" w:cs="Arial"/>
                <w:lang w:val="sr-Cyrl-RS"/>
              </w:rPr>
            </w:pPr>
            <w:r>
              <w:rPr>
                <w:rFonts w:ascii="Arial" w:hAnsi="Arial" w:cs="Arial"/>
                <w:lang w:val="sr-Cyrl-RS"/>
              </w:rPr>
              <w:t>3</w:t>
            </w:r>
          </w:p>
        </w:tc>
        <w:tc>
          <w:tcPr>
            <w:tcW w:w="3690" w:type="dxa"/>
          </w:tcPr>
          <w:p w:rsidR="00747F9A" w:rsidRDefault="00747F9A" w:rsidP="00747F9A">
            <w:pPr>
              <w:rPr>
                <w:rFonts w:ascii="Arial" w:hAnsi="Arial" w:cs="Arial"/>
              </w:rPr>
            </w:pPr>
            <w:r w:rsidRPr="00747F9A">
              <w:rPr>
                <w:rFonts w:ascii="Arial" w:hAnsi="Arial" w:cs="Arial"/>
              </w:rPr>
              <w:t>ЛАВАБО СА ПЛАТООМ ЗА ПРЕСВЛАЧЕЊЕ Набавка и монтажа лавабоа комплет са батеријом и платоом за преобуку Обрачун по комаду.</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4,00</w:t>
            </w:r>
          </w:p>
        </w:tc>
        <w:tc>
          <w:tcPr>
            <w:tcW w:w="1596" w:type="dxa"/>
            <w:vAlign w:val="bottom"/>
          </w:tcPr>
          <w:p w:rsidR="00747F9A" w:rsidRDefault="00747F9A" w:rsidP="00747F9A">
            <w:pPr>
              <w:jc w:val="right"/>
              <w:rPr>
                <w:rFonts w:ascii="Arial" w:hAnsi="Arial" w:cs="Arial"/>
              </w:rPr>
            </w:pPr>
          </w:p>
        </w:tc>
        <w:tc>
          <w:tcPr>
            <w:tcW w:w="1596" w:type="dxa"/>
            <w:vAlign w:val="bottom"/>
          </w:tcPr>
          <w:p w:rsidR="00747F9A" w:rsidRDefault="00747F9A" w:rsidP="00747F9A">
            <w:pPr>
              <w:jc w:val="right"/>
              <w:rPr>
                <w:rFonts w:ascii="Arial" w:hAnsi="Arial" w:cs="Arial"/>
              </w:rPr>
            </w:pPr>
          </w:p>
        </w:tc>
      </w:tr>
      <w:tr w:rsidR="00747F9A" w:rsidTr="00747F9A">
        <w:tc>
          <w:tcPr>
            <w:tcW w:w="558" w:type="dxa"/>
          </w:tcPr>
          <w:p w:rsidR="00747F9A" w:rsidRDefault="00747F9A" w:rsidP="00747F9A">
            <w:pPr>
              <w:rPr>
                <w:rFonts w:ascii="Arial" w:hAnsi="Arial" w:cs="Arial"/>
                <w:lang w:val="sr-Cyrl-RS"/>
              </w:rPr>
            </w:pPr>
            <w:r>
              <w:rPr>
                <w:rFonts w:ascii="Arial" w:hAnsi="Arial" w:cs="Arial"/>
                <w:lang w:val="sr-Cyrl-RS"/>
              </w:rPr>
              <w:t>4</w:t>
            </w:r>
          </w:p>
        </w:tc>
        <w:tc>
          <w:tcPr>
            <w:tcW w:w="3690" w:type="dxa"/>
          </w:tcPr>
          <w:p w:rsidR="00747F9A" w:rsidRDefault="00747F9A" w:rsidP="00747F9A">
            <w:pPr>
              <w:rPr>
                <w:rFonts w:ascii="Arial" w:hAnsi="Arial" w:cs="Arial"/>
              </w:rPr>
            </w:pPr>
            <w:r w:rsidRPr="00747F9A">
              <w:rPr>
                <w:rFonts w:ascii="Arial" w:hAnsi="Arial" w:cs="Arial"/>
              </w:rPr>
              <w:t>ТУШ КАДА Набавка и монтажа туш каде комплет са батеријом и кабином Обрачун по комаду.</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2,00</w:t>
            </w:r>
          </w:p>
        </w:tc>
        <w:tc>
          <w:tcPr>
            <w:tcW w:w="1596" w:type="dxa"/>
            <w:vAlign w:val="bottom"/>
          </w:tcPr>
          <w:p w:rsidR="00747F9A" w:rsidRDefault="00747F9A" w:rsidP="00747F9A">
            <w:pPr>
              <w:jc w:val="right"/>
              <w:rPr>
                <w:rFonts w:ascii="Arial" w:hAnsi="Arial" w:cs="Arial"/>
              </w:rPr>
            </w:pPr>
          </w:p>
        </w:tc>
        <w:tc>
          <w:tcPr>
            <w:tcW w:w="1596" w:type="dxa"/>
            <w:vAlign w:val="bottom"/>
          </w:tcPr>
          <w:p w:rsidR="00747F9A" w:rsidRDefault="00747F9A" w:rsidP="00747F9A">
            <w:pPr>
              <w:jc w:val="right"/>
              <w:rPr>
                <w:rFonts w:ascii="Arial" w:hAnsi="Arial" w:cs="Arial"/>
              </w:rPr>
            </w:pPr>
          </w:p>
        </w:tc>
      </w:tr>
      <w:tr w:rsidR="00747F9A" w:rsidTr="00747F9A">
        <w:tc>
          <w:tcPr>
            <w:tcW w:w="558" w:type="dxa"/>
          </w:tcPr>
          <w:p w:rsidR="00747F9A" w:rsidRDefault="00747F9A" w:rsidP="00747F9A">
            <w:pPr>
              <w:rPr>
                <w:rFonts w:ascii="Arial" w:hAnsi="Arial" w:cs="Arial"/>
                <w:lang w:val="sr-Cyrl-RS"/>
              </w:rPr>
            </w:pPr>
            <w:r>
              <w:rPr>
                <w:rFonts w:ascii="Arial" w:hAnsi="Arial" w:cs="Arial"/>
                <w:lang w:val="sr-Cyrl-RS"/>
              </w:rPr>
              <w:t>5</w:t>
            </w:r>
          </w:p>
        </w:tc>
        <w:tc>
          <w:tcPr>
            <w:tcW w:w="3690" w:type="dxa"/>
          </w:tcPr>
          <w:p w:rsidR="00747F9A" w:rsidRDefault="00747F9A" w:rsidP="00747F9A">
            <w:pPr>
              <w:rPr>
                <w:rFonts w:ascii="Arial" w:hAnsi="Arial" w:cs="Arial"/>
              </w:rPr>
            </w:pPr>
            <w:r w:rsidRPr="00747F9A">
              <w:rPr>
                <w:rFonts w:ascii="Arial" w:hAnsi="Arial" w:cs="Arial"/>
              </w:rPr>
              <w:t>СУДОПЕР Набавка  комплет судопера са батеријом за топлу ихладну воду</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2,00</w:t>
            </w:r>
          </w:p>
        </w:tc>
        <w:tc>
          <w:tcPr>
            <w:tcW w:w="1596" w:type="dxa"/>
            <w:vAlign w:val="bottom"/>
          </w:tcPr>
          <w:p w:rsidR="00747F9A" w:rsidRDefault="00747F9A" w:rsidP="00747F9A">
            <w:pPr>
              <w:jc w:val="right"/>
              <w:rPr>
                <w:rFonts w:ascii="Arial" w:hAnsi="Arial" w:cs="Arial"/>
              </w:rPr>
            </w:pPr>
          </w:p>
        </w:tc>
        <w:tc>
          <w:tcPr>
            <w:tcW w:w="1596" w:type="dxa"/>
            <w:vAlign w:val="bottom"/>
          </w:tcPr>
          <w:p w:rsidR="00747F9A" w:rsidRDefault="00747F9A" w:rsidP="00747F9A">
            <w:pPr>
              <w:jc w:val="right"/>
              <w:rPr>
                <w:rFonts w:ascii="Arial" w:hAnsi="Arial" w:cs="Arial"/>
              </w:rPr>
            </w:pPr>
          </w:p>
        </w:tc>
      </w:tr>
      <w:tr w:rsidR="00747F9A" w:rsidTr="00747F9A">
        <w:tc>
          <w:tcPr>
            <w:tcW w:w="558" w:type="dxa"/>
          </w:tcPr>
          <w:p w:rsidR="00747F9A" w:rsidRDefault="00747F9A" w:rsidP="00747F9A">
            <w:pPr>
              <w:rPr>
                <w:rFonts w:ascii="Arial" w:hAnsi="Arial" w:cs="Arial"/>
                <w:lang w:val="sr-Cyrl-RS"/>
              </w:rPr>
            </w:pPr>
            <w:r>
              <w:rPr>
                <w:rFonts w:ascii="Arial" w:hAnsi="Arial" w:cs="Arial"/>
                <w:lang w:val="sr-Cyrl-RS"/>
              </w:rPr>
              <w:t>6</w:t>
            </w:r>
          </w:p>
        </w:tc>
        <w:tc>
          <w:tcPr>
            <w:tcW w:w="3690" w:type="dxa"/>
          </w:tcPr>
          <w:p w:rsidR="00747F9A" w:rsidRPr="00747F9A" w:rsidRDefault="00747F9A" w:rsidP="00747F9A">
            <w:pPr>
              <w:rPr>
                <w:rFonts w:ascii="Arial" w:hAnsi="Arial" w:cs="Arial"/>
              </w:rPr>
            </w:pPr>
            <w:r w:rsidRPr="00747F9A">
              <w:rPr>
                <w:rFonts w:ascii="Arial" w:hAnsi="Arial" w:cs="Arial"/>
              </w:rPr>
              <w:t>ТРОКАДЕРО Набавка  комплет трокадера са батеријом за топлу ихладну воду</w:t>
            </w:r>
          </w:p>
        </w:tc>
        <w:tc>
          <w:tcPr>
            <w:tcW w:w="941" w:type="dxa"/>
            <w:vAlign w:val="bottom"/>
          </w:tcPr>
          <w:p w:rsidR="00747F9A" w:rsidRDefault="00747F9A" w:rsidP="00747F9A">
            <w:pPr>
              <w:jc w:val="center"/>
            </w:pPr>
            <w:r>
              <w:t>kom</w:t>
            </w:r>
          </w:p>
        </w:tc>
        <w:tc>
          <w:tcPr>
            <w:tcW w:w="1195" w:type="dxa"/>
            <w:vAlign w:val="bottom"/>
          </w:tcPr>
          <w:p w:rsidR="00747F9A" w:rsidRDefault="00747F9A" w:rsidP="00747F9A">
            <w:pPr>
              <w:jc w:val="center"/>
              <w:rPr>
                <w:rFonts w:ascii="Arial" w:hAnsi="Arial" w:cs="Arial"/>
              </w:rPr>
            </w:pPr>
            <w:r>
              <w:rPr>
                <w:rFonts w:ascii="Arial" w:hAnsi="Arial" w:cs="Arial"/>
              </w:rPr>
              <w:t>2,00</w:t>
            </w:r>
          </w:p>
        </w:tc>
        <w:tc>
          <w:tcPr>
            <w:tcW w:w="1596" w:type="dxa"/>
            <w:vAlign w:val="bottom"/>
          </w:tcPr>
          <w:p w:rsidR="00747F9A" w:rsidRDefault="00747F9A" w:rsidP="00747F9A">
            <w:pPr>
              <w:jc w:val="right"/>
              <w:rPr>
                <w:rFonts w:ascii="Arial" w:hAnsi="Arial" w:cs="Arial"/>
              </w:rPr>
            </w:pPr>
          </w:p>
        </w:tc>
        <w:tc>
          <w:tcPr>
            <w:tcW w:w="1596" w:type="dxa"/>
            <w:vAlign w:val="bottom"/>
          </w:tcPr>
          <w:p w:rsidR="00747F9A" w:rsidRDefault="00747F9A" w:rsidP="00747F9A">
            <w:pPr>
              <w:jc w:val="right"/>
              <w:rPr>
                <w:rFonts w:ascii="Arial" w:hAnsi="Arial" w:cs="Arial"/>
              </w:rPr>
            </w:pPr>
          </w:p>
        </w:tc>
      </w:tr>
      <w:tr w:rsidR="00596555" w:rsidTr="00596555">
        <w:tc>
          <w:tcPr>
            <w:tcW w:w="558" w:type="dxa"/>
          </w:tcPr>
          <w:p w:rsidR="00596555" w:rsidRDefault="00596555" w:rsidP="00596555">
            <w:pPr>
              <w:rPr>
                <w:rFonts w:ascii="Arial" w:hAnsi="Arial" w:cs="Arial"/>
                <w:lang w:val="sr-Cyrl-RS"/>
              </w:rPr>
            </w:pPr>
            <w:r>
              <w:rPr>
                <w:rFonts w:ascii="Arial" w:hAnsi="Arial" w:cs="Arial"/>
                <w:lang w:val="sr-Cyrl-RS"/>
              </w:rPr>
              <w:t>7</w:t>
            </w:r>
          </w:p>
        </w:tc>
        <w:tc>
          <w:tcPr>
            <w:tcW w:w="3690" w:type="dxa"/>
          </w:tcPr>
          <w:p w:rsidR="00596555" w:rsidRPr="00747F9A" w:rsidRDefault="00596555" w:rsidP="00596555">
            <w:pPr>
              <w:rPr>
                <w:rFonts w:ascii="Arial" w:hAnsi="Arial" w:cs="Arial"/>
              </w:rPr>
            </w:pPr>
            <w:r w:rsidRPr="00747F9A">
              <w:rPr>
                <w:rFonts w:ascii="Arial" w:hAnsi="Arial" w:cs="Arial"/>
              </w:rPr>
              <w:t>БОЈЛЕР Набавка и монтажа ел бојлера 1000 л Обрачун по комаду.</w:t>
            </w:r>
          </w:p>
        </w:tc>
        <w:tc>
          <w:tcPr>
            <w:tcW w:w="941" w:type="dxa"/>
            <w:vAlign w:val="bottom"/>
          </w:tcPr>
          <w:p w:rsidR="00596555" w:rsidRDefault="00596555" w:rsidP="00596555">
            <w:pPr>
              <w:jc w:val="center"/>
            </w:pPr>
            <w:r>
              <w:t>kom</w:t>
            </w:r>
          </w:p>
        </w:tc>
        <w:tc>
          <w:tcPr>
            <w:tcW w:w="1195" w:type="dxa"/>
            <w:vAlign w:val="bottom"/>
          </w:tcPr>
          <w:p w:rsidR="00596555" w:rsidRDefault="00596555" w:rsidP="00596555">
            <w:pPr>
              <w:jc w:val="center"/>
              <w:rPr>
                <w:rFonts w:ascii="Arial" w:hAnsi="Arial" w:cs="Arial"/>
              </w:rPr>
            </w:pPr>
            <w:r>
              <w:rPr>
                <w:rFonts w:ascii="Arial" w:hAnsi="Arial" w:cs="Arial"/>
              </w:rPr>
              <w:t>2,00</w:t>
            </w:r>
          </w:p>
        </w:tc>
        <w:tc>
          <w:tcPr>
            <w:tcW w:w="1596" w:type="dxa"/>
            <w:vAlign w:val="bottom"/>
          </w:tcPr>
          <w:p w:rsidR="00596555" w:rsidRDefault="00596555" w:rsidP="00596555">
            <w:pPr>
              <w:jc w:val="right"/>
              <w:rPr>
                <w:rFonts w:ascii="Arial" w:hAnsi="Arial" w:cs="Arial"/>
              </w:rPr>
            </w:pPr>
          </w:p>
        </w:tc>
        <w:tc>
          <w:tcPr>
            <w:tcW w:w="1596" w:type="dxa"/>
            <w:vAlign w:val="bottom"/>
          </w:tcPr>
          <w:p w:rsidR="00596555" w:rsidRDefault="00596555" w:rsidP="00596555">
            <w:pPr>
              <w:jc w:val="right"/>
              <w:rPr>
                <w:rFonts w:ascii="Arial" w:hAnsi="Arial" w:cs="Arial"/>
              </w:rPr>
            </w:pPr>
          </w:p>
        </w:tc>
      </w:tr>
      <w:tr w:rsidR="00596555" w:rsidTr="00596555">
        <w:tc>
          <w:tcPr>
            <w:tcW w:w="558" w:type="dxa"/>
          </w:tcPr>
          <w:p w:rsidR="00596555" w:rsidRDefault="00596555" w:rsidP="00596555">
            <w:pPr>
              <w:rPr>
                <w:rFonts w:ascii="Arial" w:hAnsi="Arial" w:cs="Arial"/>
                <w:lang w:val="sr-Cyrl-RS"/>
              </w:rPr>
            </w:pPr>
            <w:r>
              <w:rPr>
                <w:rFonts w:ascii="Arial" w:hAnsi="Arial" w:cs="Arial"/>
                <w:lang w:val="sr-Cyrl-RS"/>
              </w:rPr>
              <w:t>8</w:t>
            </w:r>
          </w:p>
        </w:tc>
        <w:tc>
          <w:tcPr>
            <w:tcW w:w="3690" w:type="dxa"/>
          </w:tcPr>
          <w:p w:rsidR="00596555" w:rsidRPr="00747F9A" w:rsidRDefault="00596555" w:rsidP="00596555">
            <w:pPr>
              <w:rPr>
                <w:rFonts w:ascii="Arial" w:hAnsi="Arial" w:cs="Arial"/>
              </w:rPr>
            </w:pPr>
            <w:r w:rsidRPr="00596555">
              <w:rPr>
                <w:rFonts w:ascii="Arial" w:hAnsi="Arial" w:cs="Arial"/>
              </w:rPr>
              <w:t>ПУМПА ЗА РЕЦИРКУЛАЦИЈУ Набавка и монтажа пумпе на рециркулационом воду  са интервалом укљ. Искљ 15 минQ= 6м3/х  Х = 8м Обрачун по комаду.</w:t>
            </w:r>
          </w:p>
        </w:tc>
        <w:tc>
          <w:tcPr>
            <w:tcW w:w="941" w:type="dxa"/>
            <w:vAlign w:val="bottom"/>
          </w:tcPr>
          <w:p w:rsidR="00596555" w:rsidRDefault="00596555" w:rsidP="00596555">
            <w:pPr>
              <w:jc w:val="center"/>
            </w:pPr>
            <w:r>
              <w:t>kom</w:t>
            </w:r>
          </w:p>
        </w:tc>
        <w:tc>
          <w:tcPr>
            <w:tcW w:w="1195" w:type="dxa"/>
            <w:vAlign w:val="bottom"/>
          </w:tcPr>
          <w:p w:rsidR="00596555" w:rsidRDefault="00596555" w:rsidP="00596555">
            <w:pPr>
              <w:jc w:val="center"/>
              <w:rPr>
                <w:rFonts w:ascii="Arial" w:hAnsi="Arial" w:cs="Arial"/>
              </w:rPr>
            </w:pPr>
            <w:r>
              <w:rPr>
                <w:rFonts w:ascii="Arial" w:hAnsi="Arial" w:cs="Arial"/>
              </w:rPr>
              <w:t>1,00</w:t>
            </w:r>
          </w:p>
        </w:tc>
        <w:tc>
          <w:tcPr>
            <w:tcW w:w="1596" w:type="dxa"/>
            <w:vAlign w:val="bottom"/>
          </w:tcPr>
          <w:p w:rsidR="00596555" w:rsidRDefault="00596555" w:rsidP="00596555">
            <w:pPr>
              <w:jc w:val="right"/>
              <w:rPr>
                <w:rFonts w:ascii="Arial" w:hAnsi="Arial" w:cs="Arial"/>
              </w:rPr>
            </w:pPr>
          </w:p>
        </w:tc>
        <w:tc>
          <w:tcPr>
            <w:tcW w:w="1596" w:type="dxa"/>
            <w:vAlign w:val="bottom"/>
          </w:tcPr>
          <w:p w:rsidR="00596555" w:rsidRDefault="00596555" w:rsidP="00596555">
            <w:pPr>
              <w:jc w:val="right"/>
              <w:rPr>
                <w:rFonts w:ascii="Arial" w:hAnsi="Arial" w:cs="Arial"/>
              </w:rPr>
            </w:pPr>
          </w:p>
        </w:tc>
      </w:tr>
      <w:tr w:rsidR="00747F9A" w:rsidTr="0079601A">
        <w:tc>
          <w:tcPr>
            <w:tcW w:w="558" w:type="dxa"/>
          </w:tcPr>
          <w:p w:rsidR="00747F9A" w:rsidRDefault="00747F9A" w:rsidP="0079601A">
            <w:pPr>
              <w:rPr>
                <w:rFonts w:ascii="Arial" w:hAnsi="Arial" w:cs="Arial"/>
                <w:color w:val="000000"/>
                <w:sz w:val="22"/>
                <w:szCs w:val="22"/>
              </w:rPr>
            </w:pPr>
          </w:p>
        </w:tc>
        <w:tc>
          <w:tcPr>
            <w:tcW w:w="7422" w:type="dxa"/>
            <w:gridSpan w:val="4"/>
          </w:tcPr>
          <w:p w:rsidR="00747F9A" w:rsidRDefault="00747F9A" w:rsidP="0079601A">
            <w:pPr>
              <w:rPr>
                <w:rFonts w:ascii="Arial" w:hAnsi="Arial" w:cs="Arial"/>
                <w:sz w:val="22"/>
                <w:szCs w:val="22"/>
              </w:rPr>
            </w:pPr>
            <w:r>
              <w:rPr>
                <w:rFonts w:ascii="Arial" w:hAnsi="Arial" w:cs="Arial"/>
                <w:b/>
                <w:bCs/>
                <w:sz w:val="22"/>
                <w:szCs w:val="22"/>
              </w:rPr>
              <w:t>УКУПНО</w:t>
            </w:r>
          </w:p>
        </w:tc>
        <w:tc>
          <w:tcPr>
            <w:tcW w:w="1596" w:type="dxa"/>
            <w:vAlign w:val="bottom"/>
          </w:tcPr>
          <w:p w:rsidR="00747F9A" w:rsidRDefault="00747F9A" w:rsidP="0079601A">
            <w:pPr>
              <w:jc w:val="right"/>
              <w:rPr>
                <w:rFonts w:ascii="Arial" w:hAnsi="Arial" w:cs="Arial"/>
                <w:b/>
                <w:bCs/>
                <w:sz w:val="22"/>
                <w:szCs w:val="22"/>
              </w:rPr>
            </w:pPr>
          </w:p>
        </w:tc>
      </w:tr>
    </w:tbl>
    <w:p w:rsidR="00747F9A" w:rsidRDefault="00747F9A" w:rsidP="0074194C">
      <w:pPr>
        <w:rPr>
          <w:rFonts w:ascii="Arial" w:hAnsi="Arial" w:cs="Arial"/>
          <w:sz w:val="24"/>
        </w:rPr>
      </w:pPr>
    </w:p>
    <w:p w:rsidR="0074194C" w:rsidRPr="00596555" w:rsidRDefault="0074194C" w:rsidP="0074194C">
      <w:pPr>
        <w:rPr>
          <w:rFonts w:ascii="Arial" w:hAnsi="Arial" w:cs="Arial"/>
          <w:sz w:val="24"/>
          <w:lang w:val="sr-Latn-RS"/>
        </w:rPr>
      </w:pPr>
      <w:r>
        <w:rPr>
          <w:rFonts w:ascii="Arial" w:hAnsi="Arial" w:cs="Arial"/>
          <w:sz w:val="24"/>
        </w:rPr>
        <w:t>РЕКАПИТУЛАЦИЈА</w:t>
      </w:r>
      <w:r>
        <w:rPr>
          <w:rFonts w:ascii="Arial" w:hAnsi="Arial" w:cs="Arial"/>
          <w:sz w:val="24"/>
          <w:lang w:val="sr-Cyrl-RS"/>
        </w:rPr>
        <w:t xml:space="preserve"> </w:t>
      </w:r>
      <w:r w:rsidR="00596555">
        <w:rPr>
          <w:rFonts w:ascii="Arial" w:hAnsi="Arial" w:cs="Arial"/>
          <w:sz w:val="24"/>
          <w:lang w:val="sr-Cyrl-RS"/>
        </w:rPr>
        <w:t xml:space="preserve">РАДОВИ ЗА УНУТРАШЊЕ ИНСТАЛАЦИЈЕ ВОДОВОДА И КАНАЛИЗАЦИЈЕ ФАЗА - </w:t>
      </w:r>
      <w:r w:rsidR="00596555">
        <w:rPr>
          <w:rFonts w:ascii="Arial" w:hAnsi="Arial" w:cs="Arial"/>
          <w:sz w:val="24"/>
          <w:lang w:val="sr-Latn-RS"/>
        </w:rPr>
        <w:t>I</w:t>
      </w:r>
    </w:p>
    <w:tbl>
      <w:tblPr>
        <w:tblStyle w:val="TableGrid"/>
        <w:tblW w:w="0" w:type="auto"/>
        <w:tblLook w:val="04A0" w:firstRow="1" w:lastRow="0" w:firstColumn="1" w:lastColumn="0" w:noHBand="0" w:noVBand="1"/>
      </w:tblPr>
      <w:tblGrid>
        <w:gridCol w:w="551"/>
        <w:gridCol w:w="6787"/>
        <w:gridCol w:w="2012"/>
      </w:tblGrid>
      <w:tr w:rsidR="0074194C" w:rsidTr="001C002F">
        <w:tc>
          <w:tcPr>
            <w:tcW w:w="558" w:type="dxa"/>
          </w:tcPr>
          <w:p w:rsidR="0074194C" w:rsidRDefault="0074194C" w:rsidP="001C002F">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74194C" w:rsidRPr="00A0548A" w:rsidRDefault="0074194C" w:rsidP="009A3A7E">
            <w:pPr>
              <w:rPr>
                <w:rFonts w:ascii="Arial" w:hAnsi="Arial" w:cs="Arial"/>
                <w:sz w:val="24"/>
                <w:lang w:val="sr-Cyrl-RS"/>
              </w:rPr>
            </w:pPr>
            <w:r>
              <w:rPr>
                <w:rFonts w:ascii="Arial" w:hAnsi="Arial" w:cs="Arial"/>
                <w:sz w:val="24"/>
                <w:lang w:val="sr-Cyrl-RS"/>
              </w:rPr>
              <w:t>З</w:t>
            </w:r>
            <w:r w:rsidR="009A3A7E">
              <w:rPr>
                <w:rFonts w:ascii="Arial" w:hAnsi="Arial" w:cs="Arial"/>
                <w:sz w:val="24"/>
                <w:lang w:val="sr-Cyrl-RS"/>
              </w:rPr>
              <w:t>ЕМЉАНИ</w:t>
            </w:r>
            <w:r>
              <w:rPr>
                <w:rFonts w:ascii="Arial" w:hAnsi="Arial" w:cs="Arial"/>
                <w:sz w:val="24"/>
                <w:lang w:val="sr-Cyrl-RS"/>
              </w:rPr>
              <w:t xml:space="preserve"> РАДОВИ</w:t>
            </w:r>
          </w:p>
        </w:tc>
        <w:tc>
          <w:tcPr>
            <w:tcW w:w="2070" w:type="dxa"/>
            <w:vAlign w:val="bottom"/>
          </w:tcPr>
          <w:p w:rsidR="0074194C" w:rsidRDefault="0074194C" w:rsidP="001C002F">
            <w:pPr>
              <w:jc w:val="right"/>
              <w:rPr>
                <w:rFonts w:ascii="Arial" w:hAnsi="Arial" w:cs="Arial"/>
                <w:b/>
                <w:bCs/>
                <w:color w:val="000000"/>
                <w:sz w:val="22"/>
                <w:szCs w:val="22"/>
              </w:rPr>
            </w:pPr>
          </w:p>
        </w:tc>
      </w:tr>
      <w:tr w:rsidR="0074194C" w:rsidTr="001C002F">
        <w:tc>
          <w:tcPr>
            <w:tcW w:w="558" w:type="dxa"/>
          </w:tcPr>
          <w:p w:rsidR="0074194C" w:rsidRDefault="0074194C" w:rsidP="001C002F">
            <w:pPr>
              <w:rPr>
                <w:rFonts w:ascii="Arial" w:hAnsi="Arial" w:cs="Arial"/>
                <w:b/>
                <w:bCs/>
                <w:color w:val="000000"/>
                <w:sz w:val="22"/>
                <w:szCs w:val="22"/>
              </w:rPr>
            </w:pPr>
            <w:r>
              <w:rPr>
                <w:rFonts w:ascii="Arial" w:hAnsi="Arial" w:cs="Arial"/>
                <w:b/>
                <w:bCs/>
                <w:color w:val="000000"/>
                <w:sz w:val="22"/>
                <w:szCs w:val="22"/>
              </w:rPr>
              <w:t>2</w:t>
            </w:r>
          </w:p>
        </w:tc>
        <w:tc>
          <w:tcPr>
            <w:tcW w:w="6930" w:type="dxa"/>
          </w:tcPr>
          <w:p w:rsidR="0074194C" w:rsidRPr="00A0548A" w:rsidRDefault="00596555" w:rsidP="001C002F">
            <w:pPr>
              <w:rPr>
                <w:rFonts w:ascii="Arial" w:hAnsi="Arial" w:cs="Arial"/>
                <w:sz w:val="24"/>
                <w:lang w:val="sr-Cyrl-RS"/>
              </w:rPr>
            </w:pPr>
            <w:r>
              <w:rPr>
                <w:rFonts w:ascii="Arial" w:hAnsi="Arial" w:cs="Arial"/>
                <w:sz w:val="24"/>
                <w:lang w:val="sr-Cyrl-RS"/>
              </w:rPr>
              <w:t>БЕТОНСКИ</w:t>
            </w:r>
            <w:r w:rsidR="0074194C">
              <w:rPr>
                <w:rFonts w:ascii="Arial" w:hAnsi="Arial" w:cs="Arial"/>
                <w:sz w:val="24"/>
                <w:lang w:val="sr-Cyrl-RS"/>
              </w:rPr>
              <w:t xml:space="preserve"> РАДОВИ</w:t>
            </w:r>
          </w:p>
        </w:tc>
        <w:tc>
          <w:tcPr>
            <w:tcW w:w="2070" w:type="dxa"/>
            <w:vAlign w:val="bottom"/>
          </w:tcPr>
          <w:p w:rsidR="0074194C" w:rsidRDefault="0074194C" w:rsidP="001C002F">
            <w:pPr>
              <w:jc w:val="right"/>
              <w:rPr>
                <w:rFonts w:ascii="Arial" w:hAnsi="Arial" w:cs="Arial"/>
                <w:b/>
                <w:bCs/>
                <w:color w:val="000000"/>
                <w:sz w:val="22"/>
                <w:szCs w:val="22"/>
              </w:rPr>
            </w:pPr>
          </w:p>
        </w:tc>
      </w:tr>
      <w:tr w:rsidR="0074194C" w:rsidTr="001C002F">
        <w:tc>
          <w:tcPr>
            <w:tcW w:w="558" w:type="dxa"/>
          </w:tcPr>
          <w:p w:rsidR="0074194C" w:rsidRDefault="0074194C" w:rsidP="001C002F">
            <w:pPr>
              <w:rPr>
                <w:rFonts w:ascii="Arial" w:hAnsi="Arial" w:cs="Arial"/>
                <w:b/>
                <w:bCs/>
                <w:color w:val="000000"/>
                <w:sz w:val="22"/>
                <w:szCs w:val="22"/>
              </w:rPr>
            </w:pPr>
            <w:r>
              <w:rPr>
                <w:rFonts w:ascii="Arial" w:hAnsi="Arial" w:cs="Arial"/>
                <w:b/>
                <w:bCs/>
                <w:color w:val="000000"/>
                <w:sz w:val="22"/>
                <w:szCs w:val="22"/>
              </w:rPr>
              <w:t>3</w:t>
            </w:r>
          </w:p>
        </w:tc>
        <w:tc>
          <w:tcPr>
            <w:tcW w:w="6930" w:type="dxa"/>
          </w:tcPr>
          <w:p w:rsidR="0074194C" w:rsidRPr="00A0548A" w:rsidRDefault="00596555" w:rsidP="001C002F">
            <w:pPr>
              <w:rPr>
                <w:rFonts w:ascii="Arial" w:hAnsi="Arial" w:cs="Arial"/>
                <w:sz w:val="24"/>
                <w:lang w:val="sr-Cyrl-RS"/>
              </w:rPr>
            </w:pPr>
            <w:r>
              <w:rPr>
                <w:rFonts w:ascii="Arial" w:hAnsi="Arial" w:cs="Arial"/>
                <w:sz w:val="24"/>
                <w:lang w:val="sr-Cyrl-RS"/>
              </w:rPr>
              <w:t>ВОДОВОДНА МРЕЖА</w:t>
            </w:r>
          </w:p>
        </w:tc>
        <w:tc>
          <w:tcPr>
            <w:tcW w:w="2070" w:type="dxa"/>
            <w:vAlign w:val="bottom"/>
          </w:tcPr>
          <w:p w:rsidR="0074194C" w:rsidRDefault="0074194C" w:rsidP="001C002F">
            <w:pPr>
              <w:jc w:val="right"/>
              <w:rPr>
                <w:rFonts w:ascii="Arial" w:hAnsi="Arial" w:cs="Arial"/>
                <w:b/>
                <w:bCs/>
                <w:color w:val="000000"/>
                <w:sz w:val="22"/>
                <w:szCs w:val="22"/>
              </w:rPr>
            </w:pPr>
          </w:p>
        </w:tc>
      </w:tr>
      <w:tr w:rsidR="0074194C" w:rsidTr="001C002F">
        <w:tc>
          <w:tcPr>
            <w:tcW w:w="558" w:type="dxa"/>
          </w:tcPr>
          <w:p w:rsidR="0074194C" w:rsidRDefault="0074194C" w:rsidP="001C002F">
            <w:pPr>
              <w:rPr>
                <w:rFonts w:ascii="Arial" w:hAnsi="Arial" w:cs="Arial"/>
                <w:b/>
                <w:bCs/>
                <w:color w:val="000000"/>
                <w:sz w:val="22"/>
                <w:szCs w:val="22"/>
              </w:rPr>
            </w:pPr>
            <w:r>
              <w:rPr>
                <w:rFonts w:ascii="Arial" w:hAnsi="Arial" w:cs="Arial"/>
                <w:b/>
                <w:bCs/>
                <w:color w:val="000000"/>
                <w:sz w:val="22"/>
                <w:szCs w:val="22"/>
              </w:rPr>
              <w:t>4</w:t>
            </w:r>
          </w:p>
        </w:tc>
        <w:tc>
          <w:tcPr>
            <w:tcW w:w="6930" w:type="dxa"/>
          </w:tcPr>
          <w:p w:rsidR="0074194C" w:rsidRPr="00A0548A" w:rsidRDefault="00596555" w:rsidP="001C002F">
            <w:pPr>
              <w:rPr>
                <w:rFonts w:ascii="Arial" w:hAnsi="Arial" w:cs="Arial"/>
                <w:sz w:val="24"/>
                <w:lang w:val="sr-Cyrl-RS"/>
              </w:rPr>
            </w:pPr>
            <w:r>
              <w:rPr>
                <w:rFonts w:ascii="Arial" w:hAnsi="Arial" w:cs="Arial"/>
                <w:sz w:val="24"/>
                <w:lang w:val="sr-Cyrl-RS"/>
              </w:rPr>
              <w:t>КАНАЛИЗАЦИОНА МРЕЖА</w:t>
            </w:r>
          </w:p>
        </w:tc>
        <w:tc>
          <w:tcPr>
            <w:tcW w:w="2070" w:type="dxa"/>
            <w:vAlign w:val="bottom"/>
          </w:tcPr>
          <w:p w:rsidR="0074194C" w:rsidRDefault="0074194C" w:rsidP="001C002F">
            <w:pPr>
              <w:jc w:val="right"/>
              <w:rPr>
                <w:rFonts w:ascii="Arial" w:hAnsi="Arial" w:cs="Arial"/>
                <w:b/>
                <w:bCs/>
                <w:color w:val="000000"/>
                <w:sz w:val="22"/>
                <w:szCs w:val="22"/>
              </w:rPr>
            </w:pPr>
          </w:p>
        </w:tc>
      </w:tr>
      <w:tr w:rsidR="0074194C" w:rsidTr="001C002F">
        <w:tc>
          <w:tcPr>
            <w:tcW w:w="558" w:type="dxa"/>
          </w:tcPr>
          <w:p w:rsidR="0074194C" w:rsidRDefault="0074194C" w:rsidP="001C002F">
            <w:pPr>
              <w:rPr>
                <w:rFonts w:ascii="Arial" w:hAnsi="Arial" w:cs="Arial"/>
                <w:b/>
                <w:bCs/>
                <w:color w:val="000000"/>
                <w:sz w:val="22"/>
                <w:szCs w:val="22"/>
              </w:rPr>
            </w:pPr>
            <w:r>
              <w:rPr>
                <w:rFonts w:ascii="Arial" w:hAnsi="Arial" w:cs="Arial"/>
                <w:b/>
                <w:bCs/>
                <w:color w:val="000000"/>
                <w:sz w:val="22"/>
                <w:szCs w:val="22"/>
              </w:rPr>
              <w:t>5</w:t>
            </w:r>
          </w:p>
        </w:tc>
        <w:tc>
          <w:tcPr>
            <w:tcW w:w="6930" w:type="dxa"/>
          </w:tcPr>
          <w:p w:rsidR="0074194C" w:rsidRPr="00A0548A" w:rsidRDefault="00596555" w:rsidP="001C002F">
            <w:pPr>
              <w:rPr>
                <w:rFonts w:ascii="Arial" w:hAnsi="Arial" w:cs="Arial"/>
                <w:sz w:val="24"/>
                <w:lang w:val="sr-Cyrl-RS"/>
              </w:rPr>
            </w:pPr>
            <w:r>
              <w:rPr>
                <w:rFonts w:ascii="Arial" w:hAnsi="Arial" w:cs="Arial"/>
                <w:sz w:val="24"/>
                <w:lang w:val="sr-Cyrl-RS"/>
              </w:rPr>
              <w:t>САНИТАРНИ УРЕЂАЈИ</w:t>
            </w:r>
          </w:p>
        </w:tc>
        <w:tc>
          <w:tcPr>
            <w:tcW w:w="2070" w:type="dxa"/>
            <w:vAlign w:val="bottom"/>
          </w:tcPr>
          <w:p w:rsidR="0074194C" w:rsidRDefault="0074194C" w:rsidP="001C002F">
            <w:pPr>
              <w:jc w:val="right"/>
              <w:rPr>
                <w:rFonts w:ascii="Arial" w:hAnsi="Arial" w:cs="Arial"/>
                <w:b/>
                <w:bCs/>
                <w:color w:val="000000"/>
                <w:sz w:val="22"/>
                <w:szCs w:val="22"/>
              </w:rPr>
            </w:pPr>
          </w:p>
        </w:tc>
      </w:tr>
      <w:tr w:rsidR="0074194C" w:rsidTr="001C002F">
        <w:tc>
          <w:tcPr>
            <w:tcW w:w="558" w:type="dxa"/>
          </w:tcPr>
          <w:p w:rsidR="0074194C" w:rsidRDefault="0074194C" w:rsidP="001C002F">
            <w:pPr>
              <w:rPr>
                <w:rFonts w:ascii="Arial" w:hAnsi="Arial" w:cs="Arial"/>
                <w:color w:val="000000"/>
                <w:sz w:val="22"/>
                <w:szCs w:val="22"/>
              </w:rPr>
            </w:pPr>
          </w:p>
        </w:tc>
        <w:tc>
          <w:tcPr>
            <w:tcW w:w="6930" w:type="dxa"/>
          </w:tcPr>
          <w:p w:rsidR="0074194C" w:rsidRPr="0028753B" w:rsidRDefault="0074194C" w:rsidP="001C002F">
            <w:pPr>
              <w:rPr>
                <w:rFonts w:ascii="Arial" w:hAnsi="Arial" w:cs="Arial"/>
                <w:sz w:val="24"/>
              </w:rPr>
            </w:pPr>
            <w:r>
              <w:rPr>
                <w:rFonts w:ascii="Arial" w:hAnsi="Arial" w:cs="Arial"/>
                <w:sz w:val="24"/>
              </w:rPr>
              <w:t>УКУПНО БЕЗ ПДВ-А</w:t>
            </w:r>
          </w:p>
        </w:tc>
        <w:tc>
          <w:tcPr>
            <w:tcW w:w="2070" w:type="dxa"/>
            <w:vAlign w:val="bottom"/>
          </w:tcPr>
          <w:p w:rsidR="0074194C" w:rsidRDefault="0074194C" w:rsidP="001C002F">
            <w:pPr>
              <w:jc w:val="right"/>
              <w:rPr>
                <w:rFonts w:ascii="Arial" w:hAnsi="Arial" w:cs="Arial"/>
                <w:b/>
                <w:bCs/>
                <w:color w:val="000000"/>
                <w:sz w:val="22"/>
                <w:szCs w:val="22"/>
              </w:rPr>
            </w:pPr>
          </w:p>
        </w:tc>
      </w:tr>
    </w:tbl>
    <w:p w:rsidR="0074194C" w:rsidRDefault="0074194C" w:rsidP="0074194C">
      <w:pPr>
        <w:rPr>
          <w:rFonts w:ascii="Arial" w:hAnsi="Arial" w:cs="Arial"/>
          <w:sz w:val="24"/>
        </w:rPr>
      </w:pPr>
    </w:p>
    <w:p w:rsidR="00102965" w:rsidRDefault="00102965" w:rsidP="0089085E">
      <w:pPr>
        <w:rPr>
          <w:rFonts w:ascii="Arial" w:hAnsi="Arial" w:cs="Arial"/>
        </w:rPr>
      </w:pPr>
    </w:p>
    <w:p w:rsidR="00A21284" w:rsidRPr="00A21284" w:rsidRDefault="00A21284" w:rsidP="00A21284">
      <w:pPr>
        <w:pStyle w:val="Heading2"/>
        <w:rPr>
          <w:lang w:val="sr-Latn-RS"/>
        </w:rPr>
      </w:pPr>
      <w:r>
        <w:rPr>
          <w:lang w:val="sr-Cyrl-RS"/>
        </w:rPr>
        <w:t xml:space="preserve">6) РАДОВИ ЗА УНУТРАШЊЕ ИНСТАЛАЦИЈЕ ВОДОВОДА И КАНАЛИЗАЦИЈЕ ФАЗА - </w:t>
      </w:r>
      <w:r>
        <w:rPr>
          <w:lang w:val="sr-Latn-RS"/>
        </w:rPr>
        <w:t>II</w:t>
      </w:r>
    </w:p>
    <w:p w:rsidR="00A21284" w:rsidRDefault="00A21284" w:rsidP="00A21284">
      <w:pPr>
        <w:rPr>
          <w:rFonts w:ascii="Arial" w:hAnsi="Arial" w:cs="Arial"/>
          <w:sz w:val="24"/>
        </w:rPr>
      </w:pPr>
    </w:p>
    <w:p w:rsidR="00A21284" w:rsidRPr="003E5607" w:rsidRDefault="00A21284" w:rsidP="00A21284">
      <w:pPr>
        <w:rPr>
          <w:rFonts w:ascii="Arial" w:hAnsi="Arial" w:cs="Arial"/>
          <w:sz w:val="24"/>
          <w:lang w:val="sr-Cyrl-RS"/>
        </w:rPr>
      </w:pPr>
      <w:r>
        <w:rPr>
          <w:rFonts w:ascii="Arial" w:hAnsi="Arial" w:cs="Arial"/>
          <w:sz w:val="24"/>
        </w:rPr>
        <w:t xml:space="preserve">1. </w:t>
      </w:r>
      <w:r>
        <w:rPr>
          <w:rFonts w:ascii="Arial" w:hAnsi="Arial" w:cs="Arial"/>
          <w:sz w:val="24"/>
          <w:lang w:val="sr-Cyrl-RS"/>
        </w:rPr>
        <w:t>ЗЕМЉАНИ РАДОВИ</w:t>
      </w:r>
    </w:p>
    <w:tbl>
      <w:tblPr>
        <w:tblStyle w:val="TableGrid"/>
        <w:tblW w:w="0" w:type="auto"/>
        <w:tblLook w:val="04A0" w:firstRow="1" w:lastRow="0" w:firstColumn="1" w:lastColumn="0" w:noHBand="0" w:noVBand="1"/>
      </w:tblPr>
      <w:tblGrid>
        <w:gridCol w:w="552"/>
        <w:gridCol w:w="3601"/>
        <w:gridCol w:w="874"/>
        <w:gridCol w:w="1278"/>
        <w:gridCol w:w="1475"/>
        <w:gridCol w:w="1570"/>
      </w:tblGrid>
      <w:tr w:rsidR="00A21284" w:rsidTr="0079601A">
        <w:tc>
          <w:tcPr>
            <w:tcW w:w="558" w:type="dxa"/>
          </w:tcPr>
          <w:p w:rsidR="00A21284" w:rsidRPr="002135CC" w:rsidRDefault="00A21284" w:rsidP="0079601A">
            <w:pPr>
              <w:rPr>
                <w:rFonts w:ascii="Arial" w:hAnsi="Arial" w:cs="Arial"/>
                <w:b/>
                <w:bCs/>
                <w:sz w:val="22"/>
                <w:szCs w:val="22"/>
              </w:rPr>
            </w:pPr>
            <w:r>
              <w:rPr>
                <w:rFonts w:ascii="Arial" w:hAnsi="Arial" w:cs="Arial"/>
                <w:b/>
                <w:bCs/>
                <w:sz w:val="22"/>
                <w:szCs w:val="22"/>
              </w:rPr>
              <w:t>бр</w:t>
            </w:r>
          </w:p>
        </w:tc>
        <w:tc>
          <w:tcPr>
            <w:tcW w:w="3689" w:type="dxa"/>
            <w:vAlign w:val="center"/>
          </w:tcPr>
          <w:p w:rsidR="00A21284" w:rsidRPr="002135CC" w:rsidRDefault="00A21284" w:rsidP="0079601A">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A21284" w:rsidRPr="002135CC" w:rsidRDefault="00A21284"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A21284" w:rsidRPr="002135CC" w:rsidRDefault="00A21284" w:rsidP="0079601A">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A21284" w:rsidRPr="002135CC" w:rsidRDefault="00A21284" w:rsidP="0079601A">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A21284" w:rsidRPr="002135CC" w:rsidRDefault="00A21284" w:rsidP="0079601A">
            <w:pPr>
              <w:jc w:val="center"/>
              <w:rPr>
                <w:rFonts w:ascii="Arial" w:hAnsi="Arial" w:cs="Arial"/>
                <w:b/>
                <w:bCs/>
                <w:sz w:val="22"/>
                <w:szCs w:val="22"/>
              </w:rPr>
            </w:pPr>
            <w:r>
              <w:rPr>
                <w:rFonts w:ascii="Arial" w:hAnsi="Arial" w:cs="Arial"/>
                <w:b/>
                <w:bCs/>
                <w:sz w:val="22"/>
                <w:szCs w:val="22"/>
              </w:rPr>
              <w:t>Износ</w:t>
            </w:r>
          </w:p>
        </w:tc>
      </w:tr>
      <w:tr w:rsidR="00A21284" w:rsidTr="0079601A">
        <w:tc>
          <w:tcPr>
            <w:tcW w:w="558" w:type="dxa"/>
            <w:vMerge w:val="restart"/>
          </w:tcPr>
          <w:p w:rsidR="00A21284" w:rsidRDefault="00A21284" w:rsidP="0079601A">
            <w:pPr>
              <w:rPr>
                <w:rFonts w:ascii="Arial" w:hAnsi="Arial" w:cs="Arial"/>
                <w:color w:val="000000"/>
                <w:sz w:val="22"/>
                <w:szCs w:val="22"/>
              </w:rPr>
            </w:pPr>
            <w:r>
              <w:rPr>
                <w:rFonts w:ascii="Arial" w:hAnsi="Arial" w:cs="Arial"/>
                <w:color w:val="000000"/>
                <w:sz w:val="22"/>
                <w:szCs w:val="22"/>
              </w:rPr>
              <w:t>1</w:t>
            </w:r>
          </w:p>
        </w:tc>
        <w:tc>
          <w:tcPr>
            <w:tcW w:w="3689" w:type="dxa"/>
          </w:tcPr>
          <w:p w:rsidR="00A21284" w:rsidRDefault="00A21284" w:rsidP="0079601A">
            <w:pPr>
              <w:rPr>
                <w:rFonts w:ascii="Arial" w:hAnsi="Arial" w:cs="Arial"/>
                <w:sz w:val="22"/>
                <w:szCs w:val="22"/>
              </w:rPr>
            </w:pPr>
            <w:r w:rsidRPr="003E5607">
              <w:rPr>
                <w:rFonts w:ascii="Arial" w:hAnsi="Arial" w:cs="Arial"/>
                <w:sz w:val="22"/>
                <w:szCs w:val="22"/>
              </w:rPr>
              <w:t>Ископ са израдом подграда Машински</w:t>
            </w:r>
            <w:r>
              <w:rPr>
                <w:rFonts w:ascii="Arial" w:hAnsi="Arial" w:cs="Arial"/>
                <w:sz w:val="22"/>
                <w:szCs w:val="22"/>
                <w:lang w:val="sr-Cyrl-RS"/>
              </w:rPr>
              <w:t xml:space="preserve"> </w:t>
            </w:r>
            <w:r w:rsidRPr="003E5607">
              <w:rPr>
                <w:rFonts w:ascii="Arial" w:hAnsi="Arial" w:cs="Arial"/>
                <w:sz w:val="22"/>
                <w:szCs w:val="22"/>
              </w:rPr>
              <w:t>ископ рова у земљишту треће ка тегорије у свему према детаљима из пројекта са ручним докопавањем у зони пресецања постојећих инсталација ,и проширења за шахтове. Попречни пресек рова у свему према датом детаљу ширине у дну Д+0,6м</w:t>
            </w:r>
            <w:r>
              <w:rPr>
                <w:rFonts w:ascii="Arial" w:hAnsi="Arial" w:cs="Arial"/>
                <w:sz w:val="22"/>
                <w:szCs w:val="22"/>
              </w:rPr>
              <w:t>,а дубине до 4,0 м.Ископани ма</w:t>
            </w:r>
            <w:r w:rsidRPr="003E5607">
              <w:rPr>
                <w:rFonts w:ascii="Arial" w:hAnsi="Arial" w:cs="Arial"/>
                <w:sz w:val="22"/>
                <w:szCs w:val="22"/>
              </w:rPr>
              <w:t>теријал се депонује на 1 м од ивице рова Ако се п</w:t>
            </w:r>
            <w:r>
              <w:rPr>
                <w:rFonts w:ascii="Arial" w:hAnsi="Arial" w:cs="Arial"/>
                <w:sz w:val="22"/>
                <w:szCs w:val="22"/>
              </w:rPr>
              <w:t>ри ископу наиђе на друге инста</w:t>
            </w:r>
            <w:r w:rsidRPr="003E5607">
              <w:rPr>
                <w:rFonts w:ascii="Arial" w:hAnsi="Arial" w:cs="Arial"/>
                <w:sz w:val="22"/>
                <w:szCs w:val="22"/>
              </w:rPr>
              <w:t xml:space="preserve">лације и </w:t>
            </w:r>
            <w:r>
              <w:rPr>
                <w:rFonts w:ascii="Arial" w:hAnsi="Arial" w:cs="Arial"/>
                <w:sz w:val="22"/>
                <w:szCs w:val="22"/>
              </w:rPr>
              <w:t>објекте извођач је дужан да из</w:t>
            </w:r>
            <w:r w:rsidRPr="003E5607">
              <w:rPr>
                <w:rFonts w:ascii="Arial" w:hAnsi="Arial" w:cs="Arial"/>
                <w:sz w:val="22"/>
                <w:szCs w:val="22"/>
              </w:rPr>
              <w:t>врши његовообезбеђење.У цену је ура- чунат руч</w:t>
            </w:r>
            <w:r>
              <w:rPr>
                <w:rFonts w:ascii="Arial" w:hAnsi="Arial" w:cs="Arial"/>
                <w:sz w:val="22"/>
                <w:szCs w:val="22"/>
              </w:rPr>
              <w:t>ни ископ за проширење рова при</w:t>
            </w:r>
            <w:r w:rsidRPr="003E5607">
              <w:rPr>
                <w:rFonts w:ascii="Arial" w:hAnsi="Arial" w:cs="Arial"/>
                <w:sz w:val="22"/>
                <w:szCs w:val="22"/>
              </w:rPr>
              <w:t>ликом монтирања р</w:t>
            </w:r>
            <w:r>
              <w:rPr>
                <w:rFonts w:ascii="Arial" w:hAnsi="Arial" w:cs="Arial"/>
                <w:sz w:val="22"/>
                <w:szCs w:val="22"/>
              </w:rPr>
              <w:t>евизионих силаза,заш</w:t>
            </w:r>
            <w:r w:rsidRPr="003E5607">
              <w:rPr>
                <w:rFonts w:ascii="Arial" w:hAnsi="Arial" w:cs="Arial"/>
                <w:sz w:val="22"/>
                <w:szCs w:val="22"/>
              </w:rPr>
              <w:t>тита ,депоновање земље на потребно одсто</w:t>
            </w:r>
            <w:r>
              <w:rPr>
                <w:rFonts w:ascii="Arial" w:hAnsi="Arial" w:cs="Arial"/>
                <w:sz w:val="22"/>
                <w:szCs w:val="22"/>
              </w:rPr>
              <w:t>јање,</w:t>
            </w:r>
            <w:r>
              <w:rPr>
                <w:rFonts w:ascii="Arial" w:hAnsi="Arial" w:cs="Arial"/>
                <w:sz w:val="22"/>
                <w:szCs w:val="22"/>
                <w:lang w:val="sr-Cyrl-RS"/>
              </w:rPr>
              <w:t xml:space="preserve"> </w:t>
            </w:r>
            <w:r>
              <w:rPr>
                <w:rFonts w:ascii="Arial" w:hAnsi="Arial" w:cs="Arial"/>
                <w:sz w:val="22"/>
                <w:szCs w:val="22"/>
              </w:rPr>
              <w:t>грубо планирање дна , одр</w:t>
            </w:r>
            <w:r w:rsidRPr="003E5607">
              <w:rPr>
                <w:rFonts w:ascii="Arial" w:hAnsi="Arial" w:cs="Arial"/>
                <w:sz w:val="22"/>
                <w:szCs w:val="22"/>
              </w:rPr>
              <w:t xml:space="preserve">жавање рова </w:t>
            </w:r>
          </w:p>
        </w:tc>
        <w:tc>
          <w:tcPr>
            <w:tcW w:w="900" w:type="dxa"/>
            <w:vAlign w:val="bottom"/>
          </w:tcPr>
          <w:p w:rsidR="00A21284" w:rsidRDefault="00A21284" w:rsidP="0079601A">
            <w:pPr>
              <w:rPr>
                <w:rFonts w:ascii="Arial" w:hAnsi="Arial" w:cs="Arial"/>
                <w:sz w:val="22"/>
                <w:szCs w:val="22"/>
              </w:rPr>
            </w:pPr>
          </w:p>
        </w:tc>
        <w:tc>
          <w:tcPr>
            <w:tcW w:w="1278" w:type="dxa"/>
            <w:vAlign w:val="bottom"/>
          </w:tcPr>
          <w:p w:rsidR="00A21284" w:rsidRDefault="00A21284" w:rsidP="0079601A">
            <w:pPr>
              <w:jc w:val="right"/>
              <w:rPr>
                <w:rFonts w:ascii="Arial" w:hAnsi="Arial" w:cs="Arial"/>
                <w:sz w:val="22"/>
                <w:szCs w:val="22"/>
              </w:rPr>
            </w:pPr>
          </w:p>
        </w:tc>
        <w:tc>
          <w:tcPr>
            <w:tcW w:w="1529" w:type="dxa"/>
            <w:vAlign w:val="bottom"/>
          </w:tcPr>
          <w:p w:rsidR="00A21284" w:rsidRDefault="00A21284" w:rsidP="0079601A">
            <w:pPr>
              <w:jc w:val="right"/>
              <w:rPr>
                <w:rFonts w:ascii="Arial" w:hAnsi="Arial" w:cs="Arial"/>
                <w:sz w:val="22"/>
                <w:szCs w:val="22"/>
              </w:rPr>
            </w:pPr>
          </w:p>
        </w:tc>
        <w:tc>
          <w:tcPr>
            <w:tcW w:w="1622" w:type="dxa"/>
            <w:vAlign w:val="bottom"/>
          </w:tcPr>
          <w:p w:rsidR="00A21284" w:rsidRDefault="00A21284" w:rsidP="0079601A">
            <w:pPr>
              <w:jc w:val="right"/>
              <w:rPr>
                <w:rFonts w:ascii="Arial" w:hAnsi="Arial" w:cs="Arial"/>
                <w:sz w:val="22"/>
                <w:szCs w:val="22"/>
              </w:rPr>
            </w:pPr>
          </w:p>
        </w:tc>
      </w:tr>
      <w:tr w:rsidR="00A21284" w:rsidTr="0079601A">
        <w:tc>
          <w:tcPr>
            <w:tcW w:w="558" w:type="dxa"/>
            <w:vMerge/>
          </w:tcPr>
          <w:p w:rsidR="00A21284" w:rsidRDefault="00A21284" w:rsidP="0079601A">
            <w:pPr>
              <w:rPr>
                <w:rFonts w:ascii="Arial" w:hAnsi="Arial" w:cs="Arial"/>
                <w:color w:val="000000"/>
                <w:sz w:val="22"/>
                <w:szCs w:val="22"/>
              </w:rPr>
            </w:pPr>
          </w:p>
        </w:tc>
        <w:tc>
          <w:tcPr>
            <w:tcW w:w="3689" w:type="dxa"/>
          </w:tcPr>
          <w:p w:rsidR="00A21284" w:rsidRDefault="00A21284" w:rsidP="0079601A">
            <w:pPr>
              <w:rPr>
                <w:rFonts w:ascii="Arial" w:hAnsi="Arial" w:cs="Arial"/>
                <w:sz w:val="22"/>
                <w:szCs w:val="22"/>
              </w:rPr>
            </w:pPr>
            <w:r w:rsidRPr="003E5607">
              <w:rPr>
                <w:rFonts w:ascii="Arial" w:hAnsi="Arial" w:cs="Arial"/>
                <w:sz w:val="22"/>
                <w:szCs w:val="22"/>
              </w:rPr>
              <w:t xml:space="preserve">Машински ископ </w:t>
            </w:r>
          </w:p>
        </w:tc>
        <w:tc>
          <w:tcPr>
            <w:tcW w:w="900" w:type="dxa"/>
            <w:vAlign w:val="bottom"/>
          </w:tcPr>
          <w:p w:rsidR="00A21284" w:rsidRDefault="00A21284" w:rsidP="0079601A">
            <w:pPr>
              <w:jc w:val="right"/>
            </w:pPr>
            <w:r>
              <w:t>m</w:t>
            </w:r>
            <w:r>
              <w:rPr>
                <w:vertAlign w:val="superscript"/>
              </w:rPr>
              <w:t>3</w:t>
            </w:r>
          </w:p>
        </w:tc>
        <w:tc>
          <w:tcPr>
            <w:tcW w:w="1278" w:type="dxa"/>
            <w:vAlign w:val="center"/>
          </w:tcPr>
          <w:p w:rsidR="00A21284" w:rsidRDefault="007B000C" w:rsidP="0079601A">
            <w:pPr>
              <w:jc w:val="center"/>
              <w:rPr>
                <w:rFonts w:ascii="Arial" w:hAnsi="Arial" w:cs="Arial"/>
              </w:rPr>
            </w:pPr>
            <w:r>
              <w:rPr>
                <w:rFonts w:ascii="Arial" w:hAnsi="Arial" w:cs="Arial"/>
              </w:rPr>
              <w:t>3</w:t>
            </w:r>
            <w:r w:rsidR="00A21284">
              <w:rPr>
                <w:rFonts w:ascii="Arial" w:hAnsi="Arial" w:cs="Arial"/>
              </w:rPr>
              <w:t>,00</w:t>
            </w:r>
          </w:p>
        </w:tc>
        <w:tc>
          <w:tcPr>
            <w:tcW w:w="1529" w:type="dxa"/>
            <w:vAlign w:val="bottom"/>
          </w:tcPr>
          <w:p w:rsidR="00A21284" w:rsidRDefault="00A21284" w:rsidP="0079601A">
            <w:pPr>
              <w:jc w:val="right"/>
              <w:rPr>
                <w:rFonts w:ascii="Arial" w:hAnsi="Arial" w:cs="Arial"/>
                <w:sz w:val="22"/>
                <w:szCs w:val="22"/>
              </w:rPr>
            </w:pPr>
          </w:p>
        </w:tc>
        <w:tc>
          <w:tcPr>
            <w:tcW w:w="1622" w:type="dxa"/>
            <w:vAlign w:val="bottom"/>
          </w:tcPr>
          <w:p w:rsidR="00A21284" w:rsidRDefault="00A21284" w:rsidP="0079601A">
            <w:pPr>
              <w:jc w:val="right"/>
              <w:rPr>
                <w:rFonts w:ascii="Arial" w:hAnsi="Arial" w:cs="Arial"/>
                <w:sz w:val="22"/>
                <w:szCs w:val="22"/>
              </w:rPr>
            </w:pPr>
          </w:p>
        </w:tc>
      </w:tr>
      <w:tr w:rsidR="00A21284" w:rsidTr="0079601A">
        <w:tc>
          <w:tcPr>
            <w:tcW w:w="558" w:type="dxa"/>
            <w:vMerge/>
          </w:tcPr>
          <w:p w:rsidR="00A21284" w:rsidRDefault="00A21284" w:rsidP="0079601A">
            <w:pPr>
              <w:rPr>
                <w:rFonts w:ascii="Arial" w:hAnsi="Arial" w:cs="Arial"/>
                <w:color w:val="000000"/>
                <w:sz w:val="22"/>
                <w:szCs w:val="22"/>
              </w:rPr>
            </w:pPr>
          </w:p>
        </w:tc>
        <w:tc>
          <w:tcPr>
            <w:tcW w:w="3689" w:type="dxa"/>
          </w:tcPr>
          <w:p w:rsidR="00A21284" w:rsidRDefault="00A21284" w:rsidP="0079601A">
            <w:pPr>
              <w:rPr>
                <w:rFonts w:ascii="Arial" w:hAnsi="Arial" w:cs="Arial"/>
                <w:sz w:val="22"/>
                <w:szCs w:val="22"/>
              </w:rPr>
            </w:pPr>
            <w:r w:rsidRPr="003E5607">
              <w:rPr>
                <w:rFonts w:ascii="Arial" w:hAnsi="Arial" w:cs="Arial"/>
                <w:sz w:val="22"/>
                <w:szCs w:val="22"/>
              </w:rPr>
              <w:t>Ручни ископ</w:t>
            </w:r>
          </w:p>
        </w:tc>
        <w:tc>
          <w:tcPr>
            <w:tcW w:w="900" w:type="dxa"/>
            <w:vAlign w:val="bottom"/>
          </w:tcPr>
          <w:p w:rsidR="00A21284" w:rsidRDefault="00A21284" w:rsidP="0079601A">
            <w:pPr>
              <w:jc w:val="right"/>
            </w:pPr>
            <w:r>
              <w:t>m</w:t>
            </w:r>
            <w:r>
              <w:rPr>
                <w:vertAlign w:val="superscript"/>
              </w:rPr>
              <w:t>3</w:t>
            </w:r>
          </w:p>
        </w:tc>
        <w:tc>
          <w:tcPr>
            <w:tcW w:w="1278" w:type="dxa"/>
            <w:vAlign w:val="center"/>
          </w:tcPr>
          <w:p w:rsidR="00A21284" w:rsidRDefault="00A21284" w:rsidP="007B000C">
            <w:pPr>
              <w:jc w:val="center"/>
              <w:rPr>
                <w:rFonts w:ascii="Arial" w:hAnsi="Arial" w:cs="Arial"/>
              </w:rPr>
            </w:pPr>
            <w:r>
              <w:rPr>
                <w:rFonts w:ascii="Arial" w:hAnsi="Arial" w:cs="Arial"/>
              </w:rPr>
              <w:t>0,</w:t>
            </w:r>
            <w:r w:rsidR="007B000C">
              <w:rPr>
                <w:rFonts w:ascii="Arial" w:hAnsi="Arial" w:cs="Arial"/>
              </w:rPr>
              <w:t>5</w:t>
            </w:r>
            <w:r>
              <w:rPr>
                <w:rFonts w:ascii="Arial" w:hAnsi="Arial" w:cs="Arial"/>
              </w:rPr>
              <w:t>0</w:t>
            </w:r>
          </w:p>
        </w:tc>
        <w:tc>
          <w:tcPr>
            <w:tcW w:w="1529" w:type="dxa"/>
            <w:vAlign w:val="bottom"/>
          </w:tcPr>
          <w:p w:rsidR="00A21284" w:rsidRDefault="00A21284" w:rsidP="0079601A">
            <w:pPr>
              <w:jc w:val="right"/>
              <w:rPr>
                <w:rFonts w:ascii="Arial" w:hAnsi="Arial" w:cs="Arial"/>
                <w:sz w:val="22"/>
                <w:szCs w:val="22"/>
              </w:rPr>
            </w:pPr>
          </w:p>
        </w:tc>
        <w:tc>
          <w:tcPr>
            <w:tcW w:w="1622" w:type="dxa"/>
            <w:vAlign w:val="bottom"/>
          </w:tcPr>
          <w:p w:rsidR="00A21284" w:rsidRDefault="00A21284" w:rsidP="0079601A">
            <w:pPr>
              <w:jc w:val="right"/>
              <w:rPr>
                <w:rFonts w:ascii="Arial" w:hAnsi="Arial" w:cs="Arial"/>
                <w:sz w:val="22"/>
                <w:szCs w:val="22"/>
              </w:rPr>
            </w:pPr>
          </w:p>
        </w:tc>
      </w:tr>
      <w:tr w:rsidR="00A21284" w:rsidTr="0079601A">
        <w:tc>
          <w:tcPr>
            <w:tcW w:w="558" w:type="dxa"/>
          </w:tcPr>
          <w:p w:rsidR="00A21284" w:rsidRPr="003E5607" w:rsidRDefault="00A21284" w:rsidP="0079601A">
            <w:pPr>
              <w:rPr>
                <w:rFonts w:ascii="Arial" w:hAnsi="Arial" w:cs="Arial"/>
                <w:color w:val="000000"/>
                <w:sz w:val="22"/>
                <w:szCs w:val="22"/>
                <w:lang w:val="sr-Cyrl-RS"/>
              </w:rPr>
            </w:pPr>
            <w:r>
              <w:rPr>
                <w:rFonts w:ascii="Arial" w:hAnsi="Arial" w:cs="Arial"/>
                <w:color w:val="000000"/>
                <w:sz w:val="22"/>
                <w:szCs w:val="22"/>
                <w:lang w:val="sr-Cyrl-RS"/>
              </w:rPr>
              <w:t>2</w:t>
            </w:r>
          </w:p>
        </w:tc>
        <w:tc>
          <w:tcPr>
            <w:tcW w:w="3689" w:type="dxa"/>
          </w:tcPr>
          <w:p w:rsidR="00A21284" w:rsidRDefault="00A21284" w:rsidP="0079601A">
            <w:pPr>
              <w:rPr>
                <w:rFonts w:ascii="Arial" w:hAnsi="Arial" w:cs="Arial"/>
                <w:sz w:val="22"/>
                <w:szCs w:val="22"/>
              </w:rPr>
            </w:pPr>
            <w:r w:rsidRPr="003E5607">
              <w:rPr>
                <w:rFonts w:ascii="Arial" w:hAnsi="Arial" w:cs="Arial"/>
                <w:sz w:val="22"/>
                <w:szCs w:val="22"/>
              </w:rPr>
              <w:t>ПЕСАК Набавка транспорт и уградња песка испод</w:t>
            </w:r>
            <w:r>
              <w:rPr>
                <w:rFonts w:ascii="Arial" w:hAnsi="Arial" w:cs="Arial"/>
                <w:sz w:val="22"/>
                <w:szCs w:val="22"/>
              </w:rPr>
              <w:t xml:space="preserve"> и изнад водоводних и канализа</w:t>
            </w:r>
            <w:r w:rsidRPr="003E5607">
              <w:rPr>
                <w:rFonts w:ascii="Arial" w:hAnsi="Arial" w:cs="Arial"/>
                <w:sz w:val="22"/>
                <w:szCs w:val="22"/>
              </w:rPr>
              <w:t>ционих цеви, у слоју од 10 цм испод и из- над цев</w:t>
            </w:r>
            <w:r>
              <w:rPr>
                <w:rFonts w:ascii="Arial" w:hAnsi="Arial" w:cs="Arial"/>
                <w:sz w:val="22"/>
                <w:szCs w:val="22"/>
              </w:rPr>
              <w:t>и са равнајем доњег слоја у па</w:t>
            </w:r>
            <w:r w:rsidRPr="003E5607">
              <w:rPr>
                <w:rFonts w:ascii="Arial" w:hAnsi="Arial" w:cs="Arial"/>
                <w:sz w:val="22"/>
                <w:szCs w:val="22"/>
              </w:rPr>
              <w:t>ду пројектоване нивелете</w:t>
            </w:r>
          </w:p>
        </w:tc>
        <w:tc>
          <w:tcPr>
            <w:tcW w:w="900" w:type="dxa"/>
            <w:vAlign w:val="bottom"/>
          </w:tcPr>
          <w:p w:rsidR="00A21284" w:rsidRDefault="00A21284" w:rsidP="0079601A">
            <w:pPr>
              <w:jc w:val="center"/>
            </w:pPr>
            <w:r>
              <w:t>m</w:t>
            </w:r>
            <w:r>
              <w:rPr>
                <w:vertAlign w:val="superscript"/>
              </w:rPr>
              <w:t>3</w:t>
            </w:r>
          </w:p>
        </w:tc>
        <w:tc>
          <w:tcPr>
            <w:tcW w:w="1278" w:type="dxa"/>
            <w:vAlign w:val="bottom"/>
          </w:tcPr>
          <w:p w:rsidR="00A21284" w:rsidRDefault="00A21284" w:rsidP="007B000C">
            <w:pPr>
              <w:jc w:val="center"/>
              <w:rPr>
                <w:rFonts w:ascii="Arial" w:hAnsi="Arial" w:cs="Arial"/>
              </w:rPr>
            </w:pPr>
            <w:r>
              <w:rPr>
                <w:rFonts w:ascii="Arial" w:hAnsi="Arial" w:cs="Arial"/>
              </w:rPr>
              <w:t>0,</w:t>
            </w:r>
            <w:r w:rsidR="007B000C">
              <w:rPr>
                <w:rFonts w:ascii="Arial" w:hAnsi="Arial" w:cs="Arial"/>
              </w:rPr>
              <w:t>5</w:t>
            </w:r>
            <w:r>
              <w:rPr>
                <w:rFonts w:ascii="Arial" w:hAnsi="Arial" w:cs="Arial"/>
              </w:rPr>
              <w:t>0</w:t>
            </w:r>
          </w:p>
        </w:tc>
        <w:tc>
          <w:tcPr>
            <w:tcW w:w="1529" w:type="dxa"/>
            <w:vAlign w:val="bottom"/>
          </w:tcPr>
          <w:p w:rsidR="00A21284" w:rsidRDefault="00A21284" w:rsidP="0079601A">
            <w:pPr>
              <w:jc w:val="right"/>
              <w:rPr>
                <w:rFonts w:ascii="Arial" w:hAnsi="Arial" w:cs="Arial"/>
                <w:sz w:val="22"/>
                <w:szCs w:val="22"/>
              </w:rPr>
            </w:pPr>
          </w:p>
        </w:tc>
        <w:tc>
          <w:tcPr>
            <w:tcW w:w="1622" w:type="dxa"/>
            <w:vAlign w:val="bottom"/>
          </w:tcPr>
          <w:p w:rsidR="00A21284" w:rsidRDefault="00A21284" w:rsidP="0079601A">
            <w:pPr>
              <w:jc w:val="right"/>
              <w:rPr>
                <w:rFonts w:ascii="Arial" w:hAnsi="Arial" w:cs="Arial"/>
                <w:sz w:val="22"/>
                <w:szCs w:val="22"/>
              </w:rPr>
            </w:pPr>
          </w:p>
        </w:tc>
      </w:tr>
      <w:tr w:rsidR="00A21284" w:rsidTr="0079601A">
        <w:tc>
          <w:tcPr>
            <w:tcW w:w="558" w:type="dxa"/>
          </w:tcPr>
          <w:p w:rsidR="00A21284" w:rsidRPr="007B000C" w:rsidRDefault="007B000C" w:rsidP="0079601A">
            <w:pPr>
              <w:rPr>
                <w:rFonts w:ascii="Arial" w:hAnsi="Arial" w:cs="Arial"/>
                <w:color w:val="000000"/>
                <w:sz w:val="22"/>
                <w:szCs w:val="22"/>
                <w:lang w:val="sr-Latn-RS"/>
              </w:rPr>
            </w:pPr>
            <w:r>
              <w:rPr>
                <w:rFonts w:ascii="Arial" w:hAnsi="Arial" w:cs="Arial"/>
                <w:color w:val="000000"/>
                <w:sz w:val="22"/>
                <w:szCs w:val="22"/>
                <w:lang w:val="sr-Latn-RS"/>
              </w:rPr>
              <w:t>3</w:t>
            </w:r>
          </w:p>
        </w:tc>
        <w:tc>
          <w:tcPr>
            <w:tcW w:w="3689" w:type="dxa"/>
          </w:tcPr>
          <w:p w:rsidR="00A21284" w:rsidRDefault="00A21284" w:rsidP="0079601A">
            <w:pPr>
              <w:rPr>
                <w:rFonts w:ascii="Arial" w:hAnsi="Arial" w:cs="Arial"/>
                <w:sz w:val="22"/>
                <w:szCs w:val="22"/>
              </w:rPr>
            </w:pPr>
            <w:r w:rsidRPr="003E5607">
              <w:rPr>
                <w:rFonts w:ascii="Arial" w:hAnsi="Arial" w:cs="Arial"/>
                <w:sz w:val="22"/>
                <w:szCs w:val="22"/>
              </w:rPr>
              <w:t>ЗАТРПАВАЊЕ РОВА МАТЕРИЈАЛОМ   ИЗ ИСКОПА  Затрпавање ровова пробраним материјалом из ископа у слојевима од по 30 цм са на- бијањем до 90% по Проктору Обрачун по м3</w:t>
            </w:r>
          </w:p>
        </w:tc>
        <w:tc>
          <w:tcPr>
            <w:tcW w:w="900" w:type="dxa"/>
            <w:vAlign w:val="bottom"/>
          </w:tcPr>
          <w:p w:rsidR="00A21284" w:rsidRDefault="00A21284" w:rsidP="0079601A">
            <w:pPr>
              <w:jc w:val="center"/>
            </w:pPr>
            <w:r>
              <w:t>m</w:t>
            </w:r>
            <w:r>
              <w:rPr>
                <w:vertAlign w:val="superscript"/>
              </w:rPr>
              <w:t>3</w:t>
            </w:r>
          </w:p>
        </w:tc>
        <w:tc>
          <w:tcPr>
            <w:tcW w:w="1278" w:type="dxa"/>
            <w:vAlign w:val="bottom"/>
          </w:tcPr>
          <w:p w:rsidR="00A21284" w:rsidRDefault="007B000C" w:rsidP="007B000C">
            <w:pPr>
              <w:jc w:val="center"/>
              <w:rPr>
                <w:rFonts w:ascii="Arial" w:hAnsi="Arial" w:cs="Arial"/>
              </w:rPr>
            </w:pPr>
            <w:r>
              <w:rPr>
                <w:rFonts w:ascii="Arial" w:hAnsi="Arial" w:cs="Arial"/>
              </w:rPr>
              <w:t>0</w:t>
            </w:r>
            <w:r w:rsidR="00A21284">
              <w:rPr>
                <w:rFonts w:ascii="Arial" w:hAnsi="Arial" w:cs="Arial"/>
              </w:rPr>
              <w:t>,</w:t>
            </w:r>
            <w:r>
              <w:rPr>
                <w:rFonts w:ascii="Arial" w:hAnsi="Arial" w:cs="Arial"/>
              </w:rPr>
              <w:t>5</w:t>
            </w:r>
            <w:r w:rsidR="00A21284">
              <w:rPr>
                <w:rFonts w:ascii="Arial" w:hAnsi="Arial" w:cs="Arial"/>
              </w:rPr>
              <w:t>0</w:t>
            </w:r>
          </w:p>
        </w:tc>
        <w:tc>
          <w:tcPr>
            <w:tcW w:w="1529" w:type="dxa"/>
            <w:vAlign w:val="bottom"/>
          </w:tcPr>
          <w:p w:rsidR="00A21284" w:rsidRDefault="00A21284" w:rsidP="0079601A">
            <w:pPr>
              <w:jc w:val="right"/>
              <w:rPr>
                <w:rFonts w:ascii="Arial" w:hAnsi="Arial" w:cs="Arial"/>
                <w:sz w:val="22"/>
                <w:szCs w:val="22"/>
              </w:rPr>
            </w:pPr>
          </w:p>
        </w:tc>
        <w:tc>
          <w:tcPr>
            <w:tcW w:w="1622" w:type="dxa"/>
            <w:vAlign w:val="bottom"/>
          </w:tcPr>
          <w:p w:rsidR="00A21284" w:rsidRDefault="00A21284" w:rsidP="0079601A">
            <w:pPr>
              <w:jc w:val="right"/>
              <w:rPr>
                <w:rFonts w:ascii="Arial" w:hAnsi="Arial" w:cs="Arial"/>
                <w:sz w:val="22"/>
                <w:szCs w:val="22"/>
              </w:rPr>
            </w:pPr>
          </w:p>
        </w:tc>
      </w:tr>
      <w:tr w:rsidR="00A21284" w:rsidTr="0079601A">
        <w:tc>
          <w:tcPr>
            <w:tcW w:w="558" w:type="dxa"/>
          </w:tcPr>
          <w:p w:rsidR="00A21284" w:rsidRDefault="00A21284" w:rsidP="0079601A">
            <w:pPr>
              <w:rPr>
                <w:rFonts w:ascii="Arial" w:hAnsi="Arial" w:cs="Arial"/>
                <w:color w:val="000000"/>
                <w:sz w:val="22"/>
                <w:szCs w:val="22"/>
              </w:rPr>
            </w:pPr>
          </w:p>
        </w:tc>
        <w:tc>
          <w:tcPr>
            <w:tcW w:w="7396" w:type="dxa"/>
            <w:gridSpan w:val="4"/>
          </w:tcPr>
          <w:p w:rsidR="00A21284" w:rsidRDefault="00A21284" w:rsidP="0079601A">
            <w:pPr>
              <w:rPr>
                <w:rFonts w:ascii="Arial" w:hAnsi="Arial" w:cs="Arial"/>
                <w:sz w:val="22"/>
                <w:szCs w:val="22"/>
              </w:rPr>
            </w:pPr>
            <w:r>
              <w:rPr>
                <w:rFonts w:ascii="Arial" w:hAnsi="Arial" w:cs="Arial"/>
                <w:b/>
                <w:bCs/>
                <w:sz w:val="22"/>
                <w:szCs w:val="22"/>
              </w:rPr>
              <w:t>УКУПНО</w:t>
            </w:r>
          </w:p>
        </w:tc>
        <w:tc>
          <w:tcPr>
            <w:tcW w:w="1622" w:type="dxa"/>
            <w:vAlign w:val="bottom"/>
          </w:tcPr>
          <w:p w:rsidR="00A21284" w:rsidRDefault="00A21284" w:rsidP="0079601A">
            <w:pPr>
              <w:jc w:val="right"/>
              <w:rPr>
                <w:rFonts w:ascii="Arial" w:hAnsi="Arial" w:cs="Arial"/>
                <w:b/>
                <w:bCs/>
                <w:sz w:val="22"/>
                <w:szCs w:val="22"/>
              </w:rPr>
            </w:pPr>
          </w:p>
        </w:tc>
      </w:tr>
    </w:tbl>
    <w:p w:rsidR="00A21284" w:rsidRDefault="00A21284" w:rsidP="00A21284">
      <w:pPr>
        <w:rPr>
          <w:rFonts w:ascii="Arial" w:hAnsi="Arial" w:cs="Arial"/>
          <w:sz w:val="24"/>
        </w:rPr>
      </w:pPr>
    </w:p>
    <w:p w:rsidR="009A3A7E" w:rsidRPr="00A0548A" w:rsidRDefault="009A3A7E" w:rsidP="00A21284">
      <w:pPr>
        <w:rPr>
          <w:rFonts w:ascii="Arial" w:hAnsi="Arial" w:cs="Arial"/>
          <w:sz w:val="24"/>
          <w:lang w:val="sr-Cyrl-RS"/>
        </w:rPr>
      </w:pPr>
      <w:r>
        <w:rPr>
          <w:rFonts w:ascii="Arial" w:hAnsi="Arial" w:cs="Arial"/>
          <w:sz w:val="24"/>
          <w:lang w:val="sr-Latn-RS"/>
        </w:rPr>
        <w:t>2</w:t>
      </w:r>
      <w:r w:rsidR="00A21284">
        <w:rPr>
          <w:rFonts w:ascii="Arial" w:hAnsi="Arial" w:cs="Arial"/>
          <w:sz w:val="24"/>
        </w:rPr>
        <w:t xml:space="preserve">. </w:t>
      </w:r>
      <w:r w:rsidR="00A21284">
        <w:rPr>
          <w:rFonts w:ascii="Arial" w:hAnsi="Arial" w:cs="Arial"/>
          <w:sz w:val="24"/>
          <w:lang w:val="sr-Cyrl-RS"/>
        </w:rPr>
        <w:t>ВОДОВОД</w:t>
      </w:r>
      <w:r w:rsidR="009D3849">
        <w:rPr>
          <w:rFonts w:ascii="Arial" w:hAnsi="Arial" w:cs="Arial"/>
          <w:sz w:val="24"/>
          <w:lang w:val="sr-Cyrl-RS"/>
        </w:rPr>
        <w:t>НА МРЕЖА</w:t>
      </w:r>
    </w:p>
    <w:tbl>
      <w:tblPr>
        <w:tblStyle w:val="TableGrid"/>
        <w:tblW w:w="0" w:type="auto"/>
        <w:tblLook w:val="04A0" w:firstRow="1" w:lastRow="0" w:firstColumn="1" w:lastColumn="0" w:noHBand="0" w:noVBand="1"/>
      </w:tblPr>
      <w:tblGrid>
        <w:gridCol w:w="531"/>
        <w:gridCol w:w="3582"/>
        <w:gridCol w:w="969"/>
        <w:gridCol w:w="1167"/>
        <w:gridCol w:w="1550"/>
        <w:gridCol w:w="1551"/>
      </w:tblGrid>
      <w:tr w:rsidR="00A21284" w:rsidTr="0079601A">
        <w:tc>
          <w:tcPr>
            <w:tcW w:w="534" w:type="dxa"/>
          </w:tcPr>
          <w:p w:rsidR="00A21284" w:rsidRDefault="00A21284" w:rsidP="0079601A">
            <w:pPr>
              <w:rPr>
                <w:rFonts w:ascii="Arial" w:hAnsi="Arial" w:cs="Arial"/>
                <w:b/>
                <w:bCs/>
                <w:sz w:val="22"/>
                <w:szCs w:val="22"/>
              </w:rPr>
            </w:pPr>
            <w:r>
              <w:rPr>
                <w:rFonts w:ascii="Arial" w:hAnsi="Arial" w:cs="Arial"/>
                <w:b/>
                <w:bCs/>
                <w:sz w:val="22"/>
                <w:szCs w:val="22"/>
              </w:rPr>
              <w:t>br</w:t>
            </w:r>
          </w:p>
        </w:tc>
        <w:tc>
          <w:tcPr>
            <w:tcW w:w="3685"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Opis</w:t>
            </w:r>
          </w:p>
        </w:tc>
        <w:tc>
          <w:tcPr>
            <w:tcW w:w="992"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JM</w:t>
            </w:r>
          </w:p>
        </w:tc>
        <w:tc>
          <w:tcPr>
            <w:tcW w:w="1173"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Iznos</w:t>
            </w:r>
          </w:p>
        </w:tc>
      </w:tr>
      <w:tr w:rsidR="009A3A7E" w:rsidTr="0079601A">
        <w:tc>
          <w:tcPr>
            <w:tcW w:w="534" w:type="dxa"/>
            <w:vMerge w:val="restart"/>
          </w:tcPr>
          <w:p w:rsidR="009A3A7E" w:rsidRDefault="009A3A7E" w:rsidP="0079601A">
            <w:pPr>
              <w:rPr>
                <w:rFonts w:ascii="Arial" w:hAnsi="Arial" w:cs="Arial"/>
                <w:sz w:val="24"/>
              </w:rPr>
            </w:pPr>
            <w:r>
              <w:rPr>
                <w:rFonts w:ascii="Arial" w:hAnsi="Arial" w:cs="Arial"/>
                <w:sz w:val="24"/>
              </w:rPr>
              <w:t>1</w:t>
            </w:r>
          </w:p>
        </w:tc>
        <w:tc>
          <w:tcPr>
            <w:tcW w:w="3685" w:type="dxa"/>
          </w:tcPr>
          <w:p w:rsidR="009A3A7E" w:rsidRDefault="009A3A7E" w:rsidP="0079601A">
            <w:pPr>
              <w:rPr>
                <w:rFonts w:ascii="Arial" w:hAnsi="Arial" w:cs="Arial"/>
                <w:sz w:val="22"/>
                <w:szCs w:val="22"/>
              </w:rPr>
            </w:pPr>
            <w:r w:rsidRPr="00076735">
              <w:rPr>
                <w:rFonts w:ascii="Arial" w:hAnsi="Arial" w:cs="Arial"/>
                <w:sz w:val="22"/>
                <w:szCs w:val="22"/>
              </w:rPr>
              <w:t>ВОДОВОДНЕ ПЕ ЦЕВИ Набавка и монтажа водоводних ПЕ  цеви са спајањем електро фузионим   заваривањем и потребним фитингом. У јединичну цену улази сав потребан рад и спојни и везни материјал</w:t>
            </w:r>
          </w:p>
        </w:tc>
        <w:tc>
          <w:tcPr>
            <w:tcW w:w="992" w:type="dxa"/>
            <w:vAlign w:val="bottom"/>
          </w:tcPr>
          <w:p w:rsidR="009A3A7E" w:rsidRDefault="009A3A7E" w:rsidP="0079601A">
            <w:pPr>
              <w:rPr>
                <w:rFonts w:ascii="Arial" w:hAnsi="Arial" w:cs="Arial"/>
                <w:sz w:val="22"/>
                <w:szCs w:val="22"/>
              </w:rPr>
            </w:pPr>
          </w:p>
        </w:tc>
        <w:tc>
          <w:tcPr>
            <w:tcW w:w="1173" w:type="dxa"/>
            <w:vAlign w:val="bottom"/>
          </w:tcPr>
          <w:p w:rsidR="009A3A7E" w:rsidRDefault="009A3A7E" w:rsidP="0079601A">
            <w:pPr>
              <w:jc w:val="right"/>
              <w:rPr>
                <w:rFonts w:ascii="Arial" w:hAnsi="Arial" w:cs="Arial"/>
                <w:color w:val="000000"/>
                <w:sz w:val="22"/>
                <w:szCs w:val="22"/>
              </w:rPr>
            </w:pPr>
          </w:p>
        </w:tc>
        <w:tc>
          <w:tcPr>
            <w:tcW w:w="1596" w:type="dxa"/>
          </w:tcPr>
          <w:p w:rsidR="009A3A7E" w:rsidRPr="004F5719" w:rsidRDefault="009A3A7E" w:rsidP="0079601A">
            <w:pPr>
              <w:rPr>
                <w:rFonts w:ascii="Arial" w:hAnsi="Arial" w:cs="Arial"/>
                <w:color w:val="000000" w:themeColor="text1"/>
                <w:sz w:val="24"/>
              </w:rPr>
            </w:pPr>
          </w:p>
        </w:tc>
        <w:tc>
          <w:tcPr>
            <w:tcW w:w="1596" w:type="dxa"/>
          </w:tcPr>
          <w:p w:rsidR="009A3A7E" w:rsidRDefault="009A3A7E" w:rsidP="0079601A">
            <w:pPr>
              <w:rPr>
                <w:rFonts w:ascii="Arial" w:hAnsi="Arial" w:cs="Arial"/>
                <w:sz w:val="24"/>
              </w:rPr>
            </w:pPr>
          </w:p>
        </w:tc>
      </w:tr>
      <w:tr w:rsidR="009A3A7E" w:rsidTr="0079601A">
        <w:tc>
          <w:tcPr>
            <w:tcW w:w="534" w:type="dxa"/>
            <w:vMerge/>
          </w:tcPr>
          <w:p w:rsidR="009A3A7E" w:rsidRDefault="009A3A7E" w:rsidP="0079601A">
            <w:pPr>
              <w:rPr>
                <w:rFonts w:ascii="Arial" w:hAnsi="Arial" w:cs="Arial"/>
                <w:sz w:val="24"/>
              </w:rPr>
            </w:pPr>
          </w:p>
        </w:tc>
        <w:tc>
          <w:tcPr>
            <w:tcW w:w="3685" w:type="dxa"/>
            <w:vAlign w:val="bottom"/>
          </w:tcPr>
          <w:p w:rsidR="009A3A7E" w:rsidRDefault="009A3A7E" w:rsidP="0079601A">
            <w:pPr>
              <w:rPr>
                <w:rFonts w:ascii="Arial" w:hAnsi="Arial" w:cs="Arial"/>
              </w:rPr>
            </w:pPr>
            <w:r>
              <w:rPr>
                <w:rFonts w:ascii="Arial" w:hAnsi="Arial" w:cs="Arial"/>
              </w:rPr>
              <w:t>DN20 (SDR11-S5)</w:t>
            </w:r>
          </w:p>
        </w:tc>
        <w:tc>
          <w:tcPr>
            <w:tcW w:w="992" w:type="dxa"/>
            <w:vAlign w:val="bottom"/>
          </w:tcPr>
          <w:p w:rsidR="009A3A7E" w:rsidRDefault="009A3A7E" w:rsidP="0079601A">
            <w:pPr>
              <w:jc w:val="center"/>
              <w:rPr>
                <w:rFonts w:ascii="Arial" w:hAnsi="Arial" w:cs="Arial"/>
              </w:rPr>
            </w:pPr>
            <w:r>
              <w:rPr>
                <w:rFonts w:ascii="Arial" w:hAnsi="Arial" w:cs="Arial"/>
              </w:rPr>
              <w:t>m'</w:t>
            </w:r>
          </w:p>
        </w:tc>
        <w:tc>
          <w:tcPr>
            <w:tcW w:w="1173" w:type="dxa"/>
            <w:vAlign w:val="center"/>
          </w:tcPr>
          <w:p w:rsidR="009A3A7E" w:rsidRDefault="009A3A7E" w:rsidP="0079601A">
            <w:pPr>
              <w:jc w:val="center"/>
              <w:rPr>
                <w:rFonts w:ascii="Arial" w:hAnsi="Arial" w:cs="Arial"/>
              </w:rPr>
            </w:pPr>
            <w:r>
              <w:rPr>
                <w:rFonts w:ascii="Arial" w:hAnsi="Arial" w:cs="Arial"/>
              </w:rPr>
              <w:t>30,00</w:t>
            </w:r>
          </w:p>
        </w:tc>
        <w:tc>
          <w:tcPr>
            <w:tcW w:w="1596" w:type="dxa"/>
          </w:tcPr>
          <w:p w:rsidR="009A3A7E" w:rsidRPr="004F5719" w:rsidRDefault="009A3A7E" w:rsidP="0079601A">
            <w:pPr>
              <w:rPr>
                <w:rFonts w:ascii="Arial" w:hAnsi="Arial" w:cs="Arial"/>
                <w:color w:val="000000" w:themeColor="text1"/>
                <w:sz w:val="24"/>
              </w:rPr>
            </w:pPr>
          </w:p>
        </w:tc>
        <w:tc>
          <w:tcPr>
            <w:tcW w:w="1596" w:type="dxa"/>
          </w:tcPr>
          <w:p w:rsidR="009A3A7E" w:rsidRDefault="009A3A7E" w:rsidP="0079601A">
            <w:pPr>
              <w:rPr>
                <w:rFonts w:ascii="Arial" w:hAnsi="Arial" w:cs="Arial"/>
                <w:sz w:val="24"/>
              </w:rPr>
            </w:pPr>
          </w:p>
        </w:tc>
      </w:tr>
      <w:tr w:rsidR="009A3A7E" w:rsidTr="0079601A">
        <w:tc>
          <w:tcPr>
            <w:tcW w:w="534" w:type="dxa"/>
            <w:vMerge/>
          </w:tcPr>
          <w:p w:rsidR="009A3A7E" w:rsidRDefault="009A3A7E" w:rsidP="0079601A">
            <w:pPr>
              <w:rPr>
                <w:rFonts w:ascii="Arial" w:hAnsi="Arial" w:cs="Arial"/>
                <w:sz w:val="24"/>
              </w:rPr>
            </w:pPr>
          </w:p>
        </w:tc>
        <w:tc>
          <w:tcPr>
            <w:tcW w:w="3685" w:type="dxa"/>
            <w:vAlign w:val="bottom"/>
          </w:tcPr>
          <w:p w:rsidR="009A3A7E" w:rsidRDefault="009A3A7E" w:rsidP="0079601A">
            <w:pPr>
              <w:rPr>
                <w:rFonts w:ascii="Arial" w:hAnsi="Arial" w:cs="Arial"/>
              </w:rPr>
            </w:pPr>
            <w:r>
              <w:rPr>
                <w:rFonts w:ascii="Arial" w:hAnsi="Arial" w:cs="Arial"/>
              </w:rPr>
              <w:t>DN 25(SDR11-S8)</w:t>
            </w:r>
          </w:p>
        </w:tc>
        <w:tc>
          <w:tcPr>
            <w:tcW w:w="992" w:type="dxa"/>
            <w:vAlign w:val="bottom"/>
          </w:tcPr>
          <w:p w:rsidR="009A3A7E" w:rsidRDefault="009A3A7E" w:rsidP="0079601A">
            <w:pPr>
              <w:jc w:val="center"/>
              <w:rPr>
                <w:rFonts w:ascii="Arial" w:hAnsi="Arial" w:cs="Arial"/>
              </w:rPr>
            </w:pPr>
            <w:r>
              <w:rPr>
                <w:rFonts w:ascii="Arial" w:hAnsi="Arial" w:cs="Arial"/>
              </w:rPr>
              <w:t>m'</w:t>
            </w:r>
          </w:p>
        </w:tc>
        <w:tc>
          <w:tcPr>
            <w:tcW w:w="1173" w:type="dxa"/>
            <w:vAlign w:val="center"/>
          </w:tcPr>
          <w:p w:rsidR="009A3A7E" w:rsidRDefault="009A3A7E" w:rsidP="009A3A7E">
            <w:pPr>
              <w:jc w:val="center"/>
              <w:rPr>
                <w:rFonts w:ascii="Arial" w:hAnsi="Arial" w:cs="Arial"/>
              </w:rPr>
            </w:pPr>
            <w:r>
              <w:rPr>
                <w:rFonts w:ascii="Arial" w:hAnsi="Arial" w:cs="Arial"/>
              </w:rPr>
              <w:t>2,50</w:t>
            </w:r>
          </w:p>
        </w:tc>
        <w:tc>
          <w:tcPr>
            <w:tcW w:w="1596" w:type="dxa"/>
          </w:tcPr>
          <w:p w:rsidR="009A3A7E" w:rsidRPr="004F5719" w:rsidRDefault="009A3A7E" w:rsidP="0079601A">
            <w:pPr>
              <w:rPr>
                <w:rFonts w:ascii="Arial" w:hAnsi="Arial" w:cs="Arial"/>
                <w:color w:val="000000" w:themeColor="text1"/>
                <w:sz w:val="24"/>
              </w:rPr>
            </w:pPr>
          </w:p>
        </w:tc>
        <w:tc>
          <w:tcPr>
            <w:tcW w:w="1596" w:type="dxa"/>
          </w:tcPr>
          <w:p w:rsidR="009A3A7E" w:rsidRDefault="009A3A7E" w:rsidP="0079601A">
            <w:pPr>
              <w:rPr>
                <w:rFonts w:ascii="Arial" w:hAnsi="Arial" w:cs="Arial"/>
                <w:sz w:val="24"/>
              </w:rPr>
            </w:pPr>
          </w:p>
        </w:tc>
      </w:tr>
      <w:tr w:rsidR="00A21284" w:rsidTr="0079601A">
        <w:tc>
          <w:tcPr>
            <w:tcW w:w="534" w:type="dxa"/>
          </w:tcPr>
          <w:p w:rsidR="00A21284" w:rsidRPr="009A3A7E" w:rsidRDefault="009A3A7E" w:rsidP="0079601A">
            <w:pPr>
              <w:rPr>
                <w:rFonts w:ascii="Arial" w:hAnsi="Arial" w:cs="Arial"/>
                <w:sz w:val="24"/>
                <w:lang w:val="sr-Latn-RS"/>
              </w:rPr>
            </w:pPr>
            <w:r>
              <w:rPr>
                <w:rFonts w:ascii="Arial" w:hAnsi="Arial" w:cs="Arial"/>
                <w:sz w:val="24"/>
                <w:lang w:val="sr-Latn-RS"/>
              </w:rPr>
              <w:t>2</w:t>
            </w:r>
          </w:p>
        </w:tc>
        <w:tc>
          <w:tcPr>
            <w:tcW w:w="3685" w:type="dxa"/>
          </w:tcPr>
          <w:p w:rsidR="00A21284" w:rsidRPr="00AD62D7" w:rsidRDefault="00A21284" w:rsidP="0079601A">
            <w:pPr>
              <w:rPr>
                <w:rFonts w:ascii="Arial" w:hAnsi="Arial" w:cs="Arial"/>
              </w:rPr>
            </w:pPr>
            <w:r w:rsidRPr="00AD62D7">
              <w:rPr>
                <w:rFonts w:ascii="Arial" w:hAnsi="Arial" w:cs="Arial"/>
              </w:rPr>
              <w:t>УГАОНИ ЕК ВЕНТИЛИ  Набавка и монтажа угаонихЕК вентила     Обрачун по ком Ø 15</w:t>
            </w:r>
          </w:p>
        </w:tc>
        <w:tc>
          <w:tcPr>
            <w:tcW w:w="992" w:type="dxa"/>
            <w:vAlign w:val="bottom"/>
          </w:tcPr>
          <w:p w:rsidR="00A21284" w:rsidRDefault="00A21284" w:rsidP="0079601A">
            <w:pPr>
              <w:jc w:val="center"/>
            </w:pPr>
            <w:r>
              <w:t>kom</w:t>
            </w:r>
          </w:p>
        </w:tc>
        <w:tc>
          <w:tcPr>
            <w:tcW w:w="1173" w:type="dxa"/>
            <w:vAlign w:val="bottom"/>
          </w:tcPr>
          <w:p w:rsidR="00A21284" w:rsidRDefault="009A3A7E" w:rsidP="0079601A">
            <w:pPr>
              <w:jc w:val="center"/>
              <w:rPr>
                <w:rFonts w:ascii="Arial" w:hAnsi="Arial" w:cs="Arial"/>
              </w:rPr>
            </w:pPr>
            <w:r>
              <w:rPr>
                <w:rFonts w:ascii="Arial" w:hAnsi="Arial" w:cs="Arial"/>
              </w:rPr>
              <w:t>12</w:t>
            </w:r>
            <w:r w:rsidR="00A21284">
              <w:rPr>
                <w:rFonts w:ascii="Arial" w:hAnsi="Arial" w:cs="Arial"/>
              </w:rPr>
              <w:t>,00</w:t>
            </w:r>
          </w:p>
        </w:tc>
        <w:tc>
          <w:tcPr>
            <w:tcW w:w="1596" w:type="dxa"/>
          </w:tcPr>
          <w:p w:rsidR="00A21284" w:rsidRPr="004F5719" w:rsidRDefault="00A21284" w:rsidP="0079601A">
            <w:pPr>
              <w:rPr>
                <w:rFonts w:ascii="Arial" w:hAnsi="Arial" w:cs="Arial"/>
                <w:color w:val="000000" w:themeColor="text1"/>
                <w:sz w:val="24"/>
              </w:rPr>
            </w:pPr>
          </w:p>
        </w:tc>
        <w:tc>
          <w:tcPr>
            <w:tcW w:w="1596" w:type="dxa"/>
          </w:tcPr>
          <w:p w:rsidR="00A21284" w:rsidRDefault="00A21284" w:rsidP="0079601A">
            <w:pPr>
              <w:rPr>
                <w:rFonts w:ascii="Arial" w:hAnsi="Arial" w:cs="Arial"/>
                <w:sz w:val="24"/>
              </w:rPr>
            </w:pPr>
          </w:p>
        </w:tc>
      </w:tr>
      <w:tr w:rsidR="00A21284" w:rsidTr="0079601A">
        <w:tc>
          <w:tcPr>
            <w:tcW w:w="534" w:type="dxa"/>
          </w:tcPr>
          <w:p w:rsidR="00A21284" w:rsidRDefault="009A3A7E" w:rsidP="0079601A">
            <w:pPr>
              <w:rPr>
                <w:rFonts w:ascii="Arial" w:hAnsi="Arial" w:cs="Arial"/>
                <w:sz w:val="24"/>
                <w:lang w:val="sr-Cyrl-RS"/>
              </w:rPr>
            </w:pPr>
            <w:r>
              <w:rPr>
                <w:rFonts w:ascii="Arial" w:hAnsi="Arial" w:cs="Arial"/>
                <w:sz w:val="24"/>
                <w:lang w:val="sr-Cyrl-RS"/>
              </w:rPr>
              <w:t>3</w:t>
            </w:r>
          </w:p>
        </w:tc>
        <w:tc>
          <w:tcPr>
            <w:tcW w:w="3685" w:type="dxa"/>
          </w:tcPr>
          <w:p w:rsidR="00A21284" w:rsidRPr="00AD62D7" w:rsidRDefault="00A21284" w:rsidP="0079601A">
            <w:pPr>
              <w:rPr>
                <w:rFonts w:ascii="Arial" w:hAnsi="Arial" w:cs="Arial"/>
              </w:rPr>
            </w:pPr>
            <w:r w:rsidRPr="00EE5043">
              <w:rPr>
                <w:rFonts w:ascii="Arial" w:hAnsi="Arial" w:cs="Arial"/>
              </w:rPr>
              <w:t>ИСПИТИВАЊЕ НА ПРОБНИ ПРИТИСАК Испитивање монтираног цевовода на про-  бни притисак од 12 бара у свему према  техничким прописима и нормативима за  ову врсту радова. Обрачун по м`</w:t>
            </w:r>
          </w:p>
        </w:tc>
        <w:tc>
          <w:tcPr>
            <w:tcW w:w="992" w:type="dxa"/>
            <w:vAlign w:val="bottom"/>
          </w:tcPr>
          <w:p w:rsidR="00A21284" w:rsidRDefault="00A21284" w:rsidP="0079601A">
            <w:pPr>
              <w:jc w:val="center"/>
              <w:rPr>
                <w:rFonts w:ascii="Arial" w:hAnsi="Arial" w:cs="Arial"/>
              </w:rPr>
            </w:pPr>
            <w:r>
              <w:rPr>
                <w:rFonts w:ascii="Arial" w:hAnsi="Arial" w:cs="Arial"/>
              </w:rPr>
              <w:t>m`</w:t>
            </w:r>
          </w:p>
        </w:tc>
        <w:tc>
          <w:tcPr>
            <w:tcW w:w="1173" w:type="dxa"/>
            <w:vAlign w:val="bottom"/>
          </w:tcPr>
          <w:p w:rsidR="00A21284" w:rsidRDefault="009A3A7E" w:rsidP="0079601A">
            <w:pPr>
              <w:jc w:val="center"/>
              <w:rPr>
                <w:rFonts w:ascii="Arial" w:hAnsi="Arial" w:cs="Arial"/>
              </w:rPr>
            </w:pPr>
            <w:r>
              <w:rPr>
                <w:rFonts w:ascii="Arial" w:hAnsi="Arial" w:cs="Arial"/>
              </w:rPr>
              <w:t>32,5</w:t>
            </w:r>
            <w:r w:rsidR="00A21284">
              <w:rPr>
                <w:rFonts w:ascii="Arial" w:hAnsi="Arial" w:cs="Arial"/>
              </w:rPr>
              <w:t>0</w:t>
            </w:r>
          </w:p>
        </w:tc>
        <w:tc>
          <w:tcPr>
            <w:tcW w:w="1596" w:type="dxa"/>
          </w:tcPr>
          <w:p w:rsidR="00A21284" w:rsidRPr="004F5719" w:rsidRDefault="00A21284" w:rsidP="0079601A">
            <w:pPr>
              <w:rPr>
                <w:rFonts w:ascii="Arial" w:hAnsi="Arial" w:cs="Arial"/>
                <w:color w:val="000000" w:themeColor="text1"/>
                <w:sz w:val="24"/>
              </w:rPr>
            </w:pPr>
          </w:p>
        </w:tc>
        <w:tc>
          <w:tcPr>
            <w:tcW w:w="1596" w:type="dxa"/>
          </w:tcPr>
          <w:p w:rsidR="00A21284" w:rsidRDefault="00A21284" w:rsidP="0079601A">
            <w:pPr>
              <w:rPr>
                <w:rFonts w:ascii="Arial" w:hAnsi="Arial" w:cs="Arial"/>
                <w:sz w:val="24"/>
              </w:rPr>
            </w:pPr>
          </w:p>
        </w:tc>
      </w:tr>
      <w:tr w:rsidR="00A21284" w:rsidTr="0079601A">
        <w:tc>
          <w:tcPr>
            <w:tcW w:w="534" w:type="dxa"/>
          </w:tcPr>
          <w:p w:rsidR="00A21284" w:rsidRDefault="00A21284" w:rsidP="0079601A">
            <w:pPr>
              <w:rPr>
                <w:rFonts w:ascii="Arial" w:hAnsi="Arial" w:cs="Arial"/>
                <w:sz w:val="24"/>
                <w:lang w:val="sr-Cyrl-RS"/>
              </w:rPr>
            </w:pPr>
            <w:r>
              <w:rPr>
                <w:rFonts w:ascii="Arial" w:hAnsi="Arial" w:cs="Arial"/>
                <w:sz w:val="24"/>
                <w:lang w:val="sr-Cyrl-RS"/>
              </w:rPr>
              <w:t>10</w:t>
            </w:r>
          </w:p>
        </w:tc>
        <w:tc>
          <w:tcPr>
            <w:tcW w:w="3685" w:type="dxa"/>
          </w:tcPr>
          <w:p w:rsidR="00A21284" w:rsidRPr="00AD62D7" w:rsidRDefault="00A21284" w:rsidP="0079601A">
            <w:pPr>
              <w:rPr>
                <w:rFonts w:ascii="Arial" w:hAnsi="Arial" w:cs="Arial"/>
              </w:rPr>
            </w:pPr>
            <w:r w:rsidRPr="00EE5043">
              <w:rPr>
                <w:rFonts w:ascii="Arial" w:hAnsi="Arial" w:cs="Arial"/>
              </w:rPr>
              <w:t>ДЕЗИНФЕКЦИЈА  ЦЕВОВОДА Дезинфекција цевовода према упутству и нормативима за ову врсту радова Обрачун по м`</w:t>
            </w:r>
          </w:p>
        </w:tc>
        <w:tc>
          <w:tcPr>
            <w:tcW w:w="992" w:type="dxa"/>
            <w:vAlign w:val="bottom"/>
          </w:tcPr>
          <w:p w:rsidR="00A21284" w:rsidRDefault="00A21284" w:rsidP="0079601A">
            <w:pPr>
              <w:jc w:val="center"/>
              <w:rPr>
                <w:rFonts w:ascii="Arial" w:hAnsi="Arial" w:cs="Arial"/>
              </w:rPr>
            </w:pPr>
            <w:r>
              <w:rPr>
                <w:rFonts w:ascii="Arial" w:hAnsi="Arial" w:cs="Arial"/>
              </w:rPr>
              <w:t>m`</w:t>
            </w:r>
          </w:p>
        </w:tc>
        <w:tc>
          <w:tcPr>
            <w:tcW w:w="1173" w:type="dxa"/>
            <w:vAlign w:val="bottom"/>
          </w:tcPr>
          <w:p w:rsidR="00A21284" w:rsidRDefault="009A3A7E" w:rsidP="0079601A">
            <w:pPr>
              <w:jc w:val="center"/>
              <w:rPr>
                <w:rFonts w:ascii="Arial" w:hAnsi="Arial" w:cs="Arial"/>
              </w:rPr>
            </w:pPr>
            <w:r>
              <w:rPr>
                <w:rFonts w:ascii="Arial" w:hAnsi="Arial" w:cs="Arial"/>
              </w:rPr>
              <w:t>32,50</w:t>
            </w:r>
          </w:p>
        </w:tc>
        <w:tc>
          <w:tcPr>
            <w:tcW w:w="1596" w:type="dxa"/>
          </w:tcPr>
          <w:p w:rsidR="00A21284" w:rsidRPr="004F5719" w:rsidRDefault="00A21284" w:rsidP="0079601A">
            <w:pPr>
              <w:rPr>
                <w:rFonts w:ascii="Arial" w:hAnsi="Arial" w:cs="Arial"/>
                <w:color w:val="000000" w:themeColor="text1"/>
                <w:sz w:val="24"/>
              </w:rPr>
            </w:pPr>
          </w:p>
        </w:tc>
        <w:tc>
          <w:tcPr>
            <w:tcW w:w="1596" w:type="dxa"/>
          </w:tcPr>
          <w:p w:rsidR="00A21284" w:rsidRDefault="00A21284" w:rsidP="0079601A">
            <w:pPr>
              <w:rPr>
                <w:rFonts w:ascii="Arial" w:hAnsi="Arial" w:cs="Arial"/>
                <w:sz w:val="24"/>
              </w:rPr>
            </w:pPr>
          </w:p>
        </w:tc>
      </w:tr>
      <w:tr w:rsidR="00A21284" w:rsidTr="0079601A">
        <w:tc>
          <w:tcPr>
            <w:tcW w:w="534" w:type="dxa"/>
          </w:tcPr>
          <w:p w:rsidR="00A21284" w:rsidRDefault="00A21284" w:rsidP="0079601A">
            <w:pPr>
              <w:rPr>
                <w:rFonts w:ascii="Arial" w:hAnsi="Arial" w:cs="Arial"/>
                <w:sz w:val="24"/>
              </w:rPr>
            </w:pPr>
          </w:p>
        </w:tc>
        <w:tc>
          <w:tcPr>
            <w:tcW w:w="7446" w:type="dxa"/>
            <w:gridSpan w:val="4"/>
          </w:tcPr>
          <w:p w:rsidR="00A21284" w:rsidRPr="004F5719" w:rsidRDefault="00A21284" w:rsidP="0079601A">
            <w:pPr>
              <w:rPr>
                <w:rFonts w:ascii="Arial" w:hAnsi="Arial" w:cs="Arial"/>
                <w:color w:val="000000" w:themeColor="text1"/>
                <w:sz w:val="24"/>
              </w:rPr>
            </w:pPr>
            <w:r w:rsidRPr="004F5719">
              <w:rPr>
                <w:rFonts w:ascii="Arial" w:hAnsi="Arial" w:cs="Arial"/>
                <w:color w:val="000000" w:themeColor="text1"/>
                <w:sz w:val="24"/>
              </w:rPr>
              <w:t>Укупно</w:t>
            </w:r>
          </w:p>
        </w:tc>
        <w:tc>
          <w:tcPr>
            <w:tcW w:w="1596" w:type="dxa"/>
          </w:tcPr>
          <w:p w:rsidR="00A21284" w:rsidRDefault="00A21284" w:rsidP="0079601A">
            <w:pPr>
              <w:rPr>
                <w:rFonts w:ascii="Arial" w:hAnsi="Arial" w:cs="Arial"/>
                <w:sz w:val="24"/>
              </w:rPr>
            </w:pPr>
          </w:p>
        </w:tc>
      </w:tr>
    </w:tbl>
    <w:p w:rsidR="00A21284" w:rsidRPr="0039581A" w:rsidRDefault="00A21284" w:rsidP="00A21284">
      <w:pPr>
        <w:rPr>
          <w:rFonts w:ascii="Arial" w:hAnsi="Arial" w:cs="Arial"/>
          <w:sz w:val="24"/>
        </w:rPr>
      </w:pPr>
    </w:p>
    <w:p w:rsidR="00A21284" w:rsidRPr="001C002F" w:rsidRDefault="00DC4850" w:rsidP="00A21284">
      <w:pPr>
        <w:rPr>
          <w:rFonts w:ascii="Arial" w:hAnsi="Arial" w:cs="Arial"/>
          <w:sz w:val="24"/>
          <w:lang w:val="sr-Cyrl-RS"/>
        </w:rPr>
      </w:pPr>
      <w:r>
        <w:rPr>
          <w:rFonts w:ascii="Arial" w:hAnsi="Arial" w:cs="Arial"/>
          <w:sz w:val="24"/>
          <w:lang w:val="sr-Cyrl-RS"/>
        </w:rPr>
        <w:t>3</w:t>
      </w:r>
      <w:r w:rsidR="00A21284" w:rsidRPr="001C002F">
        <w:rPr>
          <w:rFonts w:ascii="Arial" w:hAnsi="Arial" w:cs="Arial"/>
          <w:sz w:val="24"/>
        </w:rPr>
        <w:t xml:space="preserve">. </w:t>
      </w:r>
      <w:r w:rsidR="00A21284" w:rsidRPr="001C002F">
        <w:rPr>
          <w:rFonts w:ascii="Arial" w:hAnsi="Arial" w:cs="Arial"/>
          <w:sz w:val="24"/>
          <w:lang w:val="sr-Cyrl-RS"/>
        </w:rPr>
        <w:t>КАНАЛИЗАЦИОНА МРЕЖА</w:t>
      </w:r>
    </w:p>
    <w:tbl>
      <w:tblPr>
        <w:tblStyle w:val="TableGrid"/>
        <w:tblW w:w="0" w:type="auto"/>
        <w:tblLook w:val="04A0" w:firstRow="1" w:lastRow="0" w:firstColumn="1" w:lastColumn="0" w:noHBand="0" w:noVBand="1"/>
      </w:tblPr>
      <w:tblGrid>
        <w:gridCol w:w="552"/>
        <w:gridCol w:w="3522"/>
        <w:gridCol w:w="950"/>
        <w:gridCol w:w="1278"/>
        <w:gridCol w:w="1519"/>
        <w:gridCol w:w="1529"/>
      </w:tblGrid>
      <w:tr w:rsidR="00A21284" w:rsidRPr="001C002F" w:rsidTr="0079601A">
        <w:tc>
          <w:tcPr>
            <w:tcW w:w="556" w:type="dxa"/>
          </w:tcPr>
          <w:p w:rsidR="00A21284" w:rsidRPr="001C002F" w:rsidRDefault="00A21284" w:rsidP="0079601A">
            <w:pPr>
              <w:rPr>
                <w:rFonts w:ascii="Arial" w:hAnsi="Arial" w:cs="Arial"/>
                <w:b/>
                <w:bCs/>
                <w:sz w:val="22"/>
                <w:szCs w:val="22"/>
              </w:rPr>
            </w:pPr>
            <w:r w:rsidRPr="001C002F">
              <w:rPr>
                <w:rFonts w:ascii="Arial" w:hAnsi="Arial" w:cs="Arial"/>
                <w:b/>
                <w:bCs/>
                <w:sz w:val="22"/>
                <w:szCs w:val="22"/>
              </w:rPr>
              <w:t>бр</w:t>
            </w:r>
          </w:p>
        </w:tc>
        <w:tc>
          <w:tcPr>
            <w:tcW w:w="3624" w:type="dxa"/>
            <w:vAlign w:val="center"/>
          </w:tcPr>
          <w:p w:rsidR="00A21284" w:rsidRPr="001C002F" w:rsidRDefault="00A21284" w:rsidP="0079601A">
            <w:pPr>
              <w:jc w:val="center"/>
              <w:rPr>
                <w:rFonts w:ascii="Arial" w:hAnsi="Arial" w:cs="Arial"/>
                <w:b/>
                <w:bCs/>
                <w:sz w:val="22"/>
                <w:szCs w:val="22"/>
              </w:rPr>
            </w:pPr>
            <w:r w:rsidRPr="001C002F">
              <w:rPr>
                <w:rFonts w:ascii="Arial" w:hAnsi="Arial" w:cs="Arial"/>
                <w:b/>
                <w:bCs/>
                <w:sz w:val="22"/>
                <w:szCs w:val="22"/>
              </w:rPr>
              <w:t>Опис</w:t>
            </w:r>
          </w:p>
        </w:tc>
        <w:tc>
          <w:tcPr>
            <w:tcW w:w="975" w:type="dxa"/>
            <w:vAlign w:val="center"/>
          </w:tcPr>
          <w:p w:rsidR="00A21284" w:rsidRPr="001C002F" w:rsidRDefault="00A21284" w:rsidP="0079601A">
            <w:pPr>
              <w:jc w:val="center"/>
              <w:rPr>
                <w:rFonts w:ascii="Arial" w:hAnsi="Arial" w:cs="Arial"/>
                <w:b/>
                <w:bCs/>
                <w:sz w:val="22"/>
                <w:szCs w:val="22"/>
              </w:rPr>
            </w:pPr>
            <w:r w:rsidRPr="001C002F">
              <w:rPr>
                <w:rFonts w:ascii="Arial" w:hAnsi="Arial" w:cs="Arial"/>
                <w:b/>
                <w:bCs/>
                <w:sz w:val="22"/>
                <w:szCs w:val="22"/>
              </w:rPr>
              <w:t>ЈМ</w:t>
            </w:r>
          </w:p>
        </w:tc>
        <w:tc>
          <w:tcPr>
            <w:tcW w:w="1278" w:type="dxa"/>
            <w:vAlign w:val="center"/>
          </w:tcPr>
          <w:p w:rsidR="00A21284" w:rsidRPr="001C002F" w:rsidRDefault="00A21284" w:rsidP="0079601A">
            <w:pPr>
              <w:jc w:val="center"/>
              <w:rPr>
                <w:rFonts w:ascii="Arial" w:hAnsi="Arial" w:cs="Arial"/>
                <w:b/>
                <w:bCs/>
                <w:sz w:val="22"/>
                <w:szCs w:val="22"/>
              </w:rPr>
            </w:pPr>
            <w:r w:rsidRPr="001C002F">
              <w:rPr>
                <w:rFonts w:ascii="Arial" w:hAnsi="Arial" w:cs="Arial"/>
                <w:b/>
                <w:bCs/>
                <w:sz w:val="22"/>
                <w:szCs w:val="22"/>
              </w:rPr>
              <w:t>Количина</w:t>
            </w:r>
          </w:p>
        </w:tc>
        <w:tc>
          <w:tcPr>
            <w:tcW w:w="1570" w:type="dxa"/>
            <w:vAlign w:val="center"/>
          </w:tcPr>
          <w:p w:rsidR="00A21284" w:rsidRPr="001C002F" w:rsidRDefault="00A21284" w:rsidP="0079601A">
            <w:pPr>
              <w:jc w:val="center"/>
              <w:rPr>
                <w:rFonts w:ascii="Arial" w:hAnsi="Arial" w:cs="Arial"/>
                <w:b/>
                <w:bCs/>
                <w:sz w:val="22"/>
                <w:szCs w:val="22"/>
              </w:rPr>
            </w:pPr>
            <w:r w:rsidRPr="001C002F">
              <w:rPr>
                <w:rFonts w:ascii="Arial" w:hAnsi="Arial" w:cs="Arial"/>
                <w:b/>
                <w:bCs/>
                <w:sz w:val="22"/>
                <w:szCs w:val="22"/>
              </w:rPr>
              <w:t>Цена</w:t>
            </w:r>
          </w:p>
        </w:tc>
        <w:tc>
          <w:tcPr>
            <w:tcW w:w="1573" w:type="dxa"/>
            <w:vAlign w:val="center"/>
          </w:tcPr>
          <w:p w:rsidR="00A21284" w:rsidRPr="001C002F" w:rsidRDefault="00A21284" w:rsidP="0079601A">
            <w:pPr>
              <w:jc w:val="center"/>
              <w:rPr>
                <w:rFonts w:ascii="Arial" w:hAnsi="Arial" w:cs="Arial"/>
                <w:b/>
                <w:bCs/>
                <w:sz w:val="22"/>
                <w:szCs w:val="22"/>
              </w:rPr>
            </w:pPr>
            <w:r w:rsidRPr="001C002F">
              <w:rPr>
                <w:rFonts w:ascii="Arial" w:hAnsi="Arial" w:cs="Arial"/>
                <w:b/>
                <w:bCs/>
                <w:sz w:val="22"/>
                <w:szCs w:val="22"/>
              </w:rPr>
              <w:t>Износ</w:t>
            </w:r>
          </w:p>
        </w:tc>
      </w:tr>
      <w:tr w:rsidR="009A3A7E" w:rsidRPr="001C002F" w:rsidTr="0079601A">
        <w:tc>
          <w:tcPr>
            <w:tcW w:w="556" w:type="dxa"/>
            <w:vMerge w:val="restart"/>
          </w:tcPr>
          <w:p w:rsidR="009A3A7E" w:rsidRPr="001C002F" w:rsidRDefault="009A3A7E" w:rsidP="0079601A">
            <w:pPr>
              <w:rPr>
                <w:rFonts w:ascii="Arial" w:hAnsi="Arial" w:cs="Arial"/>
                <w:sz w:val="22"/>
                <w:szCs w:val="22"/>
                <w:lang w:val="sr-Cyrl-RS"/>
              </w:rPr>
            </w:pPr>
            <w:r w:rsidRPr="001C002F">
              <w:rPr>
                <w:rFonts w:ascii="Arial" w:hAnsi="Arial" w:cs="Arial"/>
                <w:sz w:val="22"/>
                <w:szCs w:val="22"/>
                <w:lang w:val="sr-Cyrl-RS"/>
              </w:rPr>
              <w:t>1</w:t>
            </w:r>
          </w:p>
        </w:tc>
        <w:tc>
          <w:tcPr>
            <w:tcW w:w="3624" w:type="dxa"/>
          </w:tcPr>
          <w:p w:rsidR="009A3A7E" w:rsidRPr="001C002F" w:rsidRDefault="009A3A7E" w:rsidP="0079601A">
            <w:pPr>
              <w:rPr>
                <w:rFonts w:ascii="Arial" w:hAnsi="Arial" w:cs="Arial"/>
              </w:rPr>
            </w:pPr>
            <w:r w:rsidRPr="001C002F">
              <w:rPr>
                <w:rFonts w:ascii="Arial" w:hAnsi="Arial" w:cs="Arial"/>
              </w:rPr>
              <w:t>ПВЦ КАНАЛИЗАЦИОНЕ ЦЕВИ Набавка и монтажа ПВЦ канализационих цеви са спајањем муфа и гумених дихтунга и свим фазонским деловима.</w:t>
            </w:r>
          </w:p>
        </w:tc>
        <w:tc>
          <w:tcPr>
            <w:tcW w:w="975" w:type="dxa"/>
            <w:vAlign w:val="bottom"/>
          </w:tcPr>
          <w:p w:rsidR="009A3A7E" w:rsidRPr="001C002F" w:rsidRDefault="009A3A7E" w:rsidP="0079601A">
            <w:pPr>
              <w:rPr>
                <w:rFonts w:ascii="Arial" w:hAnsi="Arial" w:cs="Arial"/>
                <w:sz w:val="22"/>
                <w:szCs w:val="22"/>
              </w:rPr>
            </w:pPr>
          </w:p>
        </w:tc>
        <w:tc>
          <w:tcPr>
            <w:tcW w:w="1278" w:type="dxa"/>
            <w:vAlign w:val="bottom"/>
          </w:tcPr>
          <w:p w:rsidR="009A3A7E" w:rsidRPr="001C002F" w:rsidRDefault="009A3A7E" w:rsidP="0079601A">
            <w:pPr>
              <w:jc w:val="right"/>
              <w:rPr>
                <w:rFonts w:ascii="Arial" w:hAnsi="Arial" w:cs="Arial"/>
                <w:sz w:val="22"/>
                <w:szCs w:val="22"/>
              </w:rPr>
            </w:pPr>
          </w:p>
        </w:tc>
        <w:tc>
          <w:tcPr>
            <w:tcW w:w="1570" w:type="dxa"/>
            <w:vAlign w:val="bottom"/>
          </w:tcPr>
          <w:p w:rsidR="009A3A7E" w:rsidRPr="001C002F" w:rsidRDefault="009A3A7E" w:rsidP="0079601A">
            <w:pPr>
              <w:rPr>
                <w:rFonts w:ascii="Arial" w:hAnsi="Arial" w:cs="Arial"/>
                <w:sz w:val="22"/>
                <w:szCs w:val="22"/>
              </w:rPr>
            </w:pPr>
          </w:p>
        </w:tc>
        <w:tc>
          <w:tcPr>
            <w:tcW w:w="1573" w:type="dxa"/>
            <w:vAlign w:val="bottom"/>
          </w:tcPr>
          <w:p w:rsidR="009A3A7E" w:rsidRPr="001C002F" w:rsidRDefault="009A3A7E" w:rsidP="0079601A">
            <w:pPr>
              <w:rPr>
                <w:rFonts w:ascii="Arial" w:hAnsi="Arial" w:cs="Arial"/>
                <w:sz w:val="22"/>
                <w:szCs w:val="22"/>
              </w:rPr>
            </w:pPr>
          </w:p>
        </w:tc>
      </w:tr>
      <w:tr w:rsidR="009A3A7E" w:rsidRPr="001C002F" w:rsidTr="0079601A">
        <w:tc>
          <w:tcPr>
            <w:tcW w:w="556" w:type="dxa"/>
            <w:vMerge/>
          </w:tcPr>
          <w:p w:rsidR="009A3A7E" w:rsidRPr="001C002F" w:rsidRDefault="009A3A7E" w:rsidP="0079601A">
            <w:pPr>
              <w:rPr>
                <w:rFonts w:ascii="Arial" w:hAnsi="Arial" w:cs="Arial"/>
                <w:lang w:val="sr-Cyrl-RS"/>
              </w:rPr>
            </w:pPr>
          </w:p>
        </w:tc>
        <w:tc>
          <w:tcPr>
            <w:tcW w:w="3624" w:type="dxa"/>
            <w:vAlign w:val="bottom"/>
          </w:tcPr>
          <w:p w:rsidR="009A3A7E" w:rsidRPr="001C002F" w:rsidRDefault="009A3A7E" w:rsidP="0079601A">
            <w:pPr>
              <w:rPr>
                <w:rFonts w:ascii="Arial" w:hAnsi="Arial" w:cs="Arial"/>
              </w:rPr>
            </w:pPr>
            <w:r w:rsidRPr="001C002F">
              <w:rPr>
                <w:rFonts w:ascii="Arial" w:hAnsi="Arial" w:cs="Arial"/>
              </w:rPr>
              <w:t>Ø 50</w:t>
            </w:r>
          </w:p>
        </w:tc>
        <w:tc>
          <w:tcPr>
            <w:tcW w:w="975" w:type="dxa"/>
            <w:vAlign w:val="bottom"/>
          </w:tcPr>
          <w:p w:rsidR="009A3A7E" w:rsidRPr="001C002F" w:rsidRDefault="009A3A7E" w:rsidP="0079601A">
            <w:pPr>
              <w:jc w:val="right"/>
              <w:rPr>
                <w:rFonts w:ascii="Arial" w:hAnsi="Arial" w:cs="Arial"/>
              </w:rPr>
            </w:pPr>
            <w:r w:rsidRPr="001C002F">
              <w:rPr>
                <w:rFonts w:ascii="Arial" w:hAnsi="Arial" w:cs="Arial"/>
              </w:rPr>
              <w:t>m'</w:t>
            </w:r>
          </w:p>
        </w:tc>
        <w:tc>
          <w:tcPr>
            <w:tcW w:w="1278" w:type="dxa"/>
            <w:vAlign w:val="center"/>
          </w:tcPr>
          <w:p w:rsidR="009A3A7E" w:rsidRPr="001C002F" w:rsidRDefault="009A3A7E" w:rsidP="0079601A">
            <w:pPr>
              <w:jc w:val="center"/>
              <w:rPr>
                <w:rFonts w:ascii="Arial" w:hAnsi="Arial" w:cs="Arial"/>
              </w:rPr>
            </w:pPr>
            <w:r>
              <w:rPr>
                <w:rFonts w:ascii="Arial" w:hAnsi="Arial" w:cs="Arial"/>
              </w:rPr>
              <w:t>4</w:t>
            </w:r>
            <w:r w:rsidRPr="001C002F">
              <w:rPr>
                <w:rFonts w:ascii="Arial" w:hAnsi="Arial" w:cs="Arial"/>
              </w:rPr>
              <w:t>,00</w:t>
            </w:r>
          </w:p>
        </w:tc>
        <w:tc>
          <w:tcPr>
            <w:tcW w:w="1570" w:type="dxa"/>
            <w:vAlign w:val="bottom"/>
          </w:tcPr>
          <w:p w:rsidR="009A3A7E" w:rsidRPr="001C002F" w:rsidRDefault="009A3A7E" w:rsidP="0079601A">
            <w:pPr>
              <w:rPr>
                <w:rFonts w:ascii="Arial" w:hAnsi="Arial" w:cs="Arial"/>
              </w:rPr>
            </w:pPr>
          </w:p>
        </w:tc>
        <w:tc>
          <w:tcPr>
            <w:tcW w:w="1573" w:type="dxa"/>
            <w:vAlign w:val="bottom"/>
          </w:tcPr>
          <w:p w:rsidR="009A3A7E" w:rsidRPr="001C002F" w:rsidRDefault="009A3A7E" w:rsidP="0079601A">
            <w:pPr>
              <w:rPr>
                <w:rFonts w:ascii="Arial" w:hAnsi="Arial" w:cs="Arial"/>
              </w:rPr>
            </w:pPr>
          </w:p>
        </w:tc>
      </w:tr>
      <w:tr w:rsidR="009A3A7E" w:rsidRPr="001C002F" w:rsidTr="0079601A">
        <w:tc>
          <w:tcPr>
            <w:tcW w:w="556" w:type="dxa"/>
            <w:vMerge/>
          </w:tcPr>
          <w:p w:rsidR="009A3A7E" w:rsidRPr="001C002F" w:rsidRDefault="009A3A7E" w:rsidP="0079601A">
            <w:pPr>
              <w:rPr>
                <w:rFonts w:ascii="Arial" w:hAnsi="Arial" w:cs="Arial"/>
                <w:lang w:val="sr-Cyrl-RS"/>
              </w:rPr>
            </w:pPr>
          </w:p>
        </w:tc>
        <w:tc>
          <w:tcPr>
            <w:tcW w:w="3624" w:type="dxa"/>
            <w:vAlign w:val="bottom"/>
          </w:tcPr>
          <w:p w:rsidR="009A3A7E" w:rsidRPr="001C002F" w:rsidRDefault="009A3A7E" w:rsidP="0079601A">
            <w:pPr>
              <w:rPr>
                <w:rFonts w:ascii="Arial" w:hAnsi="Arial" w:cs="Arial"/>
              </w:rPr>
            </w:pPr>
            <w:r w:rsidRPr="001C002F">
              <w:rPr>
                <w:rFonts w:ascii="Arial" w:hAnsi="Arial" w:cs="Arial"/>
              </w:rPr>
              <w:t>Ø 75</w:t>
            </w:r>
          </w:p>
        </w:tc>
        <w:tc>
          <w:tcPr>
            <w:tcW w:w="975" w:type="dxa"/>
            <w:vAlign w:val="bottom"/>
          </w:tcPr>
          <w:p w:rsidR="009A3A7E" w:rsidRPr="001C002F" w:rsidRDefault="009A3A7E" w:rsidP="0079601A">
            <w:pPr>
              <w:jc w:val="right"/>
              <w:rPr>
                <w:rFonts w:ascii="Arial" w:hAnsi="Arial" w:cs="Arial"/>
              </w:rPr>
            </w:pPr>
            <w:r w:rsidRPr="001C002F">
              <w:rPr>
                <w:rFonts w:ascii="Arial" w:hAnsi="Arial" w:cs="Arial"/>
              </w:rPr>
              <w:t>m'</w:t>
            </w:r>
          </w:p>
        </w:tc>
        <w:tc>
          <w:tcPr>
            <w:tcW w:w="1278" w:type="dxa"/>
            <w:vAlign w:val="center"/>
          </w:tcPr>
          <w:p w:rsidR="009A3A7E" w:rsidRPr="001C002F" w:rsidRDefault="009A3A7E" w:rsidP="0079601A">
            <w:pPr>
              <w:jc w:val="center"/>
              <w:rPr>
                <w:rFonts w:ascii="Arial" w:hAnsi="Arial" w:cs="Arial"/>
              </w:rPr>
            </w:pPr>
            <w:r>
              <w:rPr>
                <w:rFonts w:ascii="Arial" w:hAnsi="Arial" w:cs="Arial"/>
              </w:rPr>
              <w:t>6</w:t>
            </w:r>
            <w:r w:rsidRPr="001C002F">
              <w:rPr>
                <w:rFonts w:ascii="Arial" w:hAnsi="Arial" w:cs="Arial"/>
              </w:rPr>
              <w:t>,00</w:t>
            </w:r>
          </w:p>
        </w:tc>
        <w:tc>
          <w:tcPr>
            <w:tcW w:w="1570" w:type="dxa"/>
            <w:vAlign w:val="bottom"/>
          </w:tcPr>
          <w:p w:rsidR="009A3A7E" w:rsidRPr="001C002F" w:rsidRDefault="009A3A7E" w:rsidP="0079601A">
            <w:pPr>
              <w:rPr>
                <w:rFonts w:ascii="Arial" w:hAnsi="Arial" w:cs="Arial"/>
              </w:rPr>
            </w:pPr>
          </w:p>
        </w:tc>
        <w:tc>
          <w:tcPr>
            <w:tcW w:w="1573" w:type="dxa"/>
            <w:vAlign w:val="bottom"/>
          </w:tcPr>
          <w:p w:rsidR="009A3A7E" w:rsidRPr="001C002F" w:rsidRDefault="009A3A7E" w:rsidP="0079601A">
            <w:pPr>
              <w:rPr>
                <w:rFonts w:ascii="Arial" w:hAnsi="Arial" w:cs="Arial"/>
              </w:rPr>
            </w:pPr>
          </w:p>
        </w:tc>
      </w:tr>
      <w:tr w:rsidR="009A3A7E" w:rsidRPr="001C002F" w:rsidTr="0079601A">
        <w:tc>
          <w:tcPr>
            <w:tcW w:w="556" w:type="dxa"/>
            <w:vMerge/>
          </w:tcPr>
          <w:p w:rsidR="009A3A7E" w:rsidRPr="001C002F" w:rsidRDefault="009A3A7E" w:rsidP="0079601A">
            <w:pPr>
              <w:rPr>
                <w:rFonts w:ascii="Arial" w:hAnsi="Arial" w:cs="Arial"/>
                <w:lang w:val="sr-Cyrl-RS"/>
              </w:rPr>
            </w:pPr>
          </w:p>
        </w:tc>
        <w:tc>
          <w:tcPr>
            <w:tcW w:w="3624" w:type="dxa"/>
            <w:vAlign w:val="bottom"/>
          </w:tcPr>
          <w:p w:rsidR="009A3A7E" w:rsidRPr="001C002F" w:rsidRDefault="009A3A7E" w:rsidP="0079601A">
            <w:pPr>
              <w:rPr>
                <w:rFonts w:ascii="Arial" w:hAnsi="Arial" w:cs="Arial"/>
              </w:rPr>
            </w:pPr>
            <w:r w:rsidRPr="001C002F">
              <w:rPr>
                <w:rFonts w:ascii="Arial" w:hAnsi="Arial" w:cs="Arial"/>
              </w:rPr>
              <w:t>Ø  110</w:t>
            </w:r>
          </w:p>
        </w:tc>
        <w:tc>
          <w:tcPr>
            <w:tcW w:w="975" w:type="dxa"/>
            <w:vAlign w:val="bottom"/>
          </w:tcPr>
          <w:p w:rsidR="009A3A7E" w:rsidRPr="001C002F" w:rsidRDefault="009A3A7E" w:rsidP="0079601A">
            <w:pPr>
              <w:jc w:val="right"/>
              <w:rPr>
                <w:rFonts w:ascii="Arial" w:hAnsi="Arial" w:cs="Arial"/>
              </w:rPr>
            </w:pPr>
            <w:r w:rsidRPr="001C002F">
              <w:rPr>
                <w:rFonts w:ascii="Arial" w:hAnsi="Arial" w:cs="Arial"/>
              </w:rPr>
              <w:t>m'</w:t>
            </w:r>
          </w:p>
        </w:tc>
        <w:tc>
          <w:tcPr>
            <w:tcW w:w="1278" w:type="dxa"/>
            <w:vAlign w:val="center"/>
          </w:tcPr>
          <w:p w:rsidR="009A3A7E" w:rsidRPr="001C002F" w:rsidRDefault="009A3A7E" w:rsidP="0079601A">
            <w:pPr>
              <w:jc w:val="center"/>
              <w:rPr>
                <w:rFonts w:ascii="Arial" w:hAnsi="Arial" w:cs="Arial"/>
              </w:rPr>
            </w:pPr>
            <w:r>
              <w:rPr>
                <w:rFonts w:ascii="Arial" w:hAnsi="Arial" w:cs="Arial"/>
              </w:rPr>
              <w:t>15</w:t>
            </w:r>
            <w:r w:rsidRPr="001C002F">
              <w:rPr>
                <w:rFonts w:ascii="Arial" w:hAnsi="Arial" w:cs="Arial"/>
              </w:rPr>
              <w:t>,00</w:t>
            </w:r>
          </w:p>
        </w:tc>
        <w:tc>
          <w:tcPr>
            <w:tcW w:w="1570" w:type="dxa"/>
            <w:vAlign w:val="bottom"/>
          </w:tcPr>
          <w:p w:rsidR="009A3A7E" w:rsidRPr="001C002F" w:rsidRDefault="009A3A7E" w:rsidP="0079601A">
            <w:pPr>
              <w:rPr>
                <w:rFonts w:ascii="Arial" w:hAnsi="Arial" w:cs="Arial"/>
              </w:rPr>
            </w:pPr>
          </w:p>
        </w:tc>
        <w:tc>
          <w:tcPr>
            <w:tcW w:w="1573" w:type="dxa"/>
            <w:vAlign w:val="bottom"/>
          </w:tcPr>
          <w:p w:rsidR="009A3A7E" w:rsidRPr="001C002F" w:rsidRDefault="009A3A7E" w:rsidP="0079601A">
            <w:pPr>
              <w:rPr>
                <w:rFonts w:ascii="Arial" w:hAnsi="Arial" w:cs="Arial"/>
              </w:rPr>
            </w:pPr>
          </w:p>
        </w:tc>
      </w:tr>
      <w:tr w:rsidR="009A3A7E" w:rsidRPr="001C002F" w:rsidTr="0079601A">
        <w:tc>
          <w:tcPr>
            <w:tcW w:w="556" w:type="dxa"/>
            <w:vMerge/>
          </w:tcPr>
          <w:p w:rsidR="009A3A7E" w:rsidRPr="001C002F" w:rsidRDefault="009A3A7E" w:rsidP="0079601A">
            <w:pPr>
              <w:rPr>
                <w:rFonts w:ascii="Arial" w:hAnsi="Arial" w:cs="Arial"/>
                <w:lang w:val="sr-Cyrl-RS"/>
              </w:rPr>
            </w:pPr>
          </w:p>
        </w:tc>
        <w:tc>
          <w:tcPr>
            <w:tcW w:w="3624" w:type="dxa"/>
            <w:vAlign w:val="bottom"/>
          </w:tcPr>
          <w:p w:rsidR="009A3A7E" w:rsidRPr="001C002F" w:rsidRDefault="009A3A7E" w:rsidP="0079601A">
            <w:pPr>
              <w:rPr>
                <w:rFonts w:ascii="Arial" w:hAnsi="Arial" w:cs="Arial"/>
              </w:rPr>
            </w:pPr>
            <w:r w:rsidRPr="001C002F">
              <w:rPr>
                <w:rFonts w:ascii="Arial" w:hAnsi="Arial" w:cs="Arial"/>
              </w:rPr>
              <w:t>Ø  160</w:t>
            </w:r>
          </w:p>
        </w:tc>
        <w:tc>
          <w:tcPr>
            <w:tcW w:w="975" w:type="dxa"/>
            <w:vAlign w:val="bottom"/>
          </w:tcPr>
          <w:p w:rsidR="009A3A7E" w:rsidRPr="001C002F" w:rsidRDefault="009A3A7E" w:rsidP="0079601A">
            <w:pPr>
              <w:jc w:val="right"/>
              <w:rPr>
                <w:rFonts w:ascii="Arial" w:hAnsi="Arial" w:cs="Arial"/>
              </w:rPr>
            </w:pPr>
            <w:r w:rsidRPr="001C002F">
              <w:rPr>
                <w:rFonts w:ascii="Arial" w:hAnsi="Arial" w:cs="Arial"/>
              </w:rPr>
              <w:t>m'</w:t>
            </w:r>
          </w:p>
        </w:tc>
        <w:tc>
          <w:tcPr>
            <w:tcW w:w="1278" w:type="dxa"/>
            <w:vAlign w:val="center"/>
          </w:tcPr>
          <w:p w:rsidR="009A3A7E" w:rsidRPr="001C002F" w:rsidRDefault="009A3A7E" w:rsidP="009A3A7E">
            <w:pPr>
              <w:jc w:val="center"/>
              <w:rPr>
                <w:rFonts w:ascii="Arial" w:hAnsi="Arial" w:cs="Arial"/>
              </w:rPr>
            </w:pPr>
            <w:r w:rsidRPr="001C002F">
              <w:rPr>
                <w:rFonts w:ascii="Arial" w:hAnsi="Arial" w:cs="Arial"/>
              </w:rPr>
              <w:t>6,00</w:t>
            </w:r>
          </w:p>
        </w:tc>
        <w:tc>
          <w:tcPr>
            <w:tcW w:w="1570" w:type="dxa"/>
            <w:vAlign w:val="bottom"/>
          </w:tcPr>
          <w:p w:rsidR="009A3A7E" w:rsidRPr="001C002F" w:rsidRDefault="009A3A7E" w:rsidP="0079601A">
            <w:pPr>
              <w:rPr>
                <w:rFonts w:ascii="Arial" w:hAnsi="Arial" w:cs="Arial"/>
              </w:rPr>
            </w:pPr>
          </w:p>
        </w:tc>
        <w:tc>
          <w:tcPr>
            <w:tcW w:w="1573" w:type="dxa"/>
            <w:vAlign w:val="bottom"/>
          </w:tcPr>
          <w:p w:rsidR="009A3A7E" w:rsidRPr="001C002F" w:rsidRDefault="009A3A7E" w:rsidP="0079601A">
            <w:pPr>
              <w:rPr>
                <w:rFonts w:ascii="Arial" w:hAnsi="Arial" w:cs="Arial"/>
              </w:rPr>
            </w:pPr>
          </w:p>
        </w:tc>
      </w:tr>
      <w:tr w:rsidR="00A21284" w:rsidRPr="001C002F" w:rsidTr="0079601A">
        <w:tc>
          <w:tcPr>
            <w:tcW w:w="556" w:type="dxa"/>
          </w:tcPr>
          <w:p w:rsidR="00A21284" w:rsidRPr="001C002F" w:rsidRDefault="00A21284" w:rsidP="0079601A">
            <w:pPr>
              <w:rPr>
                <w:rFonts w:ascii="Arial" w:hAnsi="Arial" w:cs="Arial"/>
                <w:sz w:val="22"/>
                <w:szCs w:val="22"/>
                <w:lang w:val="sr-Cyrl-RS"/>
              </w:rPr>
            </w:pPr>
            <w:r w:rsidRPr="001C002F">
              <w:rPr>
                <w:rFonts w:ascii="Arial" w:hAnsi="Arial" w:cs="Arial"/>
                <w:sz w:val="22"/>
                <w:szCs w:val="22"/>
                <w:lang w:val="sr-Cyrl-RS"/>
              </w:rPr>
              <w:t>2</w:t>
            </w:r>
          </w:p>
        </w:tc>
        <w:tc>
          <w:tcPr>
            <w:tcW w:w="3624" w:type="dxa"/>
          </w:tcPr>
          <w:p w:rsidR="00A21284" w:rsidRPr="001C002F" w:rsidRDefault="00A21284" w:rsidP="0079601A">
            <w:pPr>
              <w:rPr>
                <w:rFonts w:ascii="Arial" w:hAnsi="Arial" w:cs="Arial"/>
              </w:rPr>
            </w:pPr>
            <w:r w:rsidRPr="001C002F">
              <w:rPr>
                <w:rFonts w:ascii="Arial" w:hAnsi="Arial" w:cs="Arial"/>
              </w:rPr>
              <w:t>Набавка и монтажа подних сливникаØ 70   са хромираном решетком.  Обрачун по комаду.</w:t>
            </w:r>
          </w:p>
        </w:tc>
        <w:tc>
          <w:tcPr>
            <w:tcW w:w="975" w:type="dxa"/>
            <w:vAlign w:val="bottom"/>
          </w:tcPr>
          <w:p w:rsidR="00A21284" w:rsidRPr="001C002F" w:rsidRDefault="00A21284" w:rsidP="0079601A">
            <w:pPr>
              <w:jc w:val="center"/>
            </w:pPr>
            <w:r w:rsidRPr="001C002F">
              <w:t>kom</w:t>
            </w:r>
          </w:p>
        </w:tc>
        <w:tc>
          <w:tcPr>
            <w:tcW w:w="1278" w:type="dxa"/>
            <w:vAlign w:val="bottom"/>
          </w:tcPr>
          <w:p w:rsidR="00A21284" w:rsidRPr="001C002F" w:rsidRDefault="009A3A7E" w:rsidP="0079601A">
            <w:pPr>
              <w:jc w:val="center"/>
              <w:rPr>
                <w:rFonts w:ascii="Arial" w:hAnsi="Arial" w:cs="Arial"/>
              </w:rPr>
            </w:pPr>
            <w:r>
              <w:rPr>
                <w:rFonts w:ascii="Arial" w:hAnsi="Arial" w:cs="Arial"/>
              </w:rPr>
              <w:t>2</w:t>
            </w:r>
            <w:r w:rsidR="00A21284" w:rsidRPr="001C002F">
              <w:rPr>
                <w:rFonts w:ascii="Arial" w:hAnsi="Arial" w:cs="Arial"/>
              </w:rPr>
              <w:t>,00</w:t>
            </w:r>
          </w:p>
        </w:tc>
        <w:tc>
          <w:tcPr>
            <w:tcW w:w="1570" w:type="dxa"/>
            <w:vAlign w:val="bottom"/>
          </w:tcPr>
          <w:p w:rsidR="00A21284" w:rsidRPr="001C002F" w:rsidRDefault="00A21284" w:rsidP="0079601A">
            <w:pPr>
              <w:jc w:val="right"/>
              <w:rPr>
                <w:rFonts w:ascii="Arial" w:hAnsi="Arial" w:cs="Arial"/>
                <w:sz w:val="22"/>
                <w:szCs w:val="22"/>
              </w:rPr>
            </w:pPr>
          </w:p>
        </w:tc>
        <w:tc>
          <w:tcPr>
            <w:tcW w:w="1573" w:type="dxa"/>
            <w:vAlign w:val="bottom"/>
          </w:tcPr>
          <w:p w:rsidR="00A21284" w:rsidRPr="001C002F" w:rsidRDefault="00A21284" w:rsidP="0079601A">
            <w:pPr>
              <w:jc w:val="right"/>
              <w:rPr>
                <w:rFonts w:ascii="Arial" w:hAnsi="Arial" w:cs="Arial"/>
                <w:sz w:val="22"/>
                <w:szCs w:val="22"/>
              </w:rPr>
            </w:pPr>
          </w:p>
        </w:tc>
      </w:tr>
      <w:tr w:rsidR="00A21284" w:rsidTr="0079601A">
        <w:tc>
          <w:tcPr>
            <w:tcW w:w="556" w:type="dxa"/>
          </w:tcPr>
          <w:p w:rsidR="00A21284" w:rsidRDefault="00A21284" w:rsidP="0079601A">
            <w:pPr>
              <w:rPr>
                <w:rFonts w:ascii="Arial" w:hAnsi="Arial" w:cs="Arial"/>
                <w:color w:val="000000"/>
                <w:sz w:val="22"/>
                <w:szCs w:val="22"/>
              </w:rPr>
            </w:pPr>
          </w:p>
        </w:tc>
        <w:tc>
          <w:tcPr>
            <w:tcW w:w="7447" w:type="dxa"/>
            <w:gridSpan w:val="4"/>
          </w:tcPr>
          <w:p w:rsidR="00A21284" w:rsidRDefault="00A21284" w:rsidP="0079601A">
            <w:pPr>
              <w:rPr>
                <w:rFonts w:ascii="Arial" w:hAnsi="Arial" w:cs="Arial"/>
                <w:sz w:val="22"/>
                <w:szCs w:val="22"/>
              </w:rPr>
            </w:pPr>
            <w:r>
              <w:rPr>
                <w:rFonts w:ascii="Arial" w:hAnsi="Arial" w:cs="Arial"/>
                <w:b/>
                <w:bCs/>
                <w:sz w:val="22"/>
                <w:szCs w:val="22"/>
              </w:rPr>
              <w:t>УКУПНО</w:t>
            </w:r>
          </w:p>
        </w:tc>
        <w:tc>
          <w:tcPr>
            <w:tcW w:w="1573" w:type="dxa"/>
            <w:vAlign w:val="bottom"/>
          </w:tcPr>
          <w:p w:rsidR="00A21284" w:rsidRDefault="00A21284" w:rsidP="0079601A">
            <w:pPr>
              <w:jc w:val="right"/>
              <w:rPr>
                <w:rFonts w:ascii="Arial" w:hAnsi="Arial" w:cs="Arial"/>
                <w:b/>
                <w:bCs/>
                <w:sz w:val="22"/>
                <w:szCs w:val="22"/>
              </w:rPr>
            </w:pPr>
          </w:p>
        </w:tc>
      </w:tr>
    </w:tbl>
    <w:p w:rsidR="00A21284" w:rsidRDefault="00A21284" w:rsidP="00A21284">
      <w:pPr>
        <w:rPr>
          <w:rFonts w:ascii="Arial" w:hAnsi="Arial" w:cs="Arial"/>
          <w:sz w:val="24"/>
        </w:rPr>
      </w:pPr>
    </w:p>
    <w:p w:rsidR="00A21284" w:rsidRPr="00747F9A" w:rsidRDefault="00DC4850" w:rsidP="00A21284">
      <w:pPr>
        <w:rPr>
          <w:rFonts w:ascii="Arial" w:hAnsi="Arial" w:cs="Arial"/>
          <w:sz w:val="24"/>
          <w:lang w:val="sr-Cyrl-RS"/>
        </w:rPr>
      </w:pPr>
      <w:r>
        <w:rPr>
          <w:rFonts w:ascii="Arial" w:hAnsi="Arial" w:cs="Arial"/>
          <w:sz w:val="24"/>
          <w:lang w:val="sr-Cyrl-RS"/>
        </w:rPr>
        <w:t>4</w:t>
      </w:r>
      <w:r w:rsidR="00A21284">
        <w:rPr>
          <w:rFonts w:ascii="Arial" w:hAnsi="Arial" w:cs="Arial"/>
          <w:sz w:val="24"/>
        </w:rPr>
        <w:t xml:space="preserve">. </w:t>
      </w:r>
      <w:r w:rsidR="00A21284">
        <w:rPr>
          <w:rFonts w:ascii="Arial" w:hAnsi="Arial" w:cs="Arial"/>
          <w:sz w:val="24"/>
          <w:lang w:val="sr-Cyrl-RS"/>
        </w:rPr>
        <w:t>САНИТАРНИ УРЕЂАЈИ</w:t>
      </w:r>
    </w:p>
    <w:tbl>
      <w:tblPr>
        <w:tblStyle w:val="TableGrid"/>
        <w:tblW w:w="0" w:type="auto"/>
        <w:tblLook w:val="04A0" w:firstRow="1" w:lastRow="0" w:firstColumn="1" w:lastColumn="0" w:noHBand="0" w:noVBand="1"/>
      </w:tblPr>
      <w:tblGrid>
        <w:gridCol w:w="552"/>
        <w:gridCol w:w="3582"/>
        <w:gridCol w:w="922"/>
        <w:gridCol w:w="1189"/>
        <w:gridCol w:w="1552"/>
        <w:gridCol w:w="1553"/>
      </w:tblGrid>
      <w:tr w:rsidR="00A21284" w:rsidTr="0079601A">
        <w:tc>
          <w:tcPr>
            <w:tcW w:w="558" w:type="dxa"/>
          </w:tcPr>
          <w:p w:rsidR="00A21284" w:rsidRDefault="00A21284" w:rsidP="0079601A">
            <w:pPr>
              <w:rPr>
                <w:rFonts w:ascii="Arial" w:hAnsi="Arial" w:cs="Arial"/>
                <w:b/>
                <w:bCs/>
                <w:sz w:val="22"/>
                <w:szCs w:val="22"/>
              </w:rPr>
            </w:pPr>
            <w:r>
              <w:rPr>
                <w:rFonts w:ascii="Arial" w:hAnsi="Arial" w:cs="Arial"/>
                <w:b/>
                <w:bCs/>
                <w:sz w:val="22"/>
                <w:szCs w:val="22"/>
              </w:rPr>
              <w:t>br</w:t>
            </w:r>
          </w:p>
        </w:tc>
        <w:tc>
          <w:tcPr>
            <w:tcW w:w="3690"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Opis</w:t>
            </w:r>
          </w:p>
        </w:tc>
        <w:tc>
          <w:tcPr>
            <w:tcW w:w="941"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JM</w:t>
            </w:r>
          </w:p>
        </w:tc>
        <w:tc>
          <w:tcPr>
            <w:tcW w:w="1195"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A21284" w:rsidRDefault="00A21284" w:rsidP="0079601A">
            <w:pPr>
              <w:jc w:val="center"/>
              <w:rPr>
                <w:rFonts w:ascii="Arial" w:hAnsi="Arial" w:cs="Arial"/>
                <w:b/>
                <w:bCs/>
                <w:sz w:val="22"/>
                <w:szCs w:val="22"/>
              </w:rPr>
            </w:pPr>
            <w:r>
              <w:rPr>
                <w:rFonts w:ascii="Arial" w:hAnsi="Arial" w:cs="Arial"/>
                <w:b/>
                <w:bCs/>
                <w:sz w:val="22"/>
                <w:szCs w:val="22"/>
              </w:rPr>
              <w:t>Iznos</w:t>
            </w:r>
          </w:p>
        </w:tc>
      </w:tr>
      <w:tr w:rsidR="00A21284" w:rsidTr="0079601A">
        <w:tc>
          <w:tcPr>
            <w:tcW w:w="558" w:type="dxa"/>
          </w:tcPr>
          <w:p w:rsidR="00A21284" w:rsidRDefault="00A21284" w:rsidP="0079601A">
            <w:pPr>
              <w:rPr>
                <w:rFonts w:ascii="Arial" w:hAnsi="Arial" w:cs="Arial"/>
                <w:sz w:val="22"/>
                <w:szCs w:val="22"/>
              </w:rPr>
            </w:pPr>
            <w:r>
              <w:rPr>
                <w:rFonts w:ascii="Arial" w:hAnsi="Arial" w:cs="Arial"/>
                <w:sz w:val="22"/>
                <w:szCs w:val="22"/>
              </w:rPr>
              <w:t>1</w:t>
            </w:r>
          </w:p>
        </w:tc>
        <w:tc>
          <w:tcPr>
            <w:tcW w:w="3690" w:type="dxa"/>
          </w:tcPr>
          <w:p w:rsidR="00A21284" w:rsidRDefault="00A21284" w:rsidP="0079601A">
            <w:pPr>
              <w:rPr>
                <w:rFonts w:ascii="Arial" w:hAnsi="Arial" w:cs="Arial"/>
                <w:sz w:val="22"/>
                <w:szCs w:val="22"/>
              </w:rPr>
            </w:pPr>
            <w:r w:rsidRPr="00747F9A">
              <w:rPr>
                <w:rFonts w:ascii="Arial" w:hAnsi="Arial" w:cs="Arial"/>
                <w:sz w:val="22"/>
                <w:szCs w:val="22"/>
              </w:rPr>
              <w:t>WЦ ШОЉА Набавка и монтажа комплет WЦ-а са шољом  од фајанса тип СИМПЛОН, резервоаром,   за испирање пластичном испирном цеви ,  пластичном  даском дихтунгом и осталим потребним ситним уградбеним прибором</w:t>
            </w:r>
          </w:p>
        </w:tc>
        <w:tc>
          <w:tcPr>
            <w:tcW w:w="941" w:type="dxa"/>
            <w:vAlign w:val="bottom"/>
          </w:tcPr>
          <w:p w:rsidR="00A21284" w:rsidRDefault="00A21284" w:rsidP="0079601A">
            <w:pPr>
              <w:jc w:val="center"/>
            </w:pPr>
            <w:r>
              <w:t>kom</w:t>
            </w:r>
          </w:p>
        </w:tc>
        <w:tc>
          <w:tcPr>
            <w:tcW w:w="1195" w:type="dxa"/>
            <w:vAlign w:val="bottom"/>
          </w:tcPr>
          <w:p w:rsidR="00A21284" w:rsidRDefault="009A3A7E" w:rsidP="0079601A">
            <w:pPr>
              <w:jc w:val="center"/>
              <w:rPr>
                <w:rFonts w:ascii="Arial" w:hAnsi="Arial" w:cs="Arial"/>
              </w:rPr>
            </w:pPr>
            <w:r>
              <w:rPr>
                <w:rFonts w:ascii="Arial" w:hAnsi="Arial" w:cs="Arial"/>
              </w:rPr>
              <w:t>4</w:t>
            </w:r>
            <w:r w:rsidR="00A21284">
              <w:rPr>
                <w:rFonts w:ascii="Arial" w:hAnsi="Arial" w:cs="Arial"/>
              </w:rPr>
              <w:t>,00</w:t>
            </w:r>
          </w:p>
        </w:tc>
        <w:tc>
          <w:tcPr>
            <w:tcW w:w="1596" w:type="dxa"/>
            <w:vAlign w:val="bottom"/>
          </w:tcPr>
          <w:p w:rsidR="00A21284" w:rsidRDefault="00A21284" w:rsidP="0079601A">
            <w:pPr>
              <w:jc w:val="right"/>
              <w:rPr>
                <w:rFonts w:ascii="Arial" w:hAnsi="Arial" w:cs="Arial"/>
                <w:sz w:val="22"/>
                <w:szCs w:val="22"/>
              </w:rPr>
            </w:pPr>
          </w:p>
        </w:tc>
        <w:tc>
          <w:tcPr>
            <w:tcW w:w="1596" w:type="dxa"/>
            <w:vAlign w:val="bottom"/>
          </w:tcPr>
          <w:p w:rsidR="00A21284" w:rsidRDefault="00A21284" w:rsidP="0079601A">
            <w:pPr>
              <w:jc w:val="right"/>
              <w:rPr>
                <w:rFonts w:ascii="Arial" w:hAnsi="Arial" w:cs="Arial"/>
                <w:sz w:val="22"/>
                <w:szCs w:val="22"/>
              </w:rPr>
            </w:pPr>
          </w:p>
        </w:tc>
      </w:tr>
      <w:tr w:rsidR="00A21284" w:rsidTr="0079601A">
        <w:tc>
          <w:tcPr>
            <w:tcW w:w="558" w:type="dxa"/>
          </w:tcPr>
          <w:p w:rsidR="00A21284" w:rsidRPr="00062037" w:rsidRDefault="00A21284" w:rsidP="0079601A">
            <w:pPr>
              <w:rPr>
                <w:rFonts w:ascii="Arial" w:hAnsi="Arial" w:cs="Arial"/>
                <w:lang w:val="sr-Cyrl-RS"/>
              </w:rPr>
            </w:pPr>
            <w:r>
              <w:rPr>
                <w:rFonts w:ascii="Arial" w:hAnsi="Arial" w:cs="Arial"/>
                <w:lang w:val="sr-Cyrl-RS"/>
              </w:rPr>
              <w:t>2</w:t>
            </w:r>
          </w:p>
        </w:tc>
        <w:tc>
          <w:tcPr>
            <w:tcW w:w="3690" w:type="dxa"/>
          </w:tcPr>
          <w:p w:rsidR="00A21284" w:rsidRDefault="00A21284" w:rsidP="0079601A">
            <w:pPr>
              <w:rPr>
                <w:rFonts w:ascii="Arial" w:hAnsi="Arial" w:cs="Arial"/>
              </w:rPr>
            </w:pPr>
            <w:r w:rsidRPr="00747F9A">
              <w:rPr>
                <w:rFonts w:ascii="Arial" w:hAnsi="Arial" w:cs="Arial"/>
              </w:rPr>
              <w:t>УМИВАОНИК Набавка и монтажа комплет умиваоника  од фајанса, са хромираним сифоном, зидном  славином за хладну и топлу воду, зидним  огледалом , држачима за пешкир и сапун</w:t>
            </w:r>
          </w:p>
        </w:tc>
        <w:tc>
          <w:tcPr>
            <w:tcW w:w="941" w:type="dxa"/>
            <w:vAlign w:val="bottom"/>
          </w:tcPr>
          <w:p w:rsidR="00A21284" w:rsidRDefault="00A21284" w:rsidP="0079601A">
            <w:pPr>
              <w:jc w:val="center"/>
            </w:pPr>
            <w:r>
              <w:t>kom</w:t>
            </w:r>
          </w:p>
        </w:tc>
        <w:tc>
          <w:tcPr>
            <w:tcW w:w="1195" w:type="dxa"/>
            <w:vAlign w:val="bottom"/>
          </w:tcPr>
          <w:p w:rsidR="00A21284" w:rsidRDefault="009A3A7E" w:rsidP="0079601A">
            <w:pPr>
              <w:jc w:val="center"/>
              <w:rPr>
                <w:rFonts w:ascii="Arial" w:hAnsi="Arial" w:cs="Arial"/>
              </w:rPr>
            </w:pPr>
            <w:r>
              <w:rPr>
                <w:rFonts w:ascii="Arial" w:hAnsi="Arial" w:cs="Arial"/>
              </w:rPr>
              <w:t>8</w:t>
            </w:r>
            <w:r w:rsidR="00A21284">
              <w:rPr>
                <w:rFonts w:ascii="Arial" w:hAnsi="Arial" w:cs="Arial"/>
              </w:rPr>
              <w:t>,00</w:t>
            </w:r>
          </w:p>
        </w:tc>
        <w:tc>
          <w:tcPr>
            <w:tcW w:w="1596" w:type="dxa"/>
            <w:vAlign w:val="bottom"/>
          </w:tcPr>
          <w:p w:rsidR="00A21284" w:rsidRDefault="00A21284" w:rsidP="0079601A">
            <w:pPr>
              <w:jc w:val="right"/>
              <w:rPr>
                <w:rFonts w:ascii="Arial" w:hAnsi="Arial" w:cs="Arial"/>
              </w:rPr>
            </w:pPr>
          </w:p>
        </w:tc>
        <w:tc>
          <w:tcPr>
            <w:tcW w:w="1596" w:type="dxa"/>
            <w:vAlign w:val="bottom"/>
          </w:tcPr>
          <w:p w:rsidR="00A21284" w:rsidRDefault="00A21284" w:rsidP="0079601A">
            <w:pPr>
              <w:jc w:val="right"/>
              <w:rPr>
                <w:rFonts w:ascii="Arial" w:hAnsi="Arial" w:cs="Arial"/>
              </w:rPr>
            </w:pPr>
          </w:p>
        </w:tc>
      </w:tr>
      <w:tr w:rsidR="00A21284" w:rsidTr="0079601A">
        <w:tc>
          <w:tcPr>
            <w:tcW w:w="558" w:type="dxa"/>
          </w:tcPr>
          <w:p w:rsidR="00A21284" w:rsidRDefault="00A21284" w:rsidP="0079601A">
            <w:pPr>
              <w:rPr>
                <w:rFonts w:ascii="Arial" w:hAnsi="Arial" w:cs="Arial"/>
                <w:color w:val="000000"/>
                <w:sz w:val="22"/>
                <w:szCs w:val="22"/>
              </w:rPr>
            </w:pPr>
          </w:p>
        </w:tc>
        <w:tc>
          <w:tcPr>
            <w:tcW w:w="7422" w:type="dxa"/>
            <w:gridSpan w:val="4"/>
          </w:tcPr>
          <w:p w:rsidR="00A21284" w:rsidRDefault="00A21284" w:rsidP="0079601A">
            <w:pPr>
              <w:rPr>
                <w:rFonts w:ascii="Arial" w:hAnsi="Arial" w:cs="Arial"/>
                <w:sz w:val="22"/>
                <w:szCs w:val="22"/>
              </w:rPr>
            </w:pPr>
            <w:r>
              <w:rPr>
                <w:rFonts w:ascii="Arial" w:hAnsi="Arial" w:cs="Arial"/>
                <w:b/>
                <w:bCs/>
                <w:sz w:val="22"/>
                <w:szCs w:val="22"/>
              </w:rPr>
              <w:t>УКУПНО</w:t>
            </w:r>
          </w:p>
        </w:tc>
        <w:tc>
          <w:tcPr>
            <w:tcW w:w="1596" w:type="dxa"/>
            <w:vAlign w:val="bottom"/>
          </w:tcPr>
          <w:p w:rsidR="00A21284" w:rsidRDefault="00A21284" w:rsidP="0079601A">
            <w:pPr>
              <w:jc w:val="right"/>
              <w:rPr>
                <w:rFonts w:ascii="Arial" w:hAnsi="Arial" w:cs="Arial"/>
                <w:b/>
                <w:bCs/>
                <w:sz w:val="22"/>
                <w:szCs w:val="22"/>
              </w:rPr>
            </w:pPr>
          </w:p>
        </w:tc>
      </w:tr>
    </w:tbl>
    <w:p w:rsidR="00A21284" w:rsidRDefault="00A21284" w:rsidP="00A21284">
      <w:pPr>
        <w:rPr>
          <w:rFonts w:ascii="Arial" w:hAnsi="Arial" w:cs="Arial"/>
          <w:sz w:val="24"/>
        </w:rPr>
      </w:pPr>
    </w:p>
    <w:p w:rsidR="00A21284" w:rsidRPr="00596555" w:rsidRDefault="00A21284" w:rsidP="00A21284">
      <w:pPr>
        <w:rPr>
          <w:rFonts w:ascii="Arial" w:hAnsi="Arial" w:cs="Arial"/>
          <w:sz w:val="24"/>
          <w:lang w:val="sr-Latn-RS"/>
        </w:rPr>
      </w:pPr>
      <w:r>
        <w:rPr>
          <w:rFonts w:ascii="Arial" w:hAnsi="Arial" w:cs="Arial"/>
          <w:sz w:val="24"/>
        </w:rPr>
        <w:t>РЕКАПИТУЛАЦИЈА</w:t>
      </w:r>
      <w:r>
        <w:rPr>
          <w:rFonts w:ascii="Arial" w:hAnsi="Arial" w:cs="Arial"/>
          <w:sz w:val="24"/>
          <w:lang w:val="sr-Cyrl-RS"/>
        </w:rPr>
        <w:t xml:space="preserve"> РАДОВИ ЗА УНУТРАШЊЕ ИНСТАЛАЦИЈЕ ВОДОВОДА И КАНАЛИЗАЦИЈЕ ФАЗА - </w:t>
      </w:r>
      <w:r>
        <w:rPr>
          <w:rFonts w:ascii="Arial" w:hAnsi="Arial" w:cs="Arial"/>
          <w:sz w:val="24"/>
          <w:lang w:val="sr-Latn-RS"/>
        </w:rPr>
        <w:t>I</w:t>
      </w:r>
      <w:r w:rsidR="009A3A7E">
        <w:rPr>
          <w:rFonts w:ascii="Arial" w:hAnsi="Arial" w:cs="Arial"/>
          <w:sz w:val="24"/>
          <w:lang w:val="sr-Latn-RS"/>
        </w:rPr>
        <w:t>I</w:t>
      </w:r>
    </w:p>
    <w:tbl>
      <w:tblPr>
        <w:tblStyle w:val="TableGrid"/>
        <w:tblW w:w="0" w:type="auto"/>
        <w:tblLook w:val="04A0" w:firstRow="1" w:lastRow="0" w:firstColumn="1" w:lastColumn="0" w:noHBand="0" w:noVBand="1"/>
      </w:tblPr>
      <w:tblGrid>
        <w:gridCol w:w="551"/>
        <w:gridCol w:w="6787"/>
        <w:gridCol w:w="2012"/>
      </w:tblGrid>
      <w:tr w:rsidR="00A21284" w:rsidTr="0079601A">
        <w:tc>
          <w:tcPr>
            <w:tcW w:w="558" w:type="dxa"/>
          </w:tcPr>
          <w:p w:rsidR="00A21284" w:rsidRDefault="00A21284" w:rsidP="0079601A">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A21284" w:rsidRPr="00A0548A" w:rsidRDefault="009A3A7E" w:rsidP="009A3A7E">
            <w:pPr>
              <w:rPr>
                <w:rFonts w:ascii="Arial" w:hAnsi="Arial" w:cs="Arial"/>
                <w:sz w:val="24"/>
                <w:lang w:val="sr-Cyrl-RS"/>
              </w:rPr>
            </w:pPr>
            <w:r>
              <w:rPr>
                <w:rFonts w:ascii="Arial" w:hAnsi="Arial" w:cs="Arial"/>
                <w:sz w:val="24"/>
                <w:lang w:val="sr-Cyrl-RS"/>
              </w:rPr>
              <w:t>ЗЕМЉАНИ</w:t>
            </w:r>
            <w:r w:rsidR="00A21284">
              <w:rPr>
                <w:rFonts w:ascii="Arial" w:hAnsi="Arial" w:cs="Arial"/>
                <w:sz w:val="24"/>
                <w:lang w:val="sr-Cyrl-RS"/>
              </w:rPr>
              <w:t xml:space="preserve"> РАДОВИ</w:t>
            </w:r>
          </w:p>
        </w:tc>
        <w:tc>
          <w:tcPr>
            <w:tcW w:w="2070" w:type="dxa"/>
            <w:vAlign w:val="bottom"/>
          </w:tcPr>
          <w:p w:rsidR="00A21284" w:rsidRDefault="00A21284" w:rsidP="0079601A">
            <w:pPr>
              <w:jc w:val="right"/>
              <w:rPr>
                <w:rFonts w:ascii="Arial" w:hAnsi="Arial" w:cs="Arial"/>
                <w:b/>
                <w:bCs/>
                <w:color w:val="000000"/>
                <w:sz w:val="22"/>
                <w:szCs w:val="22"/>
              </w:rPr>
            </w:pPr>
          </w:p>
        </w:tc>
      </w:tr>
      <w:tr w:rsidR="00A21284" w:rsidTr="0079601A">
        <w:tc>
          <w:tcPr>
            <w:tcW w:w="558" w:type="dxa"/>
          </w:tcPr>
          <w:p w:rsidR="00A21284"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2</w:t>
            </w:r>
          </w:p>
        </w:tc>
        <w:tc>
          <w:tcPr>
            <w:tcW w:w="6930" w:type="dxa"/>
          </w:tcPr>
          <w:p w:rsidR="00A21284" w:rsidRPr="00A0548A" w:rsidRDefault="00A21284" w:rsidP="0079601A">
            <w:pPr>
              <w:rPr>
                <w:rFonts w:ascii="Arial" w:hAnsi="Arial" w:cs="Arial"/>
                <w:sz w:val="24"/>
                <w:lang w:val="sr-Cyrl-RS"/>
              </w:rPr>
            </w:pPr>
            <w:r>
              <w:rPr>
                <w:rFonts w:ascii="Arial" w:hAnsi="Arial" w:cs="Arial"/>
                <w:sz w:val="24"/>
                <w:lang w:val="sr-Cyrl-RS"/>
              </w:rPr>
              <w:t>ВОДОВОДНА МРЕЖА</w:t>
            </w:r>
          </w:p>
        </w:tc>
        <w:tc>
          <w:tcPr>
            <w:tcW w:w="2070" w:type="dxa"/>
            <w:vAlign w:val="bottom"/>
          </w:tcPr>
          <w:p w:rsidR="00A21284" w:rsidRDefault="00A21284" w:rsidP="0079601A">
            <w:pPr>
              <w:jc w:val="right"/>
              <w:rPr>
                <w:rFonts w:ascii="Arial" w:hAnsi="Arial" w:cs="Arial"/>
                <w:b/>
                <w:bCs/>
                <w:color w:val="000000"/>
                <w:sz w:val="22"/>
                <w:szCs w:val="22"/>
              </w:rPr>
            </w:pPr>
          </w:p>
        </w:tc>
      </w:tr>
      <w:tr w:rsidR="00A21284" w:rsidTr="0079601A">
        <w:tc>
          <w:tcPr>
            <w:tcW w:w="558" w:type="dxa"/>
          </w:tcPr>
          <w:p w:rsidR="00A21284"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3</w:t>
            </w:r>
          </w:p>
        </w:tc>
        <w:tc>
          <w:tcPr>
            <w:tcW w:w="6930" w:type="dxa"/>
          </w:tcPr>
          <w:p w:rsidR="00A21284" w:rsidRPr="00A0548A" w:rsidRDefault="00A21284" w:rsidP="0079601A">
            <w:pPr>
              <w:rPr>
                <w:rFonts w:ascii="Arial" w:hAnsi="Arial" w:cs="Arial"/>
                <w:sz w:val="24"/>
                <w:lang w:val="sr-Cyrl-RS"/>
              </w:rPr>
            </w:pPr>
            <w:r>
              <w:rPr>
                <w:rFonts w:ascii="Arial" w:hAnsi="Arial" w:cs="Arial"/>
                <w:sz w:val="24"/>
                <w:lang w:val="sr-Cyrl-RS"/>
              </w:rPr>
              <w:t>КАНАЛИЗАЦИОНА МРЕЖА</w:t>
            </w:r>
          </w:p>
        </w:tc>
        <w:tc>
          <w:tcPr>
            <w:tcW w:w="2070" w:type="dxa"/>
            <w:vAlign w:val="bottom"/>
          </w:tcPr>
          <w:p w:rsidR="00A21284" w:rsidRDefault="00A21284" w:rsidP="0079601A">
            <w:pPr>
              <w:jc w:val="right"/>
              <w:rPr>
                <w:rFonts w:ascii="Arial" w:hAnsi="Arial" w:cs="Arial"/>
                <w:b/>
                <w:bCs/>
                <w:color w:val="000000"/>
                <w:sz w:val="22"/>
                <w:szCs w:val="22"/>
              </w:rPr>
            </w:pPr>
          </w:p>
        </w:tc>
      </w:tr>
      <w:tr w:rsidR="00A21284" w:rsidTr="0079601A">
        <w:tc>
          <w:tcPr>
            <w:tcW w:w="558" w:type="dxa"/>
          </w:tcPr>
          <w:p w:rsidR="00A21284"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4</w:t>
            </w:r>
          </w:p>
        </w:tc>
        <w:tc>
          <w:tcPr>
            <w:tcW w:w="6930" w:type="dxa"/>
          </w:tcPr>
          <w:p w:rsidR="00A21284" w:rsidRPr="00A0548A" w:rsidRDefault="00A21284" w:rsidP="0079601A">
            <w:pPr>
              <w:rPr>
                <w:rFonts w:ascii="Arial" w:hAnsi="Arial" w:cs="Arial"/>
                <w:sz w:val="24"/>
                <w:lang w:val="sr-Cyrl-RS"/>
              </w:rPr>
            </w:pPr>
            <w:r>
              <w:rPr>
                <w:rFonts w:ascii="Arial" w:hAnsi="Arial" w:cs="Arial"/>
                <w:sz w:val="24"/>
                <w:lang w:val="sr-Cyrl-RS"/>
              </w:rPr>
              <w:t>САНИТАРНИ УРЕЂАЈИ</w:t>
            </w:r>
          </w:p>
        </w:tc>
        <w:tc>
          <w:tcPr>
            <w:tcW w:w="2070" w:type="dxa"/>
            <w:vAlign w:val="bottom"/>
          </w:tcPr>
          <w:p w:rsidR="00A21284" w:rsidRDefault="00A21284" w:rsidP="0079601A">
            <w:pPr>
              <w:jc w:val="right"/>
              <w:rPr>
                <w:rFonts w:ascii="Arial" w:hAnsi="Arial" w:cs="Arial"/>
                <w:b/>
                <w:bCs/>
                <w:color w:val="000000"/>
                <w:sz w:val="22"/>
                <w:szCs w:val="22"/>
              </w:rPr>
            </w:pPr>
          </w:p>
        </w:tc>
      </w:tr>
      <w:tr w:rsidR="00A21284" w:rsidTr="0079601A">
        <w:tc>
          <w:tcPr>
            <w:tcW w:w="558" w:type="dxa"/>
          </w:tcPr>
          <w:p w:rsidR="00A21284" w:rsidRDefault="00A21284" w:rsidP="0079601A">
            <w:pPr>
              <w:rPr>
                <w:rFonts w:ascii="Arial" w:hAnsi="Arial" w:cs="Arial"/>
                <w:color w:val="000000"/>
                <w:sz w:val="22"/>
                <w:szCs w:val="22"/>
              </w:rPr>
            </w:pPr>
          </w:p>
        </w:tc>
        <w:tc>
          <w:tcPr>
            <w:tcW w:w="6930" w:type="dxa"/>
          </w:tcPr>
          <w:p w:rsidR="00A21284" w:rsidRPr="0028753B" w:rsidRDefault="00A21284" w:rsidP="0079601A">
            <w:pPr>
              <w:rPr>
                <w:rFonts w:ascii="Arial" w:hAnsi="Arial" w:cs="Arial"/>
                <w:sz w:val="24"/>
              </w:rPr>
            </w:pPr>
            <w:r>
              <w:rPr>
                <w:rFonts w:ascii="Arial" w:hAnsi="Arial" w:cs="Arial"/>
                <w:sz w:val="24"/>
              </w:rPr>
              <w:t>УКУПНО БЕЗ ПДВ-А</w:t>
            </w:r>
          </w:p>
        </w:tc>
        <w:tc>
          <w:tcPr>
            <w:tcW w:w="2070" w:type="dxa"/>
            <w:vAlign w:val="bottom"/>
          </w:tcPr>
          <w:p w:rsidR="00A21284" w:rsidRDefault="00A21284" w:rsidP="0079601A">
            <w:pPr>
              <w:jc w:val="right"/>
              <w:rPr>
                <w:rFonts w:ascii="Arial" w:hAnsi="Arial" w:cs="Arial"/>
                <w:b/>
                <w:bCs/>
                <w:color w:val="000000"/>
                <w:sz w:val="22"/>
                <w:szCs w:val="22"/>
              </w:rPr>
            </w:pPr>
          </w:p>
        </w:tc>
      </w:tr>
    </w:tbl>
    <w:p w:rsidR="0074194C" w:rsidRDefault="0074194C" w:rsidP="0089085E">
      <w:pPr>
        <w:rPr>
          <w:rFonts w:ascii="Arial" w:hAnsi="Arial" w:cs="Arial"/>
        </w:rPr>
      </w:pPr>
    </w:p>
    <w:p w:rsidR="0074194C" w:rsidRDefault="0074194C" w:rsidP="0089085E">
      <w:pPr>
        <w:rPr>
          <w:rFonts w:ascii="Arial" w:hAnsi="Arial" w:cs="Arial"/>
        </w:rPr>
      </w:pPr>
    </w:p>
    <w:p w:rsidR="0074194C" w:rsidRDefault="0074194C" w:rsidP="0089085E">
      <w:pPr>
        <w:rPr>
          <w:rFonts w:ascii="Arial" w:hAnsi="Arial" w:cs="Arial"/>
        </w:rPr>
      </w:pPr>
    </w:p>
    <w:p w:rsidR="001059DD" w:rsidRPr="0074194C" w:rsidRDefault="001059DD" w:rsidP="001059DD">
      <w:pPr>
        <w:pStyle w:val="Heading2"/>
        <w:rPr>
          <w:lang w:val="sr-Cyrl-RS"/>
        </w:rPr>
      </w:pPr>
      <w:r>
        <w:rPr>
          <w:lang w:val="sr-Cyrl-RS"/>
        </w:rPr>
        <w:t xml:space="preserve">7) РАДОВИ ЗА УНУТРАШЊЕ ИНСТАЛАЦИЈЕ ВОДОВОДА И КАНАЛИЗАЦИЈЕ – ФАЗА </w:t>
      </w:r>
      <w:r>
        <w:rPr>
          <w:lang w:val="sr-Latn-RS"/>
        </w:rPr>
        <w:t>III</w:t>
      </w:r>
    </w:p>
    <w:p w:rsidR="001059DD" w:rsidRDefault="001059DD" w:rsidP="001059DD">
      <w:pPr>
        <w:rPr>
          <w:rFonts w:ascii="Arial" w:hAnsi="Arial" w:cs="Arial"/>
          <w:sz w:val="24"/>
        </w:rPr>
      </w:pPr>
    </w:p>
    <w:p w:rsidR="001059DD" w:rsidRPr="003E5607" w:rsidRDefault="001059DD" w:rsidP="001059DD">
      <w:pPr>
        <w:rPr>
          <w:rFonts w:ascii="Arial" w:hAnsi="Arial" w:cs="Arial"/>
          <w:sz w:val="24"/>
          <w:lang w:val="sr-Cyrl-RS"/>
        </w:rPr>
      </w:pPr>
      <w:r>
        <w:rPr>
          <w:rFonts w:ascii="Arial" w:hAnsi="Arial" w:cs="Arial"/>
          <w:sz w:val="24"/>
        </w:rPr>
        <w:t xml:space="preserve">1. </w:t>
      </w:r>
      <w:r>
        <w:rPr>
          <w:rFonts w:ascii="Arial" w:hAnsi="Arial" w:cs="Arial"/>
          <w:sz w:val="24"/>
          <w:lang w:val="sr-Cyrl-RS"/>
        </w:rPr>
        <w:t>ЗЕМЉАНИ РАДОВИ</w:t>
      </w:r>
    </w:p>
    <w:tbl>
      <w:tblPr>
        <w:tblStyle w:val="TableGrid"/>
        <w:tblW w:w="0" w:type="auto"/>
        <w:tblLook w:val="04A0" w:firstRow="1" w:lastRow="0" w:firstColumn="1" w:lastColumn="0" w:noHBand="0" w:noVBand="1"/>
      </w:tblPr>
      <w:tblGrid>
        <w:gridCol w:w="552"/>
        <w:gridCol w:w="3601"/>
        <w:gridCol w:w="874"/>
        <w:gridCol w:w="1278"/>
        <w:gridCol w:w="1475"/>
        <w:gridCol w:w="1570"/>
      </w:tblGrid>
      <w:tr w:rsidR="001059DD" w:rsidTr="0079601A">
        <w:tc>
          <w:tcPr>
            <w:tcW w:w="558" w:type="dxa"/>
          </w:tcPr>
          <w:p w:rsidR="001059DD" w:rsidRPr="002135CC" w:rsidRDefault="001059DD" w:rsidP="0079601A">
            <w:pPr>
              <w:rPr>
                <w:rFonts w:ascii="Arial" w:hAnsi="Arial" w:cs="Arial"/>
                <w:b/>
                <w:bCs/>
                <w:sz w:val="22"/>
                <w:szCs w:val="22"/>
              </w:rPr>
            </w:pPr>
            <w:r>
              <w:rPr>
                <w:rFonts w:ascii="Arial" w:hAnsi="Arial" w:cs="Arial"/>
                <w:b/>
                <w:bCs/>
                <w:sz w:val="22"/>
                <w:szCs w:val="22"/>
              </w:rPr>
              <w:t>бр</w:t>
            </w:r>
          </w:p>
        </w:tc>
        <w:tc>
          <w:tcPr>
            <w:tcW w:w="3689" w:type="dxa"/>
            <w:vAlign w:val="center"/>
          </w:tcPr>
          <w:p w:rsidR="001059DD" w:rsidRPr="002135CC" w:rsidRDefault="001059DD" w:rsidP="0079601A">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1059DD" w:rsidRPr="002135CC" w:rsidRDefault="001059DD"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1059DD" w:rsidRPr="002135CC" w:rsidRDefault="001059DD" w:rsidP="0079601A">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1059DD" w:rsidRPr="002135CC" w:rsidRDefault="001059DD" w:rsidP="0079601A">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1059DD" w:rsidRPr="002135CC" w:rsidRDefault="001059DD" w:rsidP="0079601A">
            <w:pPr>
              <w:jc w:val="center"/>
              <w:rPr>
                <w:rFonts w:ascii="Arial" w:hAnsi="Arial" w:cs="Arial"/>
                <w:b/>
                <w:bCs/>
                <w:sz w:val="22"/>
                <w:szCs w:val="22"/>
              </w:rPr>
            </w:pPr>
            <w:r>
              <w:rPr>
                <w:rFonts w:ascii="Arial" w:hAnsi="Arial" w:cs="Arial"/>
                <w:b/>
                <w:bCs/>
                <w:sz w:val="22"/>
                <w:szCs w:val="22"/>
              </w:rPr>
              <w:t>Износ</w:t>
            </w:r>
          </w:p>
        </w:tc>
      </w:tr>
      <w:tr w:rsidR="001059DD" w:rsidTr="0079601A">
        <w:tc>
          <w:tcPr>
            <w:tcW w:w="558" w:type="dxa"/>
            <w:vMerge w:val="restart"/>
          </w:tcPr>
          <w:p w:rsidR="001059DD" w:rsidRDefault="001059DD" w:rsidP="0079601A">
            <w:pPr>
              <w:rPr>
                <w:rFonts w:ascii="Arial" w:hAnsi="Arial" w:cs="Arial"/>
                <w:color w:val="000000"/>
                <w:sz w:val="22"/>
                <w:szCs w:val="22"/>
              </w:rPr>
            </w:pPr>
            <w:r>
              <w:rPr>
                <w:rFonts w:ascii="Arial" w:hAnsi="Arial" w:cs="Arial"/>
                <w:color w:val="000000"/>
                <w:sz w:val="22"/>
                <w:szCs w:val="22"/>
              </w:rPr>
              <w:t>1</w:t>
            </w:r>
          </w:p>
        </w:tc>
        <w:tc>
          <w:tcPr>
            <w:tcW w:w="3689" w:type="dxa"/>
          </w:tcPr>
          <w:p w:rsidR="001059DD" w:rsidRDefault="001059DD" w:rsidP="0079601A">
            <w:pPr>
              <w:rPr>
                <w:rFonts w:ascii="Arial" w:hAnsi="Arial" w:cs="Arial"/>
                <w:sz w:val="22"/>
                <w:szCs w:val="22"/>
              </w:rPr>
            </w:pPr>
            <w:r w:rsidRPr="001059DD">
              <w:rPr>
                <w:rFonts w:ascii="Arial" w:hAnsi="Arial" w:cs="Arial"/>
                <w:sz w:val="22"/>
                <w:szCs w:val="22"/>
              </w:rPr>
              <w:t>Машински ископ са подградом Машинскиископ рова у земљишту треће ка тегорије у свему према детаљима из пројекта са ручним докопавањем у зони пресецања постојећих инсталација ,и проширења за шахтове. Попречни пресек рова у свему према датом детаљу ширине у дну  Д+0,6м,а дубине до 4,0 м.Ископани ма- теријал се депонује на 1 м од ивице рова Ако се при ископу наиђе на друге инста- лације и објекте извођач је дужан да из- врши његовообезбеђење.У цену је ура- чунат ручни ископ за проширење рова при- ликом монтирања ревизионих силаза,заш- тита ,депоновање земље на потребно  одстојање,грубо планирање дна , одр- жавање рова</w:t>
            </w:r>
          </w:p>
        </w:tc>
        <w:tc>
          <w:tcPr>
            <w:tcW w:w="900" w:type="dxa"/>
            <w:vAlign w:val="bottom"/>
          </w:tcPr>
          <w:p w:rsidR="001059DD" w:rsidRDefault="001059DD" w:rsidP="0079601A">
            <w:pPr>
              <w:rPr>
                <w:rFonts w:ascii="Arial" w:hAnsi="Arial" w:cs="Arial"/>
                <w:sz w:val="22"/>
                <w:szCs w:val="22"/>
              </w:rPr>
            </w:pPr>
          </w:p>
        </w:tc>
        <w:tc>
          <w:tcPr>
            <w:tcW w:w="1278" w:type="dxa"/>
            <w:vAlign w:val="bottom"/>
          </w:tcPr>
          <w:p w:rsidR="001059DD" w:rsidRDefault="001059DD" w:rsidP="0079601A">
            <w:pPr>
              <w:jc w:val="right"/>
              <w:rPr>
                <w:rFonts w:ascii="Arial" w:hAnsi="Arial" w:cs="Arial"/>
                <w:sz w:val="22"/>
                <w:szCs w:val="22"/>
              </w:rPr>
            </w:pPr>
          </w:p>
        </w:tc>
        <w:tc>
          <w:tcPr>
            <w:tcW w:w="1529" w:type="dxa"/>
            <w:vAlign w:val="bottom"/>
          </w:tcPr>
          <w:p w:rsidR="001059DD" w:rsidRDefault="001059DD" w:rsidP="0079601A">
            <w:pPr>
              <w:jc w:val="right"/>
              <w:rPr>
                <w:rFonts w:ascii="Arial" w:hAnsi="Arial" w:cs="Arial"/>
                <w:sz w:val="22"/>
                <w:szCs w:val="22"/>
              </w:rPr>
            </w:pPr>
          </w:p>
        </w:tc>
        <w:tc>
          <w:tcPr>
            <w:tcW w:w="1622" w:type="dxa"/>
            <w:vAlign w:val="bottom"/>
          </w:tcPr>
          <w:p w:rsidR="001059DD" w:rsidRDefault="001059DD" w:rsidP="0079601A">
            <w:pPr>
              <w:jc w:val="right"/>
              <w:rPr>
                <w:rFonts w:ascii="Arial" w:hAnsi="Arial" w:cs="Arial"/>
                <w:sz w:val="22"/>
                <w:szCs w:val="22"/>
              </w:rPr>
            </w:pPr>
          </w:p>
        </w:tc>
      </w:tr>
      <w:tr w:rsidR="001059DD" w:rsidTr="0079601A">
        <w:tc>
          <w:tcPr>
            <w:tcW w:w="558" w:type="dxa"/>
            <w:vMerge/>
          </w:tcPr>
          <w:p w:rsidR="001059DD" w:rsidRDefault="001059DD" w:rsidP="0079601A">
            <w:pPr>
              <w:rPr>
                <w:rFonts w:ascii="Arial" w:hAnsi="Arial" w:cs="Arial"/>
                <w:color w:val="000000"/>
                <w:sz w:val="22"/>
                <w:szCs w:val="22"/>
              </w:rPr>
            </w:pPr>
          </w:p>
        </w:tc>
        <w:tc>
          <w:tcPr>
            <w:tcW w:w="3689" w:type="dxa"/>
          </w:tcPr>
          <w:p w:rsidR="001059DD" w:rsidRDefault="001059DD" w:rsidP="0079601A">
            <w:pPr>
              <w:rPr>
                <w:rFonts w:ascii="Arial" w:hAnsi="Arial" w:cs="Arial"/>
                <w:sz w:val="22"/>
                <w:szCs w:val="22"/>
              </w:rPr>
            </w:pPr>
            <w:r w:rsidRPr="003E5607">
              <w:rPr>
                <w:rFonts w:ascii="Arial" w:hAnsi="Arial" w:cs="Arial"/>
                <w:sz w:val="22"/>
                <w:szCs w:val="22"/>
              </w:rPr>
              <w:t xml:space="preserve">Машински ископ </w:t>
            </w:r>
          </w:p>
        </w:tc>
        <w:tc>
          <w:tcPr>
            <w:tcW w:w="900" w:type="dxa"/>
            <w:vAlign w:val="bottom"/>
          </w:tcPr>
          <w:p w:rsidR="001059DD" w:rsidRDefault="001059DD" w:rsidP="0079601A">
            <w:pPr>
              <w:jc w:val="right"/>
            </w:pPr>
            <w:r>
              <w:t>m</w:t>
            </w:r>
            <w:r>
              <w:rPr>
                <w:vertAlign w:val="superscript"/>
              </w:rPr>
              <w:t>3</w:t>
            </w:r>
          </w:p>
        </w:tc>
        <w:tc>
          <w:tcPr>
            <w:tcW w:w="1278" w:type="dxa"/>
            <w:vAlign w:val="center"/>
          </w:tcPr>
          <w:p w:rsidR="001059DD" w:rsidRDefault="001059DD" w:rsidP="0079601A">
            <w:pPr>
              <w:jc w:val="center"/>
              <w:rPr>
                <w:rFonts w:ascii="Arial" w:hAnsi="Arial" w:cs="Arial"/>
              </w:rPr>
            </w:pPr>
            <w:r>
              <w:rPr>
                <w:rFonts w:ascii="Arial" w:hAnsi="Arial" w:cs="Arial"/>
                <w:lang w:val="sr-Cyrl-RS"/>
              </w:rPr>
              <w:t>3</w:t>
            </w:r>
            <w:r>
              <w:rPr>
                <w:rFonts w:ascii="Arial" w:hAnsi="Arial" w:cs="Arial"/>
              </w:rPr>
              <w:t>,00</w:t>
            </w:r>
          </w:p>
        </w:tc>
        <w:tc>
          <w:tcPr>
            <w:tcW w:w="1529" w:type="dxa"/>
            <w:vAlign w:val="bottom"/>
          </w:tcPr>
          <w:p w:rsidR="001059DD" w:rsidRDefault="001059DD" w:rsidP="0079601A">
            <w:pPr>
              <w:jc w:val="right"/>
              <w:rPr>
                <w:rFonts w:ascii="Arial" w:hAnsi="Arial" w:cs="Arial"/>
                <w:sz w:val="22"/>
                <w:szCs w:val="22"/>
              </w:rPr>
            </w:pPr>
          </w:p>
        </w:tc>
        <w:tc>
          <w:tcPr>
            <w:tcW w:w="1622" w:type="dxa"/>
            <w:vAlign w:val="bottom"/>
          </w:tcPr>
          <w:p w:rsidR="001059DD" w:rsidRDefault="001059DD" w:rsidP="0079601A">
            <w:pPr>
              <w:jc w:val="right"/>
              <w:rPr>
                <w:rFonts w:ascii="Arial" w:hAnsi="Arial" w:cs="Arial"/>
                <w:sz w:val="22"/>
                <w:szCs w:val="22"/>
              </w:rPr>
            </w:pPr>
          </w:p>
        </w:tc>
      </w:tr>
      <w:tr w:rsidR="001059DD" w:rsidTr="0079601A">
        <w:tc>
          <w:tcPr>
            <w:tcW w:w="558" w:type="dxa"/>
            <w:vMerge/>
          </w:tcPr>
          <w:p w:rsidR="001059DD" w:rsidRDefault="001059DD" w:rsidP="0079601A">
            <w:pPr>
              <w:rPr>
                <w:rFonts w:ascii="Arial" w:hAnsi="Arial" w:cs="Arial"/>
                <w:color w:val="000000"/>
                <w:sz w:val="22"/>
                <w:szCs w:val="22"/>
              </w:rPr>
            </w:pPr>
          </w:p>
        </w:tc>
        <w:tc>
          <w:tcPr>
            <w:tcW w:w="3689" w:type="dxa"/>
          </w:tcPr>
          <w:p w:rsidR="001059DD" w:rsidRDefault="001059DD" w:rsidP="0079601A">
            <w:pPr>
              <w:rPr>
                <w:rFonts w:ascii="Arial" w:hAnsi="Arial" w:cs="Arial"/>
                <w:sz w:val="22"/>
                <w:szCs w:val="22"/>
              </w:rPr>
            </w:pPr>
            <w:r w:rsidRPr="003E5607">
              <w:rPr>
                <w:rFonts w:ascii="Arial" w:hAnsi="Arial" w:cs="Arial"/>
                <w:sz w:val="22"/>
                <w:szCs w:val="22"/>
              </w:rPr>
              <w:t>Ручни ископ</w:t>
            </w:r>
          </w:p>
        </w:tc>
        <w:tc>
          <w:tcPr>
            <w:tcW w:w="900" w:type="dxa"/>
            <w:vAlign w:val="bottom"/>
          </w:tcPr>
          <w:p w:rsidR="001059DD" w:rsidRDefault="001059DD" w:rsidP="0079601A">
            <w:pPr>
              <w:jc w:val="right"/>
            </w:pPr>
            <w:r>
              <w:t>m</w:t>
            </w:r>
            <w:r>
              <w:rPr>
                <w:vertAlign w:val="superscript"/>
              </w:rPr>
              <w:t>3</w:t>
            </w:r>
          </w:p>
        </w:tc>
        <w:tc>
          <w:tcPr>
            <w:tcW w:w="1278" w:type="dxa"/>
            <w:vAlign w:val="center"/>
          </w:tcPr>
          <w:p w:rsidR="001059DD" w:rsidRPr="001059DD" w:rsidRDefault="001059DD" w:rsidP="0079601A">
            <w:pPr>
              <w:jc w:val="center"/>
              <w:rPr>
                <w:rFonts w:ascii="Arial" w:hAnsi="Arial" w:cs="Arial"/>
                <w:lang w:val="sr-Cyrl-RS"/>
              </w:rPr>
            </w:pPr>
            <w:r>
              <w:rPr>
                <w:rFonts w:ascii="Arial" w:hAnsi="Arial" w:cs="Arial"/>
                <w:lang w:val="sr-Cyrl-RS"/>
              </w:rPr>
              <w:t>0,5</w:t>
            </w:r>
            <w:r w:rsidR="004711D2">
              <w:rPr>
                <w:rFonts w:ascii="Arial" w:hAnsi="Arial" w:cs="Arial"/>
                <w:lang w:val="sr-Cyrl-RS"/>
              </w:rPr>
              <w:t>0</w:t>
            </w:r>
          </w:p>
        </w:tc>
        <w:tc>
          <w:tcPr>
            <w:tcW w:w="1529" w:type="dxa"/>
            <w:vAlign w:val="bottom"/>
          </w:tcPr>
          <w:p w:rsidR="001059DD" w:rsidRDefault="001059DD" w:rsidP="0079601A">
            <w:pPr>
              <w:jc w:val="right"/>
              <w:rPr>
                <w:rFonts w:ascii="Arial" w:hAnsi="Arial" w:cs="Arial"/>
                <w:sz w:val="22"/>
                <w:szCs w:val="22"/>
              </w:rPr>
            </w:pPr>
          </w:p>
        </w:tc>
        <w:tc>
          <w:tcPr>
            <w:tcW w:w="1622" w:type="dxa"/>
            <w:vAlign w:val="bottom"/>
          </w:tcPr>
          <w:p w:rsidR="001059DD" w:rsidRDefault="001059DD" w:rsidP="0079601A">
            <w:pPr>
              <w:jc w:val="right"/>
              <w:rPr>
                <w:rFonts w:ascii="Arial" w:hAnsi="Arial" w:cs="Arial"/>
                <w:sz w:val="22"/>
                <w:szCs w:val="22"/>
              </w:rPr>
            </w:pPr>
          </w:p>
        </w:tc>
      </w:tr>
      <w:tr w:rsidR="001059DD" w:rsidTr="0079601A">
        <w:tc>
          <w:tcPr>
            <w:tcW w:w="558" w:type="dxa"/>
          </w:tcPr>
          <w:p w:rsidR="001059DD" w:rsidRPr="003E5607" w:rsidRDefault="001059DD" w:rsidP="0079601A">
            <w:pPr>
              <w:rPr>
                <w:rFonts w:ascii="Arial" w:hAnsi="Arial" w:cs="Arial"/>
                <w:color w:val="000000"/>
                <w:sz w:val="22"/>
                <w:szCs w:val="22"/>
                <w:lang w:val="sr-Cyrl-RS"/>
              </w:rPr>
            </w:pPr>
            <w:r>
              <w:rPr>
                <w:rFonts w:ascii="Arial" w:hAnsi="Arial" w:cs="Arial"/>
                <w:color w:val="000000"/>
                <w:sz w:val="22"/>
                <w:szCs w:val="22"/>
                <w:lang w:val="sr-Cyrl-RS"/>
              </w:rPr>
              <w:t>2</w:t>
            </w:r>
          </w:p>
        </w:tc>
        <w:tc>
          <w:tcPr>
            <w:tcW w:w="3689" w:type="dxa"/>
          </w:tcPr>
          <w:p w:rsidR="001059DD" w:rsidRDefault="001059DD" w:rsidP="0079601A">
            <w:pPr>
              <w:rPr>
                <w:rFonts w:ascii="Arial" w:hAnsi="Arial" w:cs="Arial"/>
                <w:sz w:val="22"/>
                <w:szCs w:val="22"/>
              </w:rPr>
            </w:pPr>
            <w:r w:rsidRPr="003E5607">
              <w:rPr>
                <w:rFonts w:ascii="Arial" w:hAnsi="Arial" w:cs="Arial"/>
                <w:sz w:val="22"/>
                <w:szCs w:val="22"/>
              </w:rPr>
              <w:t>ПЕСАК Набавка транспорт и уградња песка испод</w:t>
            </w:r>
            <w:r>
              <w:rPr>
                <w:rFonts w:ascii="Arial" w:hAnsi="Arial" w:cs="Arial"/>
                <w:sz w:val="22"/>
                <w:szCs w:val="22"/>
              </w:rPr>
              <w:t xml:space="preserve"> и изнад водоводних и канализа</w:t>
            </w:r>
            <w:r w:rsidRPr="003E5607">
              <w:rPr>
                <w:rFonts w:ascii="Arial" w:hAnsi="Arial" w:cs="Arial"/>
                <w:sz w:val="22"/>
                <w:szCs w:val="22"/>
              </w:rPr>
              <w:t>ционих цеви, у слоју од 10 цм испод и из- над цев</w:t>
            </w:r>
            <w:r>
              <w:rPr>
                <w:rFonts w:ascii="Arial" w:hAnsi="Arial" w:cs="Arial"/>
                <w:sz w:val="22"/>
                <w:szCs w:val="22"/>
              </w:rPr>
              <w:t>и са равнајем доњег слоја у па</w:t>
            </w:r>
            <w:r w:rsidRPr="003E5607">
              <w:rPr>
                <w:rFonts w:ascii="Arial" w:hAnsi="Arial" w:cs="Arial"/>
                <w:sz w:val="22"/>
                <w:szCs w:val="22"/>
              </w:rPr>
              <w:t>ду пројектоване нивелете</w:t>
            </w:r>
          </w:p>
        </w:tc>
        <w:tc>
          <w:tcPr>
            <w:tcW w:w="900" w:type="dxa"/>
            <w:vAlign w:val="bottom"/>
          </w:tcPr>
          <w:p w:rsidR="001059DD" w:rsidRDefault="001059DD" w:rsidP="0079601A">
            <w:pPr>
              <w:jc w:val="center"/>
            </w:pPr>
            <w:r>
              <w:t>m</w:t>
            </w:r>
            <w:r>
              <w:rPr>
                <w:vertAlign w:val="superscript"/>
              </w:rPr>
              <w:t>3</w:t>
            </w:r>
          </w:p>
        </w:tc>
        <w:tc>
          <w:tcPr>
            <w:tcW w:w="1278" w:type="dxa"/>
            <w:vAlign w:val="bottom"/>
          </w:tcPr>
          <w:p w:rsidR="001059DD" w:rsidRPr="0054742E" w:rsidRDefault="0054742E" w:rsidP="0079601A">
            <w:pPr>
              <w:jc w:val="center"/>
              <w:rPr>
                <w:rFonts w:ascii="Arial" w:hAnsi="Arial" w:cs="Arial"/>
                <w:lang w:val="sr-Cyrl-RS"/>
              </w:rPr>
            </w:pPr>
            <w:r>
              <w:rPr>
                <w:rFonts w:ascii="Arial" w:hAnsi="Arial" w:cs="Arial"/>
                <w:lang w:val="sr-Cyrl-RS"/>
              </w:rPr>
              <w:t>0,50</w:t>
            </w:r>
          </w:p>
        </w:tc>
        <w:tc>
          <w:tcPr>
            <w:tcW w:w="1529" w:type="dxa"/>
            <w:vAlign w:val="bottom"/>
          </w:tcPr>
          <w:p w:rsidR="001059DD" w:rsidRDefault="001059DD" w:rsidP="0079601A">
            <w:pPr>
              <w:jc w:val="right"/>
              <w:rPr>
                <w:rFonts w:ascii="Arial" w:hAnsi="Arial" w:cs="Arial"/>
                <w:sz w:val="22"/>
                <w:szCs w:val="22"/>
              </w:rPr>
            </w:pPr>
          </w:p>
        </w:tc>
        <w:tc>
          <w:tcPr>
            <w:tcW w:w="1622" w:type="dxa"/>
            <w:vAlign w:val="bottom"/>
          </w:tcPr>
          <w:p w:rsidR="001059DD" w:rsidRDefault="001059DD" w:rsidP="0079601A">
            <w:pPr>
              <w:jc w:val="right"/>
              <w:rPr>
                <w:rFonts w:ascii="Arial" w:hAnsi="Arial" w:cs="Arial"/>
                <w:sz w:val="22"/>
                <w:szCs w:val="22"/>
              </w:rPr>
            </w:pPr>
          </w:p>
        </w:tc>
      </w:tr>
      <w:tr w:rsidR="001059DD" w:rsidTr="0079601A">
        <w:tc>
          <w:tcPr>
            <w:tcW w:w="558" w:type="dxa"/>
          </w:tcPr>
          <w:p w:rsidR="001059DD" w:rsidRPr="003E5607" w:rsidRDefault="009D3849" w:rsidP="0079601A">
            <w:pPr>
              <w:rPr>
                <w:rFonts w:ascii="Arial" w:hAnsi="Arial" w:cs="Arial"/>
                <w:color w:val="000000"/>
                <w:sz w:val="22"/>
                <w:szCs w:val="22"/>
                <w:lang w:val="sr-Cyrl-RS"/>
              </w:rPr>
            </w:pPr>
            <w:r>
              <w:rPr>
                <w:rFonts w:ascii="Arial" w:hAnsi="Arial" w:cs="Arial"/>
                <w:color w:val="000000"/>
                <w:sz w:val="22"/>
                <w:szCs w:val="22"/>
                <w:lang w:val="sr-Cyrl-RS"/>
              </w:rPr>
              <w:t>3</w:t>
            </w:r>
          </w:p>
        </w:tc>
        <w:tc>
          <w:tcPr>
            <w:tcW w:w="3689" w:type="dxa"/>
          </w:tcPr>
          <w:p w:rsidR="001059DD" w:rsidRDefault="001059DD" w:rsidP="0079601A">
            <w:pPr>
              <w:rPr>
                <w:rFonts w:ascii="Arial" w:hAnsi="Arial" w:cs="Arial"/>
                <w:sz w:val="22"/>
                <w:szCs w:val="22"/>
              </w:rPr>
            </w:pPr>
            <w:r w:rsidRPr="003E5607">
              <w:rPr>
                <w:rFonts w:ascii="Arial" w:hAnsi="Arial" w:cs="Arial"/>
                <w:sz w:val="22"/>
                <w:szCs w:val="22"/>
              </w:rPr>
              <w:t>ЗАТРПАВАЊЕ РОВА МАТЕРИЈАЛОМ   ИЗ ИСКОПА  Затрпавање ровова пробраним материјалом из ископа у слојевима од по 30 цм са на- бијањем до 90% по Проктору Обрачун по м3</w:t>
            </w:r>
          </w:p>
        </w:tc>
        <w:tc>
          <w:tcPr>
            <w:tcW w:w="900" w:type="dxa"/>
            <w:vAlign w:val="bottom"/>
          </w:tcPr>
          <w:p w:rsidR="001059DD" w:rsidRDefault="001059DD" w:rsidP="0079601A">
            <w:pPr>
              <w:jc w:val="center"/>
            </w:pPr>
            <w:r>
              <w:t>m</w:t>
            </w:r>
            <w:r>
              <w:rPr>
                <w:vertAlign w:val="superscript"/>
              </w:rPr>
              <w:t>3</w:t>
            </w:r>
          </w:p>
        </w:tc>
        <w:tc>
          <w:tcPr>
            <w:tcW w:w="1278" w:type="dxa"/>
            <w:vAlign w:val="bottom"/>
          </w:tcPr>
          <w:p w:rsidR="001059DD" w:rsidRPr="0054742E" w:rsidRDefault="0054742E" w:rsidP="0079601A">
            <w:pPr>
              <w:jc w:val="center"/>
              <w:rPr>
                <w:rFonts w:ascii="Arial" w:hAnsi="Arial" w:cs="Arial"/>
                <w:lang w:val="sr-Cyrl-RS"/>
              </w:rPr>
            </w:pPr>
            <w:r>
              <w:rPr>
                <w:rFonts w:ascii="Arial" w:hAnsi="Arial" w:cs="Arial"/>
                <w:lang w:val="sr-Cyrl-RS"/>
              </w:rPr>
              <w:t>0,50</w:t>
            </w:r>
          </w:p>
        </w:tc>
        <w:tc>
          <w:tcPr>
            <w:tcW w:w="1529" w:type="dxa"/>
            <w:vAlign w:val="bottom"/>
          </w:tcPr>
          <w:p w:rsidR="001059DD" w:rsidRDefault="001059DD" w:rsidP="0079601A">
            <w:pPr>
              <w:jc w:val="right"/>
              <w:rPr>
                <w:rFonts w:ascii="Arial" w:hAnsi="Arial" w:cs="Arial"/>
                <w:sz w:val="22"/>
                <w:szCs w:val="22"/>
              </w:rPr>
            </w:pPr>
          </w:p>
        </w:tc>
        <w:tc>
          <w:tcPr>
            <w:tcW w:w="1622" w:type="dxa"/>
            <w:vAlign w:val="bottom"/>
          </w:tcPr>
          <w:p w:rsidR="001059DD" w:rsidRDefault="001059DD" w:rsidP="0079601A">
            <w:pPr>
              <w:jc w:val="right"/>
              <w:rPr>
                <w:rFonts w:ascii="Arial" w:hAnsi="Arial" w:cs="Arial"/>
                <w:sz w:val="22"/>
                <w:szCs w:val="22"/>
              </w:rPr>
            </w:pPr>
          </w:p>
        </w:tc>
      </w:tr>
      <w:tr w:rsidR="001059DD" w:rsidTr="0079601A">
        <w:tc>
          <w:tcPr>
            <w:tcW w:w="558" w:type="dxa"/>
          </w:tcPr>
          <w:p w:rsidR="001059DD" w:rsidRDefault="001059DD" w:rsidP="0079601A">
            <w:pPr>
              <w:rPr>
                <w:rFonts w:ascii="Arial" w:hAnsi="Arial" w:cs="Arial"/>
                <w:color w:val="000000"/>
                <w:sz w:val="22"/>
                <w:szCs w:val="22"/>
              </w:rPr>
            </w:pPr>
          </w:p>
        </w:tc>
        <w:tc>
          <w:tcPr>
            <w:tcW w:w="7396" w:type="dxa"/>
            <w:gridSpan w:val="4"/>
          </w:tcPr>
          <w:p w:rsidR="001059DD" w:rsidRDefault="001059DD" w:rsidP="0079601A">
            <w:pPr>
              <w:rPr>
                <w:rFonts w:ascii="Arial" w:hAnsi="Arial" w:cs="Arial"/>
                <w:sz w:val="22"/>
                <w:szCs w:val="22"/>
              </w:rPr>
            </w:pPr>
            <w:r>
              <w:rPr>
                <w:rFonts w:ascii="Arial" w:hAnsi="Arial" w:cs="Arial"/>
                <w:b/>
                <w:bCs/>
                <w:sz w:val="22"/>
                <w:szCs w:val="22"/>
              </w:rPr>
              <w:t>УКУПНО</w:t>
            </w:r>
          </w:p>
        </w:tc>
        <w:tc>
          <w:tcPr>
            <w:tcW w:w="1622" w:type="dxa"/>
            <w:vAlign w:val="bottom"/>
          </w:tcPr>
          <w:p w:rsidR="001059DD" w:rsidRDefault="001059DD" w:rsidP="0079601A">
            <w:pPr>
              <w:jc w:val="right"/>
              <w:rPr>
                <w:rFonts w:ascii="Arial" w:hAnsi="Arial" w:cs="Arial"/>
                <w:b/>
                <w:bCs/>
                <w:sz w:val="22"/>
                <w:szCs w:val="22"/>
              </w:rPr>
            </w:pPr>
          </w:p>
        </w:tc>
      </w:tr>
    </w:tbl>
    <w:p w:rsidR="001059DD" w:rsidRDefault="001059DD" w:rsidP="001059DD">
      <w:pPr>
        <w:rPr>
          <w:rFonts w:ascii="Arial" w:hAnsi="Arial" w:cs="Arial"/>
          <w:sz w:val="24"/>
        </w:rPr>
      </w:pPr>
    </w:p>
    <w:p w:rsidR="009D3849" w:rsidRPr="00A0548A" w:rsidRDefault="009D3849" w:rsidP="009D3849">
      <w:pPr>
        <w:rPr>
          <w:rFonts w:ascii="Arial" w:hAnsi="Arial" w:cs="Arial"/>
          <w:sz w:val="24"/>
          <w:lang w:val="sr-Cyrl-RS"/>
        </w:rPr>
      </w:pPr>
      <w:r>
        <w:rPr>
          <w:rFonts w:ascii="Arial" w:hAnsi="Arial" w:cs="Arial"/>
          <w:sz w:val="24"/>
          <w:lang w:val="sr-Cyrl-RS"/>
        </w:rPr>
        <w:t>2</w:t>
      </w:r>
      <w:r w:rsidR="001059DD">
        <w:rPr>
          <w:rFonts w:ascii="Arial" w:hAnsi="Arial" w:cs="Arial"/>
          <w:sz w:val="24"/>
        </w:rPr>
        <w:t xml:space="preserve">. </w:t>
      </w:r>
      <w:r w:rsidR="001059DD">
        <w:rPr>
          <w:rFonts w:ascii="Arial" w:hAnsi="Arial" w:cs="Arial"/>
          <w:sz w:val="24"/>
          <w:lang w:val="sr-Cyrl-RS"/>
        </w:rPr>
        <w:t>ВОДОВОДН</w:t>
      </w:r>
      <w:r>
        <w:rPr>
          <w:rFonts w:ascii="Arial" w:hAnsi="Arial" w:cs="Arial"/>
          <w:sz w:val="24"/>
          <w:lang w:val="sr-Cyrl-RS"/>
        </w:rPr>
        <w:t>А МРЕЖА</w:t>
      </w:r>
    </w:p>
    <w:tbl>
      <w:tblPr>
        <w:tblStyle w:val="TableGrid"/>
        <w:tblW w:w="0" w:type="auto"/>
        <w:tblLook w:val="04A0" w:firstRow="1" w:lastRow="0" w:firstColumn="1" w:lastColumn="0" w:noHBand="0" w:noVBand="1"/>
      </w:tblPr>
      <w:tblGrid>
        <w:gridCol w:w="528"/>
        <w:gridCol w:w="3592"/>
        <w:gridCol w:w="968"/>
        <w:gridCol w:w="1167"/>
        <w:gridCol w:w="1547"/>
        <w:gridCol w:w="1548"/>
      </w:tblGrid>
      <w:tr w:rsidR="001059DD" w:rsidTr="0079601A">
        <w:tc>
          <w:tcPr>
            <w:tcW w:w="534" w:type="dxa"/>
          </w:tcPr>
          <w:p w:rsidR="001059DD" w:rsidRDefault="001059DD" w:rsidP="009D3849">
            <w:pPr>
              <w:rPr>
                <w:rFonts w:ascii="Arial" w:hAnsi="Arial" w:cs="Arial"/>
                <w:b/>
                <w:bCs/>
                <w:sz w:val="22"/>
                <w:szCs w:val="22"/>
              </w:rPr>
            </w:pPr>
            <w:r>
              <w:rPr>
                <w:rFonts w:ascii="Arial" w:hAnsi="Arial" w:cs="Arial"/>
                <w:b/>
                <w:bCs/>
                <w:sz w:val="22"/>
                <w:szCs w:val="22"/>
              </w:rPr>
              <w:t>br</w:t>
            </w:r>
          </w:p>
        </w:tc>
        <w:tc>
          <w:tcPr>
            <w:tcW w:w="3685" w:type="dxa"/>
            <w:vAlign w:val="center"/>
          </w:tcPr>
          <w:p w:rsidR="001059DD" w:rsidRDefault="001059DD" w:rsidP="009D3849">
            <w:pPr>
              <w:jc w:val="center"/>
              <w:rPr>
                <w:rFonts w:ascii="Arial" w:hAnsi="Arial" w:cs="Arial"/>
                <w:b/>
                <w:bCs/>
                <w:sz w:val="22"/>
                <w:szCs w:val="22"/>
              </w:rPr>
            </w:pPr>
            <w:r>
              <w:rPr>
                <w:rFonts w:ascii="Arial" w:hAnsi="Arial" w:cs="Arial"/>
                <w:b/>
                <w:bCs/>
                <w:sz w:val="22"/>
                <w:szCs w:val="22"/>
              </w:rPr>
              <w:t>Opis</w:t>
            </w:r>
          </w:p>
        </w:tc>
        <w:tc>
          <w:tcPr>
            <w:tcW w:w="992" w:type="dxa"/>
            <w:vAlign w:val="center"/>
          </w:tcPr>
          <w:p w:rsidR="001059DD" w:rsidRDefault="001059DD" w:rsidP="009D3849">
            <w:pPr>
              <w:jc w:val="center"/>
              <w:rPr>
                <w:rFonts w:ascii="Arial" w:hAnsi="Arial" w:cs="Arial"/>
                <w:b/>
                <w:bCs/>
                <w:sz w:val="22"/>
                <w:szCs w:val="22"/>
              </w:rPr>
            </w:pPr>
            <w:r>
              <w:rPr>
                <w:rFonts w:ascii="Arial" w:hAnsi="Arial" w:cs="Arial"/>
                <w:b/>
                <w:bCs/>
                <w:sz w:val="22"/>
                <w:szCs w:val="22"/>
              </w:rPr>
              <w:t>JM</w:t>
            </w:r>
          </w:p>
        </w:tc>
        <w:tc>
          <w:tcPr>
            <w:tcW w:w="1173" w:type="dxa"/>
            <w:vAlign w:val="center"/>
          </w:tcPr>
          <w:p w:rsidR="001059DD" w:rsidRDefault="001059DD" w:rsidP="009D3849">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1059DD" w:rsidRDefault="001059DD" w:rsidP="009D3849">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1059DD" w:rsidRDefault="001059DD" w:rsidP="009D3849">
            <w:pPr>
              <w:jc w:val="center"/>
              <w:rPr>
                <w:rFonts w:ascii="Arial" w:hAnsi="Arial" w:cs="Arial"/>
                <w:b/>
                <w:bCs/>
                <w:sz w:val="22"/>
                <w:szCs w:val="22"/>
              </w:rPr>
            </w:pPr>
            <w:r>
              <w:rPr>
                <w:rFonts w:ascii="Arial" w:hAnsi="Arial" w:cs="Arial"/>
                <w:b/>
                <w:bCs/>
                <w:sz w:val="22"/>
                <w:szCs w:val="22"/>
              </w:rPr>
              <w:t>Iznos</w:t>
            </w:r>
          </w:p>
        </w:tc>
      </w:tr>
      <w:tr w:rsidR="009D3849" w:rsidTr="0079601A">
        <w:tc>
          <w:tcPr>
            <w:tcW w:w="534" w:type="dxa"/>
            <w:vMerge w:val="restart"/>
          </w:tcPr>
          <w:p w:rsidR="009D3849" w:rsidRDefault="009D3849" w:rsidP="009D3849">
            <w:pPr>
              <w:rPr>
                <w:rFonts w:ascii="Arial" w:hAnsi="Arial" w:cs="Arial"/>
                <w:sz w:val="24"/>
              </w:rPr>
            </w:pPr>
            <w:r>
              <w:rPr>
                <w:rFonts w:ascii="Arial" w:hAnsi="Arial" w:cs="Arial"/>
                <w:sz w:val="24"/>
              </w:rPr>
              <w:t>1</w:t>
            </w:r>
          </w:p>
        </w:tc>
        <w:tc>
          <w:tcPr>
            <w:tcW w:w="3685" w:type="dxa"/>
          </w:tcPr>
          <w:p w:rsidR="009D3849" w:rsidRDefault="009D3849" w:rsidP="009D3849">
            <w:pPr>
              <w:rPr>
                <w:rFonts w:ascii="Arial" w:hAnsi="Arial" w:cs="Arial"/>
                <w:sz w:val="22"/>
                <w:szCs w:val="22"/>
              </w:rPr>
            </w:pPr>
            <w:r w:rsidRPr="00076735">
              <w:rPr>
                <w:rFonts w:ascii="Arial" w:hAnsi="Arial" w:cs="Arial"/>
                <w:sz w:val="22"/>
                <w:szCs w:val="22"/>
              </w:rPr>
              <w:t>ВОДОВОДНЕ ПЕ ЦЕВИ Набавка и монтажа водоводних ПЕ  цеви са спајањем електро фузионим   заваривањем и потребним фитингом. У јединичну цену улази сав потребан рад и спојни и везни материјал</w:t>
            </w:r>
          </w:p>
        </w:tc>
        <w:tc>
          <w:tcPr>
            <w:tcW w:w="992" w:type="dxa"/>
            <w:vAlign w:val="bottom"/>
          </w:tcPr>
          <w:p w:rsidR="009D3849" w:rsidRDefault="009D3849" w:rsidP="009D3849">
            <w:pPr>
              <w:rPr>
                <w:rFonts w:ascii="Arial" w:hAnsi="Arial" w:cs="Arial"/>
                <w:sz w:val="22"/>
                <w:szCs w:val="22"/>
              </w:rPr>
            </w:pPr>
          </w:p>
        </w:tc>
        <w:tc>
          <w:tcPr>
            <w:tcW w:w="1173" w:type="dxa"/>
            <w:vAlign w:val="bottom"/>
          </w:tcPr>
          <w:p w:rsidR="009D3849" w:rsidRDefault="009D3849" w:rsidP="009D3849">
            <w:pPr>
              <w:jc w:val="right"/>
              <w:rPr>
                <w:rFonts w:ascii="Arial" w:hAnsi="Arial" w:cs="Arial"/>
                <w:color w:val="000000"/>
                <w:sz w:val="22"/>
                <w:szCs w:val="22"/>
              </w:rPr>
            </w:pPr>
          </w:p>
        </w:tc>
        <w:tc>
          <w:tcPr>
            <w:tcW w:w="1596" w:type="dxa"/>
          </w:tcPr>
          <w:p w:rsidR="009D3849" w:rsidRPr="004F5719" w:rsidRDefault="009D3849" w:rsidP="009D3849">
            <w:pPr>
              <w:rPr>
                <w:rFonts w:ascii="Arial" w:hAnsi="Arial" w:cs="Arial"/>
                <w:color w:val="000000" w:themeColor="text1"/>
                <w:sz w:val="24"/>
              </w:rPr>
            </w:pPr>
          </w:p>
        </w:tc>
        <w:tc>
          <w:tcPr>
            <w:tcW w:w="1596" w:type="dxa"/>
          </w:tcPr>
          <w:p w:rsidR="009D3849" w:rsidRDefault="009D3849" w:rsidP="009D3849">
            <w:pPr>
              <w:rPr>
                <w:rFonts w:ascii="Arial" w:hAnsi="Arial" w:cs="Arial"/>
                <w:sz w:val="24"/>
              </w:rPr>
            </w:pPr>
          </w:p>
        </w:tc>
      </w:tr>
      <w:tr w:rsidR="009D3849" w:rsidTr="0079601A">
        <w:tc>
          <w:tcPr>
            <w:tcW w:w="534" w:type="dxa"/>
            <w:vMerge/>
          </w:tcPr>
          <w:p w:rsidR="009D3849" w:rsidRDefault="009D3849" w:rsidP="009D3849">
            <w:pPr>
              <w:rPr>
                <w:rFonts w:ascii="Arial" w:hAnsi="Arial" w:cs="Arial"/>
                <w:sz w:val="24"/>
              </w:rPr>
            </w:pPr>
          </w:p>
        </w:tc>
        <w:tc>
          <w:tcPr>
            <w:tcW w:w="3685" w:type="dxa"/>
            <w:vAlign w:val="bottom"/>
          </w:tcPr>
          <w:p w:rsidR="009D3849" w:rsidRDefault="009D3849" w:rsidP="009D3849">
            <w:pPr>
              <w:rPr>
                <w:rFonts w:ascii="Arial" w:hAnsi="Arial" w:cs="Arial"/>
              </w:rPr>
            </w:pPr>
            <w:r>
              <w:rPr>
                <w:rFonts w:ascii="Arial" w:hAnsi="Arial" w:cs="Arial"/>
              </w:rPr>
              <w:t>DN20 (SDR11-S5)</w:t>
            </w:r>
          </w:p>
        </w:tc>
        <w:tc>
          <w:tcPr>
            <w:tcW w:w="992" w:type="dxa"/>
            <w:vAlign w:val="bottom"/>
          </w:tcPr>
          <w:p w:rsidR="009D3849" w:rsidRDefault="009D3849" w:rsidP="009D3849">
            <w:pPr>
              <w:jc w:val="center"/>
              <w:rPr>
                <w:rFonts w:ascii="Arial" w:hAnsi="Arial" w:cs="Arial"/>
              </w:rPr>
            </w:pPr>
            <w:r>
              <w:rPr>
                <w:rFonts w:ascii="Arial" w:hAnsi="Arial" w:cs="Arial"/>
              </w:rPr>
              <w:t>m'</w:t>
            </w:r>
          </w:p>
        </w:tc>
        <w:tc>
          <w:tcPr>
            <w:tcW w:w="1173" w:type="dxa"/>
            <w:vAlign w:val="center"/>
          </w:tcPr>
          <w:p w:rsidR="009D3849" w:rsidRDefault="009D3849" w:rsidP="009D3849">
            <w:pPr>
              <w:jc w:val="center"/>
              <w:rPr>
                <w:rFonts w:ascii="Arial" w:hAnsi="Arial" w:cs="Arial"/>
              </w:rPr>
            </w:pPr>
            <w:r>
              <w:rPr>
                <w:rFonts w:ascii="Arial" w:hAnsi="Arial" w:cs="Arial"/>
                <w:lang w:val="sr-Cyrl-RS"/>
              </w:rPr>
              <w:t>30</w:t>
            </w:r>
            <w:r>
              <w:rPr>
                <w:rFonts w:ascii="Arial" w:hAnsi="Arial" w:cs="Arial"/>
              </w:rPr>
              <w:t>,00</w:t>
            </w:r>
          </w:p>
        </w:tc>
        <w:tc>
          <w:tcPr>
            <w:tcW w:w="1596" w:type="dxa"/>
          </w:tcPr>
          <w:p w:rsidR="009D3849" w:rsidRPr="004F5719" w:rsidRDefault="009D3849" w:rsidP="009D3849">
            <w:pPr>
              <w:rPr>
                <w:rFonts w:ascii="Arial" w:hAnsi="Arial" w:cs="Arial"/>
                <w:color w:val="000000" w:themeColor="text1"/>
                <w:sz w:val="24"/>
              </w:rPr>
            </w:pPr>
          </w:p>
        </w:tc>
        <w:tc>
          <w:tcPr>
            <w:tcW w:w="1596" w:type="dxa"/>
          </w:tcPr>
          <w:p w:rsidR="009D3849" w:rsidRDefault="009D3849" w:rsidP="009D3849">
            <w:pPr>
              <w:rPr>
                <w:rFonts w:ascii="Arial" w:hAnsi="Arial" w:cs="Arial"/>
                <w:sz w:val="24"/>
              </w:rPr>
            </w:pPr>
          </w:p>
        </w:tc>
      </w:tr>
      <w:tr w:rsidR="009D3849" w:rsidTr="0079601A">
        <w:tc>
          <w:tcPr>
            <w:tcW w:w="534" w:type="dxa"/>
            <w:vMerge/>
          </w:tcPr>
          <w:p w:rsidR="009D3849" w:rsidRDefault="009D3849" w:rsidP="0079601A">
            <w:pPr>
              <w:rPr>
                <w:rFonts w:ascii="Arial" w:hAnsi="Arial" w:cs="Arial"/>
                <w:sz w:val="24"/>
              </w:rPr>
            </w:pPr>
          </w:p>
        </w:tc>
        <w:tc>
          <w:tcPr>
            <w:tcW w:w="3685" w:type="dxa"/>
            <w:vAlign w:val="bottom"/>
          </w:tcPr>
          <w:p w:rsidR="009D3849" w:rsidRDefault="009D3849" w:rsidP="0079601A">
            <w:pPr>
              <w:rPr>
                <w:rFonts w:ascii="Arial" w:hAnsi="Arial" w:cs="Arial"/>
              </w:rPr>
            </w:pPr>
            <w:r>
              <w:rPr>
                <w:rFonts w:ascii="Arial" w:hAnsi="Arial" w:cs="Arial"/>
              </w:rPr>
              <w:t>DN 25(SDR11-S8)</w:t>
            </w:r>
          </w:p>
        </w:tc>
        <w:tc>
          <w:tcPr>
            <w:tcW w:w="992" w:type="dxa"/>
            <w:vAlign w:val="bottom"/>
          </w:tcPr>
          <w:p w:rsidR="009D3849" w:rsidRDefault="009D3849" w:rsidP="0079601A">
            <w:pPr>
              <w:jc w:val="center"/>
              <w:rPr>
                <w:rFonts w:ascii="Arial" w:hAnsi="Arial" w:cs="Arial"/>
              </w:rPr>
            </w:pPr>
            <w:r>
              <w:rPr>
                <w:rFonts w:ascii="Arial" w:hAnsi="Arial" w:cs="Arial"/>
              </w:rPr>
              <w:t>m'</w:t>
            </w:r>
          </w:p>
        </w:tc>
        <w:tc>
          <w:tcPr>
            <w:tcW w:w="1173" w:type="dxa"/>
            <w:vAlign w:val="center"/>
          </w:tcPr>
          <w:p w:rsidR="009D3849" w:rsidRDefault="009D3849" w:rsidP="0079601A">
            <w:pPr>
              <w:jc w:val="center"/>
              <w:rPr>
                <w:rFonts w:ascii="Arial" w:hAnsi="Arial" w:cs="Arial"/>
              </w:rPr>
            </w:pPr>
            <w:r>
              <w:rPr>
                <w:rFonts w:ascii="Arial" w:hAnsi="Arial" w:cs="Arial"/>
                <w:lang w:val="sr-Cyrl-RS"/>
              </w:rPr>
              <w:t>22</w:t>
            </w:r>
            <w:r>
              <w:rPr>
                <w:rFonts w:ascii="Arial" w:hAnsi="Arial" w:cs="Arial"/>
              </w:rPr>
              <w:t>,00</w:t>
            </w:r>
          </w:p>
        </w:tc>
        <w:tc>
          <w:tcPr>
            <w:tcW w:w="1596" w:type="dxa"/>
          </w:tcPr>
          <w:p w:rsidR="009D3849" w:rsidRPr="004F5719" w:rsidRDefault="009D3849" w:rsidP="0079601A">
            <w:pPr>
              <w:rPr>
                <w:rFonts w:ascii="Arial" w:hAnsi="Arial" w:cs="Arial"/>
                <w:color w:val="000000" w:themeColor="text1"/>
                <w:sz w:val="24"/>
              </w:rPr>
            </w:pPr>
          </w:p>
        </w:tc>
        <w:tc>
          <w:tcPr>
            <w:tcW w:w="1596" w:type="dxa"/>
          </w:tcPr>
          <w:p w:rsidR="009D3849" w:rsidRDefault="009D3849" w:rsidP="0079601A">
            <w:pPr>
              <w:rPr>
                <w:rFonts w:ascii="Arial" w:hAnsi="Arial" w:cs="Arial"/>
                <w:sz w:val="24"/>
              </w:rPr>
            </w:pPr>
          </w:p>
        </w:tc>
      </w:tr>
      <w:tr w:rsidR="009D3849" w:rsidTr="0079601A">
        <w:tc>
          <w:tcPr>
            <w:tcW w:w="534" w:type="dxa"/>
            <w:vMerge/>
          </w:tcPr>
          <w:p w:rsidR="009D3849" w:rsidRDefault="009D3849" w:rsidP="0079601A">
            <w:pPr>
              <w:rPr>
                <w:rFonts w:ascii="Arial" w:hAnsi="Arial" w:cs="Arial"/>
                <w:sz w:val="24"/>
              </w:rPr>
            </w:pPr>
          </w:p>
        </w:tc>
        <w:tc>
          <w:tcPr>
            <w:tcW w:w="3685" w:type="dxa"/>
            <w:vAlign w:val="bottom"/>
          </w:tcPr>
          <w:p w:rsidR="009D3849" w:rsidRDefault="009D3849" w:rsidP="0079601A">
            <w:pPr>
              <w:rPr>
                <w:rFonts w:ascii="Arial" w:hAnsi="Arial" w:cs="Arial"/>
              </w:rPr>
            </w:pPr>
            <w:r>
              <w:rPr>
                <w:rFonts w:ascii="Arial" w:hAnsi="Arial" w:cs="Arial"/>
              </w:rPr>
              <w:t>DN 32(SDR11-S8)</w:t>
            </w:r>
          </w:p>
        </w:tc>
        <w:tc>
          <w:tcPr>
            <w:tcW w:w="992" w:type="dxa"/>
            <w:vAlign w:val="bottom"/>
          </w:tcPr>
          <w:p w:rsidR="009D3849" w:rsidRDefault="009D3849" w:rsidP="0079601A">
            <w:pPr>
              <w:jc w:val="center"/>
              <w:rPr>
                <w:rFonts w:ascii="Arial" w:hAnsi="Arial" w:cs="Arial"/>
              </w:rPr>
            </w:pPr>
            <w:r>
              <w:rPr>
                <w:rFonts w:ascii="Arial" w:hAnsi="Arial" w:cs="Arial"/>
              </w:rPr>
              <w:t>m'</w:t>
            </w:r>
          </w:p>
        </w:tc>
        <w:tc>
          <w:tcPr>
            <w:tcW w:w="1173" w:type="dxa"/>
            <w:vAlign w:val="center"/>
          </w:tcPr>
          <w:p w:rsidR="009D3849" w:rsidRDefault="009D3849" w:rsidP="0079601A">
            <w:pPr>
              <w:jc w:val="center"/>
              <w:rPr>
                <w:rFonts w:ascii="Arial" w:hAnsi="Arial" w:cs="Arial"/>
              </w:rPr>
            </w:pPr>
            <w:r>
              <w:rPr>
                <w:rFonts w:ascii="Arial" w:hAnsi="Arial" w:cs="Arial"/>
                <w:lang w:val="sr-Cyrl-RS"/>
              </w:rPr>
              <w:t>15</w:t>
            </w:r>
            <w:r>
              <w:rPr>
                <w:rFonts w:ascii="Arial" w:hAnsi="Arial" w:cs="Arial"/>
              </w:rPr>
              <w:t>,00</w:t>
            </w:r>
          </w:p>
        </w:tc>
        <w:tc>
          <w:tcPr>
            <w:tcW w:w="1596" w:type="dxa"/>
          </w:tcPr>
          <w:p w:rsidR="009D3849" w:rsidRPr="004F5719" w:rsidRDefault="009D3849" w:rsidP="0079601A">
            <w:pPr>
              <w:rPr>
                <w:rFonts w:ascii="Arial" w:hAnsi="Arial" w:cs="Arial"/>
                <w:color w:val="000000" w:themeColor="text1"/>
                <w:sz w:val="24"/>
              </w:rPr>
            </w:pPr>
          </w:p>
        </w:tc>
        <w:tc>
          <w:tcPr>
            <w:tcW w:w="1596" w:type="dxa"/>
          </w:tcPr>
          <w:p w:rsidR="009D3849" w:rsidRDefault="009D3849" w:rsidP="0079601A">
            <w:pPr>
              <w:rPr>
                <w:rFonts w:ascii="Arial" w:hAnsi="Arial" w:cs="Arial"/>
                <w:sz w:val="24"/>
              </w:rPr>
            </w:pPr>
          </w:p>
        </w:tc>
      </w:tr>
      <w:tr w:rsidR="009D3849" w:rsidTr="0079601A">
        <w:tc>
          <w:tcPr>
            <w:tcW w:w="534" w:type="dxa"/>
            <w:vMerge/>
          </w:tcPr>
          <w:p w:rsidR="009D3849" w:rsidRDefault="009D3849" w:rsidP="0079601A">
            <w:pPr>
              <w:rPr>
                <w:rFonts w:ascii="Arial" w:hAnsi="Arial" w:cs="Arial"/>
                <w:sz w:val="24"/>
              </w:rPr>
            </w:pPr>
          </w:p>
        </w:tc>
        <w:tc>
          <w:tcPr>
            <w:tcW w:w="3685" w:type="dxa"/>
            <w:vAlign w:val="bottom"/>
          </w:tcPr>
          <w:p w:rsidR="009D3849" w:rsidRDefault="009D3849" w:rsidP="0079601A">
            <w:pPr>
              <w:rPr>
                <w:rFonts w:ascii="Arial" w:hAnsi="Arial" w:cs="Arial"/>
              </w:rPr>
            </w:pPr>
            <w:r>
              <w:rPr>
                <w:rFonts w:ascii="Arial" w:hAnsi="Arial" w:cs="Arial"/>
              </w:rPr>
              <w:t>DN 40(SDR11-S8)</w:t>
            </w:r>
          </w:p>
        </w:tc>
        <w:tc>
          <w:tcPr>
            <w:tcW w:w="992" w:type="dxa"/>
            <w:vAlign w:val="bottom"/>
          </w:tcPr>
          <w:p w:rsidR="009D3849" w:rsidRDefault="009D3849" w:rsidP="0079601A">
            <w:pPr>
              <w:jc w:val="center"/>
              <w:rPr>
                <w:rFonts w:ascii="Arial" w:hAnsi="Arial" w:cs="Arial"/>
              </w:rPr>
            </w:pPr>
            <w:r>
              <w:rPr>
                <w:rFonts w:ascii="Arial" w:hAnsi="Arial" w:cs="Arial"/>
              </w:rPr>
              <w:t>m'</w:t>
            </w:r>
          </w:p>
        </w:tc>
        <w:tc>
          <w:tcPr>
            <w:tcW w:w="1173" w:type="dxa"/>
            <w:vAlign w:val="center"/>
          </w:tcPr>
          <w:p w:rsidR="009D3849" w:rsidRDefault="009D3849" w:rsidP="0079601A">
            <w:pPr>
              <w:jc w:val="center"/>
              <w:rPr>
                <w:rFonts w:ascii="Arial" w:hAnsi="Arial" w:cs="Arial"/>
              </w:rPr>
            </w:pPr>
            <w:r>
              <w:rPr>
                <w:rFonts w:ascii="Arial" w:hAnsi="Arial" w:cs="Arial"/>
                <w:lang w:val="sr-Cyrl-RS"/>
              </w:rPr>
              <w:t>30</w:t>
            </w:r>
            <w:r>
              <w:rPr>
                <w:rFonts w:ascii="Arial" w:hAnsi="Arial" w:cs="Arial"/>
              </w:rPr>
              <w:t>,00</w:t>
            </w:r>
          </w:p>
        </w:tc>
        <w:tc>
          <w:tcPr>
            <w:tcW w:w="1596" w:type="dxa"/>
          </w:tcPr>
          <w:p w:rsidR="009D3849" w:rsidRPr="004F5719" w:rsidRDefault="009D3849" w:rsidP="0079601A">
            <w:pPr>
              <w:rPr>
                <w:rFonts w:ascii="Arial" w:hAnsi="Arial" w:cs="Arial"/>
                <w:color w:val="000000" w:themeColor="text1"/>
                <w:sz w:val="24"/>
              </w:rPr>
            </w:pPr>
          </w:p>
        </w:tc>
        <w:tc>
          <w:tcPr>
            <w:tcW w:w="1596" w:type="dxa"/>
          </w:tcPr>
          <w:p w:rsidR="009D3849" w:rsidRDefault="009D3849" w:rsidP="0079601A">
            <w:pPr>
              <w:rPr>
                <w:rFonts w:ascii="Arial" w:hAnsi="Arial" w:cs="Arial"/>
                <w:sz w:val="24"/>
              </w:rPr>
            </w:pPr>
          </w:p>
        </w:tc>
      </w:tr>
      <w:tr w:rsidR="009D3849" w:rsidTr="0079601A">
        <w:tc>
          <w:tcPr>
            <w:tcW w:w="534" w:type="dxa"/>
            <w:vMerge w:val="restart"/>
          </w:tcPr>
          <w:p w:rsidR="009D3849" w:rsidRPr="00BD379E" w:rsidRDefault="009D3849" w:rsidP="0079601A">
            <w:pPr>
              <w:rPr>
                <w:rFonts w:ascii="Arial" w:hAnsi="Arial" w:cs="Arial"/>
                <w:sz w:val="24"/>
              </w:rPr>
            </w:pPr>
            <w:r>
              <w:rPr>
                <w:rFonts w:ascii="Arial" w:hAnsi="Arial" w:cs="Arial"/>
                <w:sz w:val="24"/>
              </w:rPr>
              <w:t>2</w:t>
            </w:r>
          </w:p>
        </w:tc>
        <w:tc>
          <w:tcPr>
            <w:tcW w:w="3685" w:type="dxa"/>
          </w:tcPr>
          <w:p w:rsidR="009D3849" w:rsidRDefault="009D3849" w:rsidP="0079601A">
            <w:pPr>
              <w:rPr>
                <w:rFonts w:ascii="Arial" w:hAnsi="Arial" w:cs="Arial"/>
                <w:sz w:val="22"/>
                <w:szCs w:val="22"/>
              </w:rPr>
            </w:pPr>
            <w:r w:rsidRPr="00AD62D7">
              <w:rPr>
                <w:rFonts w:ascii="Arial" w:hAnsi="Arial" w:cs="Arial"/>
                <w:sz w:val="22"/>
                <w:szCs w:val="22"/>
              </w:rPr>
              <w:t>ВОДОВОДНЕ ЦЕЛИЦНЕ Набавка и монтажа водоводних ЦЕЛИЦНИХ цеви са спајањем на навој заваривањем и потребним фитингом. У јединичну цену улази сав потребан рад и спојни и везни материјал</w:t>
            </w:r>
          </w:p>
        </w:tc>
        <w:tc>
          <w:tcPr>
            <w:tcW w:w="992" w:type="dxa"/>
            <w:vAlign w:val="bottom"/>
          </w:tcPr>
          <w:p w:rsidR="009D3849" w:rsidRDefault="009D3849" w:rsidP="0079601A">
            <w:pPr>
              <w:rPr>
                <w:rFonts w:ascii="Arial" w:hAnsi="Arial" w:cs="Arial"/>
                <w:sz w:val="22"/>
                <w:szCs w:val="22"/>
              </w:rPr>
            </w:pPr>
          </w:p>
        </w:tc>
        <w:tc>
          <w:tcPr>
            <w:tcW w:w="1173" w:type="dxa"/>
            <w:vAlign w:val="bottom"/>
          </w:tcPr>
          <w:p w:rsidR="009D3849" w:rsidRDefault="009D3849" w:rsidP="0079601A">
            <w:pPr>
              <w:jc w:val="right"/>
              <w:rPr>
                <w:rFonts w:ascii="Arial" w:hAnsi="Arial" w:cs="Arial"/>
                <w:color w:val="000000"/>
                <w:sz w:val="22"/>
                <w:szCs w:val="22"/>
              </w:rPr>
            </w:pPr>
          </w:p>
        </w:tc>
        <w:tc>
          <w:tcPr>
            <w:tcW w:w="1596" w:type="dxa"/>
          </w:tcPr>
          <w:p w:rsidR="009D3849" w:rsidRPr="004F5719" w:rsidRDefault="009D3849" w:rsidP="0079601A">
            <w:pPr>
              <w:rPr>
                <w:rFonts w:ascii="Arial" w:hAnsi="Arial" w:cs="Arial"/>
                <w:color w:val="000000" w:themeColor="text1"/>
                <w:sz w:val="24"/>
              </w:rPr>
            </w:pPr>
          </w:p>
        </w:tc>
        <w:tc>
          <w:tcPr>
            <w:tcW w:w="1596" w:type="dxa"/>
          </w:tcPr>
          <w:p w:rsidR="009D3849" w:rsidRDefault="009D3849" w:rsidP="0079601A">
            <w:pPr>
              <w:rPr>
                <w:rFonts w:ascii="Arial" w:hAnsi="Arial" w:cs="Arial"/>
                <w:sz w:val="24"/>
              </w:rPr>
            </w:pPr>
          </w:p>
        </w:tc>
      </w:tr>
      <w:tr w:rsidR="009D3849" w:rsidTr="0079601A">
        <w:tc>
          <w:tcPr>
            <w:tcW w:w="534" w:type="dxa"/>
            <w:vMerge/>
          </w:tcPr>
          <w:p w:rsidR="009D3849" w:rsidRDefault="009D3849" w:rsidP="0079601A">
            <w:pPr>
              <w:rPr>
                <w:rFonts w:ascii="Arial" w:hAnsi="Arial" w:cs="Arial"/>
                <w:sz w:val="24"/>
              </w:rPr>
            </w:pPr>
          </w:p>
        </w:tc>
        <w:tc>
          <w:tcPr>
            <w:tcW w:w="3685" w:type="dxa"/>
            <w:vAlign w:val="bottom"/>
          </w:tcPr>
          <w:p w:rsidR="009D3849" w:rsidRDefault="009D3849" w:rsidP="0079601A">
            <w:pPr>
              <w:rPr>
                <w:rFonts w:ascii="Arial" w:hAnsi="Arial" w:cs="Arial"/>
              </w:rPr>
            </w:pPr>
            <w:r>
              <w:rPr>
                <w:rFonts w:ascii="Arial" w:hAnsi="Arial" w:cs="Arial"/>
              </w:rPr>
              <w:t>DN60.3</w:t>
            </w:r>
          </w:p>
        </w:tc>
        <w:tc>
          <w:tcPr>
            <w:tcW w:w="992" w:type="dxa"/>
            <w:vAlign w:val="bottom"/>
          </w:tcPr>
          <w:p w:rsidR="009D3849" w:rsidRDefault="009D3849" w:rsidP="0079601A">
            <w:pPr>
              <w:jc w:val="center"/>
              <w:rPr>
                <w:rFonts w:ascii="Arial" w:hAnsi="Arial" w:cs="Arial"/>
              </w:rPr>
            </w:pPr>
            <w:r>
              <w:rPr>
                <w:rFonts w:ascii="Arial" w:hAnsi="Arial" w:cs="Arial"/>
              </w:rPr>
              <w:t>m'</w:t>
            </w:r>
          </w:p>
        </w:tc>
        <w:tc>
          <w:tcPr>
            <w:tcW w:w="1173" w:type="dxa"/>
            <w:vAlign w:val="center"/>
          </w:tcPr>
          <w:p w:rsidR="009D3849" w:rsidRPr="009D3849" w:rsidRDefault="009D3849" w:rsidP="0079601A">
            <w:pPr>
              <w:jc w:val="center"/>
              <w:rPr>
                <w:rFonts w:ascii="Arial" w:hAnsi="Arial" w:cs="Arial"/>
                <w:lang w:val="sr-Cyrl-RS"/>
              </w:rPr>
            </w:pPr>
            <w:r>
              <w:rPr>
                <w:rFonts w:ascii="Arial" w:hAnsi="Arial" w:cs="Arial"/>
                <w:lang w:val="sr-Cyrl-RS"/>
              </w:rPr>
              <w:t>14,50</w:t>
            </w:r>
          </w:p>
        </w:tc>
        <w:tc>
          <w:tcPr>
            <w:tcW w:w="1596" w:type="dxa"/>
          </w:tcPr>
          <w:p w:rsidR="009D3849" w:rsidRPr="004F5719" w:rsidRDefault="009D3849" w:rsidP="0079601A">
            <w:pPr>
              <w:rPr>
                <w:rFonts w:ascii="Arial" w:hAnsi="Arial" w:cs="Arial"/>
                <w:color w:val="000000" w:themeColor="text1"/>
                <w:sz w:val="24"/>
              </w:rPr>
            </w:pPr>
          </w:p>
        </w:tc>
        <w:tc>
          <w:tcPr>
            <w:tcW w:w="1596" w:type="dxa"/>
          </w:tcPr>
          <w:p w:rsidR="009D3849" w:rsidRDefault="009D3849" w:rsidP="0079601A">
            <w:pPr>
              <w:rPr>
                <w:rFonts w:ascii="Arial" w:hAnsi="Arial" w:cs="Arial"/>
                <w:sz w:val="24"/>
              </w:rPr>
            </w:pPr>
          </w:p>
        </w:tc>
      </w:tr>
      <w:tr w:rsidR="001059DD" w:rsidTr="0079601A">
        <w:tc>
          <w:tcPr>
            <w:tcW w:w="534" w:type="dxa"/>
          </w:tcPr>
          <w:p w:rsidR="001059DD" w:rsidRDefault="009D3849" w:rsidP="0079601A">
            <w:pPr>
              <w:rPr>
                <w:rFonts w:ascii="Arial" w:hAnsi="Arial" w:cs="Arial"/>
                <w:sz w:val="24"/>
                <w:lang w:val="sr-Cyrl-RS"/>
              </w:rPr>
            </w:pPr>
            <w:r>
              <w:rPr>
                <w:rFonts w:ascii="Arial" w:hAnsi="Arial" w:cs="Arial"/>
                <w:sz w:val="24"/>
                <w:lang w:val="sr-Cyrl-RS"/>
              </w:rPr>
              <w:t>3</w:t>
            </w:r>
          </w:p>
        </w:tc>
        <w:tc>
          <w:tcPr>
            <w:tcW w:w="3685" w:type="dxa"/>
          </w:tcPr>
          <w:p w:rsidR="001059DD" w:rsidRPr="00AD62D7" w:rsidRDefault="001059DD" w:rsidP="0079601A">
            <w:pPr>
              <w:rPr>
                <w:rFonts w:ascii="Arial" w:hAnsi="Arial" w:cs="Arial"/>
              </w:rPr>
            </w:pPr>
            <w:r w:rsidRPr="00AD62D7">
              <w:rPr>
                <w:rFonts w:ascii="Arial" w:hAnsi="Arial" w:cs="Arial"/>
              </w:rPr>
              <w:t>УНУТРАШЊИ ПРОТИВПОЖАРНИ ХИДРАНТИ Набавка и монтажа комплет унутрашњих противпожарних хидраната Обрачун по ком DN 52</w:t>
            </w:r>
          </w:p>
        </w:tc>
        <w:tc>
          <w:tcPr>
            <w:tcW w:w="992" w:type="dxa"/>
            <w:vAlign w:val="bottom"/>
          </w:tcPr>
          <w:p w:rsidR="001059DD" w:rsidRDefault="001059DD" w:rsidP="0079601A">
            <w:pPr>
              <w:jc w:val="center"/>
            </w:pPr>
            <w:r>
              <w:t>kom</w:t>
            </w:r>
          </w:p>
        </w:tc>
        <w:tc>
          <w:tcPr>
            <w:tcW w:w="1173" w:type="dxa"/>
            <w:vAlign w:val="bottom"/>
          </w:tcPr>
          <w:p w:rsidR="001059DD" w:rsidRDefault="009D3849" w:rsidP="0079601A">
            <w:pPr>
              <w:jc w:val="center"/>
              <w:rPr>
                <w:rFonts w:ascii="Arial" w:hAnsi="Arial" w:cs="Arial"/>
              </w:rPr>
            </w:pPr>
            <w:r>
              <w:rPr>
                <w:rFonts w:ascii="Arial" w:hAnsi="Arial" w:cs="Arial"/>
                <w:lang w:val="sr-Cyrl-RS"/>
              </w:rPr>
              <w:t>1</w:t>
            </w:r>
            <w:r w:rsidR="001059DD">
              <w:rPr>
                <w:rFonts w:ascii="Arial" w:hAnsi="Arial" w:cs="Arial"/>
              </w:rPr>
              <w:t>,00</w:t>
            </w:r>
          </w:p>
        </w:tc>
        <w:tc>
          <w:tcPr>
            <w:tcW w:w="1596" w:type="dxa"/>
          </w:tcPr>
          <w:p w:rsidR="001059DD" w:rsidRPr="004F5719" w:rsidRDefault="001059DD" w:rsidP="0079601A">
            <w:pPr>
              <w:rPr>
                <w:rFonts w:ascii="Arial" w:hAnsi="Arial" w:cs="Arial"/>
                <w:color w:val="000000" w:themeColor="text1"/>
                <w:sz w:val="24"/>
              </w:rPr>
            </w:pPr>
          </w:p>
        </w:tc>
        <w:tc>
          <w:tcPr>
            <w:tcW w:w="1596" w:type="dxa"/>
          </w:tcPr>
          <w:p w:rsidR="001059DD" w:rsidRDefault="001059DD" w:rsidP="0079601A">
            <w:pPr>
              <w:rPr>
                <w:rFonts w:ascii="Arial" w:hAnsi="Arial" w:cs="Arial"/>
                <w:sz w:val="24"/>
              </w:rPr>
            </w:pPr>
          </w:p>
        </w:tc>
      </w:tr>
      <w:tr w:rsidR="009D3849" w:rsidTr="009D3849">
        <w:tc>
          <w:tcPr>
            <w:tcW w:w="534" w:type="dxa"/>
          </w:tcPr>
          <w:p w:rsidR="009D3849" w:rsidRDefault="009D3849" w:rsidP="009D3849">
            <w:pPr>
              <w:rPr>
                <w:rFonts w:ascii="Arial" w:hAnsi="Arial" w:cs="Arial"/>
                <w:sz w:val="24"/>
                <w:lang w:val="sr-Cyrl-RS"/>
              </w:rPr>
            </w:pPr>
            <w:r>
              <w:rPr>
                <w:rFonts w:ascii="Arial" w:hAnsi="Arial" w:cs="Arial"/>
                <w:sz w:val="24"/>
                <w:lang w:val="sr-Cyrl-RS"/>
              </w:rPr>
              <w:t>4</w:t>
            </w:r>
          </w:p>
        </w:tc>
        <w:tc>
          <w:tcPr>
            <w:tcW w:w="3685" w:type="dxa"/>
          </w:tcPr>
          <w:p w:rsidR="009D3849" w:rsidRPr="00AD62D7" w:rsidRDefault="009D3849" w:rsidP="009D3849">
            <w:pPr>
              <w:rPr>
                <w:rFonts w:ascii="Arial" w:hAnsi="Arial" w:cs="Arial"/>
              </w:rPr>
            </w:pPr>
            <w:r w:rsidRPr="009D3849">
              <w:rPr>
                <w:rFonts w:ascii="Arial" w:hAnsi="Arial" w:cs="Arial"/>
              </w:rPr>
              <w:t>УГАОНИ ЕК ВЕНТИЛИ Набавка и монтажа угаонихЕК вентила Обрачун по ком Ø 15</w:t>
            </w:r>
          </w:p>
        </w:tc>
        <w:tc>
          <w:tcPr>
            <w:tcW w:w="992" w:type="dxa"/>
            <w:vAlign w:val="bottom"/>
          </w:tcPr>
          <w:p w:rsidR="009D3849" w:rsidRDefault="009D3849" w:rsidP="009D3849">
            <w:pPr>
              <w:jc w:val="center"/>
            </w:pPr>
            <w:r>
              <w:t>kom</w:t>
            </w:r>
          </w:p>
        </w:tc>
        <w:tc>
          <w:tcPr>
            <w:tcW w:w="1173" w:type="dxa"/>
            <w:vAlign w:val="bottom"/>
          </w:tcPr>
          <w:p w:rsidR="009D3849" w:rsidRDefault="009D3849" w:rsidP="009D3849">
            <w:pPr>
              <w:jc w:val="center"/>
              <w:rPr>
                <w:rFonts w:ascii="Arial" w:hAnsi="Arial" w:cs="Arial"/>
              </w:rPr>
            </w:pPr>
            <w:r>
              <w:rPr>
                <w:rFonts w:ascii="Arial" w:hAnsi="Arial" w:cs="Arial"/>
              </w:rPr>
              <w:t>30,00</w:t>
            </w:r>
          </w:p>
        </w:tc>
        <w:tc>
          <w:tcPr>
            <w:tcW w:w="1596" w:type="dxa"/>
          </w:tcPr>
          <w:p w:rsidR="009D3849" w:rsidRPr="004F5719" w:rsidRDefault="009D3849" w:rsidP="009D3849">
            <w:pPr>
              <w:rPr>
                <w:rFonts w:ascii="Arial" w:hAnsi="Arial" w:cs="Arial"/>
                <w:color w:val="000000" w:themeColor="text1"/>
                <w:sz w:val="24"/>
              </w:rPr>
            </w:pPr>
          </w:p>
        </w:tc>
        <w:tc>
          <w:tcPr>
            <w:tcW w:w="1596" w:type="dxa"/>
          </w:tcPr>
          <w:p w:rsidR="009D3849" w:rsidRDefault="009D3849" w:rsidP="009D3849">
            <w:pPr>
              <w:rPr>
                <w:rFonts w:ascii="Arial" w:hAnsi="Arial" w:cs="Arial"/>
                <w:sz w:val="24"/>
              </w:rPr>
            </w:pPr>
          </w:p>
        </w:tc>
      </w:tr>
      <w:tr w:rsidR="001059DD" w:rsidTr="0079601A">
        <w:tc>
          <w:tcPr>
            <w:tcW w:w="534" w:type="dxa"/>
          </w:tcPr>
          <w:p w:rsidR="001059DD" w:rsidRDefault="009D3849" w:rsidP="0079601A">
            <w:pPr>
              <w:rPr>
                <w:rFonts w:ascii="Arial" w:hAnsi="Arial" w:cs="Arial"/>
                <w:sz w:val="24"/>
                <w:lang w:val="sr-Cyrl-RS"/>
              </w:rPr>
            </w:pPr>
            <w:r>
              <w:rPr>
                <w:rFonts w:ascii="Arial" w:hAnsi="Arial" w:cs="Arial"/>
                <w:sz w:val="24"/>
                <w:lang w:val="sr-Cyrl-RS"/>
              </w:rPr>
              <w:t>5</w:t>
            </w:r>
          </w:p>
        </w:tc>
        <w:tc>
          <w:tcPr>
            <w:tcW w:w="3685" w:type="dxa"/>
          </w:tcPr>
          <w:p w:rsidR="001059DD" w:rsidRPr="00AD62D7" w:rsidRDefault="001059DD" w:rsidP="0079601A">
            <w:pPr>
              <w:rPr>
                <w:rFonts w:ascii="Arial" w:hAnsi="Arial" w:cs="Arial"/>
              </w:rPr>
            </w:pPr>
            <w:r w:rsidRPr="00EE5043">
              <w:rPr>
                <w:rFonts w:ascii="Arial" w:hAnsi="Arial" w:cs="Arial"/>
              </w:rPr>
              <w:t>ИСПИТИВАЊЕ НА ПРОБНИ ПРИТИСАК Испитивање монтираног цевовода на про-  бни притисак од 12 бара у свему према  техничким прописима и нормативима за  ову врсту радова. Обрачун по м`</w:t>
            </w:r>
          </w:p>
        </w:tc>
        <w:tc>
          <w:tcPr>
            <w:tcW w:w="992" w:type="dxa"/>
            <w:vAlign w:val="bottom"/>
          </w:tcPr>
          <w:p w:rsidR="001059DD" w:rsidRDefault="001059DD" w:rsidP="0079601A">
            <w:pPr>
              <w:jc w:val="center"/>
              <w:rPr>
                <w:rFonts w:ascii="Arial" w:hAnsi="Arial" w:cs="Arial"/>
              </w:rPr>
            </w:pPr>
            <w:r>
              <w:rPr>
                <w:rFonts w:ascii="Arial" w:hAnsi="Arial" w:cs="Arial"/>
              </w:rPr>
              <w:t>m`</w:t>
            </w:r>
          </w:p>
        </w:tc>
        <w:tc>
          <w:tcPr>
            <w:tcW w:w="1173" w:type="dxa"/>
            <w:vAlign w:val="bottom"/>
          </w:tcPr>
          <w:p w:rsidR="001059DD" w:rsidRDefault="009D3849" w:rsidP="0079601A">
            <w:pPr>
              <w:jc w:val="center"/>
              <w:rPr>
                <w:rFonts w:ascii="Arial" w:hAnsi="Arial" w:cs="Arial"/>
              </w:rPr>
            </w:pPr>
            <w:r>
              <w:rPr>
                <w:rFonts w:ascii="Arial" w:hAnsi="Arial" w:cs="Arial"/>
                <w:lang w:val="sr-Cyrl-RS"/>
              </w:rPr>
              <w:t>97</w:t>
            </w:r>
            <w:r w:rsidR="001059DD">
              <w:rPr>
                <w:rFonts w:ascii="Arial" w:hAnsi="Arial" w:cs="Arial"/>
              </w:rPr>
              <w:t>,00</w:t>
            </w:r>
          </w:p>
        </w:tc>
        <w:tc>
          <w:tcPr>
            <w:tcW w:w="1596" w:type="dxa"/>
          </w:tcPr>
          <w:p w:rsidR="001059DD" w:rsidRPr="004F5719" w:rsidRDefault="001059DD" w:rsidP="0079601A">
            <w:pPr>
              <w:rPr>
                <w:rFonts w:ascii="Arial" w:hAnsi="Arial" w:cs="Arial"/>
                <w:color w:val="000000" w:themeColor="text1"/>
                <w:sz w:val="24"/>
              </w:rPr>
            </w:pPr>
          </w:p>
        </w:tc>
        <w:tc>
          <w:tcPr>
            <w:tcW w:w="1596" w:type="dxa"/>
          </w:tcPr>
          <w:p w:rsidR="001059DD" w:rsidRDefault="001059DD" w:rsidP="0079601A">
            <w:pPr>
              <w:rPr>
                <w:rFonts w:ascii="Arial" w:hAnsi="Arial" w:cs="Arial"/>
                <w:sz w:val="24"/>
              </w:rPr>
            </w:pPr>
          </w:p>
        </w:tc>
      </w:tr>
      <w:tr w:rsidR="001059DD" w:rsidTr="0079601A">
        <w:tc>
          <w:tcPr>
            <w:tcW w:w="534" w:type="dxa"/>
          </w:tcPr>
          <w:p w:rsidR="001059DD" w:rsidRDefault="009D3849" w:rsidP="0079601A">
            <w:pPr>
              <w:rPr>
                <w:rFonts w:ascii="Arial" w:hAnsi="Arial" w:cs="Arial"/>
                <w:sz w:val="24"/>
                <w:lang w:val="sr-Cyrl-RS"/>
              </w:rPr>
            </w:pPr>
            <w:r>
              <w:rPr>
                <w:rFonts w:ascii="Arial" w:hAnsi="Arial" w:cs="Arial"/>
                <w:sz w:val="24"/>
                <w:lang w:val="sr-Cyrl-RS"/>
              </w:rPr>
              <w:t>6</w:t>
            </w:r>
          </w:p>
        </w:tc>
        <w:tc>
          <w:tcPr>
            <w:tcW w:w="3685" w:type="dxa"/>
          </w:tcPr>
          <w:p w:rsidR="001059DD" w:rsidRPr="00AD62D7" w:rsidRDefault="001059DD" w:rsidP="0079601A">
            <w:pPr>
              <w:rPr>
                <w:rFonts w:ascii="Arial" w:hAnsi="Arial" w:cs="Arial"/>
              </w:rPr>
            </w:pPr>
            <w:r w:rsidRPr="00EE5043">
              <w:rPr>
                <w:rFonts w:ascii="Arial" w:hAnsi="Arial" w:cs="Arial"/>
              </w:rPr>
              <w:t>ДЕЗИНФЕКЦИЈА  ЦЕВОВОДА Дезинфекција цевовода према упутству и нормативима за ову врсту радова Обрачун по м`</w:t>
            </w:r>
          </w:p>
        </w:tc>
        <w:tc>
          <w:tcPr>
            <w:tcW w:w="992" w:type="dxa"/>
            <w:vAlign w:val="bottom"/>
          </w:tcPr>
          <w:p w:rsidR="001059DD" w:rsidRDefault="001059DD" w:rsidP="0079601A">
            <w:pPr>
              <w:jc w:val="center"/>
              <w:rPr>
                <w:rFonts w:ascii="Arial" w:hAnsi="Arial" w:cs="Arial"/>
              </w:rPr>
            </w:pPr>
            <w:r>
              <w:rPr>
                <w:rFonts w:ascii="Arial" w:hAnsi="Arial" w:cs="Arial"/>
              </w:rPr>
              <w:t>m`</w:t>
            </w:r>
          </w:p>
        </w:tc>
        <w:tc>
          <w:tcPr>
            <w:tcW w:w="1173" w:type="dxa"/>
            <w:vAlign w:val="bottom"/>
          </w:tcPr>
          <w:p w:rsidR="001059DD" w:rsidRDefault="009D3849" w:rsidP="0079601A">
            <w:pPr>
              <w:jc w:val="center"/>
              <w:rPr>
                <w:rFonts w:ascii="Arial" w:hAnsi="Arial" w:cs="Arial"/>
              </w:rPr>
            </w:pPr>
            <w:r>
              <w:rPr>
                <w:rFonts w:ascii="Arial" w:hAnsi="Arial" w:cs="Arial"/>
                <w:lang w:val="sr-Cyrl-RS"/>
              </w:rPr>
              <w:t>97</w:t>
            </w:r>
            <w:r w:rsidR="001059DD">
              <w:rPr>
                <w:rFonts w:ascii="Arial" w:hAnsi="Arial" w:cs="Arial"/>
              </w:rPr>
              <w:t>,00</w:t>
            </w:r>
          </w:p>
        </w:tc>
        <w:tc>
          <w:tcPr>
            <w:tcW w:w="1596" w:type="dxa"/>
          </w:tcPr>
          <w:p w:rsidR="001059DD" w:rsidRPr="004F5719" w:rsidRDefault="001059DD" w:rsidP="0079601A">
            <w:pPr>
              <w:rPr>
                <w:rFonts w:ascii="Arial" w:hAnsi="Arial" w:cs="Arial"/>
                <w:color w:val="000000" w:themeColor="text1"/>
                <w:sz w:val="24"/>
              </w:rPr>
            </w:pPr>
          </w:p>
        </w:tc>
        <w:tc>
          <w:tcPr>
            <w:tcW w:w="1596" w:type="dxa"/>
          </w:tcPr>
          <w:p w:rsidR="001059DD" w:rsidRDefault="001059DD" w:rsidP="0079601A">
            <w:pPr>
              <w:rPr>
                <w:rFonts w:ascii="Arial" w:hAnsi="Arial" w:cs="Arial"/>
                <w:sz w:val="24"/>
              </w:rPr>
            </w:pPr>
          </w:p>
        </w:tc>
      </w:tr>
      <w:tr w:rsidR="001059DD" w:rsidTr="0079601A">
        <w:tc>
          <w:tcPr>
            <w:tcW w:w="534" w:type="dxa"/>
          </w:tcPr>
          <w:p w:rsidR="001059DD" w:rsidRDefault="001059DD" w:rsidP="0079601A">
            <w:pPr>
              <w:rPr>
                <w:rFonts w:ascii="Arial" w:hAnsi="Arial" w:cs="Arial"/>
                <w:sz w:val="24"/>
              </w:rPr>
            </w:pPr>
          </w:p>
        </w:tc>
        <w:tc>
          <w:tcPr>
            <w:tcW w:w="7446" w:type="dxa"/>
            <w:gridSpan w:val="4"/>
          </w:tcPr>
          <w:p w:rsidR="001059DD" w:rsidRPr="004F5719" w:rsidRDefault="001059DD" w:rsidP="0079601A">
            <w:pPr>
              <w:rPr>
                <w:rFonts w:ascii="Arial" w:hAnsi="Arial" w:cs="Arial"/>
                <w:color w:val="000000" w:themeColor="text1"/>
                <w:sz w:val="24"/>
              </w:rPr>
            </w:pPr>
            <w:r w:rsidRPr="004F5719">
              <w:rPr>
                <w:rFonts w:ascii="Arial" w:hAnsi="Arial" w:cs="Arial"/>
                <w:color w:val="000000" w:themeColor="text1"/>
                <w:sz w:val="24"/>
              </w:rPr>
              <w:t>Укупно</w:t>
            </w:r>
          </w:p>
        </w:tc>
        <w:tc>
          <w:tcPr>
            <w:tcW w:w="1596" w:type="dxa"/>
          </w:tcPr>
          <w:p w:rsidR="001059DD" w:rsidRDefault="001059DD" w:rsidP="0079601A">
            <w:pPr>
              <w:rPr>
                <w:rFonts w:ascii="Arial" w:hAnsi="Arial" w:cs="Arial"/>
                <w:sz w:val="24"/>
              </w:rPr>
            </w:pPr>
          </w:p>
        </w:tc>
      </w:tr>
    </w:tbl>
    <w:p w:rsidR="001059DD" w:rsidRPr="0039581A" w:rsidRDefault="001059DD" w:rsidP="001059DD">
      <w:pPr>
        <w:rPr>
          <w:rFonts w:ascii="Arial" w:hAnsi="Arial" w:cs="Arial"/>
          <w:sz w:val="24"/>
        </w:rPr>
      </w:pPr>
    </w:p>
    <w:p w:rsidR="001059DD" w:rsidRPr="001C002F" w:rsidRDefault="00DC4850" w:rsidP="001059DD">
      <w:pPr>
        <w:rPr>
          <w:rFonts w:ascii="Arial" w:hAnsi="Arial" w:cs="Arial"/>
          <w:sz w:val="24"/>
          <w:lang w:val="sr-Cyrl-RS"/>
        </w:rPr>
      </w:pPr>
      <w:r>
        <w:rPr>
          <w:rFonts w:ascii="Arial" w:hAnsi="Arial" w:cs="Arial"/>
          <w:sz w:val="24"/>
          <w:lang w:val="sr-Cyrl-RS"/>
        </w:rPr>
        <w:t>3</w:t>
      </w:r>
      <w:r w:rsidR="001059DD" w:rsidRPr="001C002F">
        <w:rPr>
          <w:rFonts w:ascii="Arial" w:hAnsi="Arial" w:cs="Arial"/>
          <w:sz w:val="24"/>
        </w:rPr>
        <w:t xml:space="preserve">. </w:t>
      </w:r>
      <w:r w:rsidR="001059DD" w:rsidRPr="001C002F">
        <w:rPr>
          <w:rFonts w:ascii="Arial" w:hAnsi="Arial" w:cs="Arial"/>
          <w:sz w:val="24"/>
          <w:lang w:val="sr-Cyrl-RS"/>
        </w:rPr>
        <w:t>КАНАЛИЗАЦИОНА МРЕЖА</w:t>
      </w:r>
    </w:p>
    <w:tbl>
      <w:tblPr>
        <w:tblStyle w:val="TableGrid"/>
        <w:tblW w:w="0" w:type="auto"/>
        <w:tblLook w:val="04A0" w:firstRow="1" w:lastRow="0" w:firstColumn="1" w:lastColumn="0" w:noHBand="0" w:noVBand="1"/>
      </w:tblPr>
      <w:tblGrid>
        <w:gridCol w:w="552"/>
        <w:gridCol w:w="3522"/>
        <w:gridCol w:w="950"/>
        <w:gridCol w:w="1278"/>
        <w:gridCol w:w="1519"/>
        <w:gridCol w:w="1529"/>
      </w:tblGrid>
      <w:tr w:rsidR="001059DD" w:rsidRPr="001C002F" w:rsidTr="0079601A">
        <w:tc>
          <w:tcPr>
            <w:tcW w:w="556" w:type="dxa"/>
          </w:tcPr>
          <w:p w:rsidR="001059DD" w:rsidRPr="001C002F" w:rsidRDefault="001059DD" w:rsidP="0079601A">
            <w:pPr>
              <w:rPr>
                <w:rFonts w:ascii="Arial" w:hAnsi="Arial" w:cs="Arial"/>
                <w:b/>
                <w:bCs/>
                <w:sz w:val="22"/>
                <w:szCs w:val="22"/>
              </w:rPr>
            </w:pPr>
            <w:r w:rsidRPr="001C002F">
              <w:rPr>
                <w:rFonts w:ascii="Arial" w:hAnsi="Arial" w:cs="Arial"/>
                <w:b/>
                <w:bCs/>
                <w:sz w:val="22"/>
                <w:szCs w:val="22"/>
              </w:rPr>
              <w:t>бр</w:t>
            </w:r>
          </w:p>
        </w:tc>
        <w:tc>
          <w:tcPr>
            <w:tcW w:w="3624" w:type="dxa"/>
            <w:vAlign w:val="center"/>
          </w:tcPr>
          <w:p w:rsidR="001059DD" w:rsidRPr="001C002F" w:rsidRDefault="001059DD" w:rsidP="0079601A">
            <w:pPr>
              <w:jc w:val="center"/>
              <w:rPr>
                <w:rFonts w:ascii="Arial" w:hAnsi="Arial" w:cs="Arial"/>
                <w:b/>
                <w:bCs/>
                <w:sz w:val="22"/>
                <w:szCs w:val="22"/>
              </w:rPr>
            </w:pPr>
            <w:r w:rsidRPr="001C002F">
              <w:rPr>
                <w:rFonts w:ascii="Arial" w:hAnsi="Arial" w:cs="Arial"/>
                <w:b/>
                <w:bCs/>
                <w:sz w:val="22"/>
                <w:szCs w:val="22"/>
              </w:rPr>
              <w:t>Опис</w:t>
            </w:r>
          </w:p>
        </w:tc>
        <w:tc>
          <w:tcPr>
            <w:tcW w:w="975" w:type="dxa"/>
            <w:vAlign w:val="center"/>
          </w:tcPr>
          <w:p w:rsidR="001059DD" w:rsidRPr="001C002F" w:rsidRDefault="001059DD" w:rsidP="0079601A">
            <w:pPr>
              <w:jc w:val="center"/>
              <w:rPr>
                <w:rFonts w:ascii="Arial" w:hAnsi="Arial" w:cs="Arial"/>
                <w:b/>
                <w:bCs/>
                <w:sz w:val="22"/>
                <w:szCs w:val="22"/>
              </w:rPr>
            </w:pPr>
            <w:r w:rsidRPr="001C002F">
              <w:rPr>
                <w:rFonts w:ascii="Arial" w:hAnsi="Arial" w:cs="Arial"/>
                <w:b/>
                <w:bCs/>
                <w:sz w:val="22"/>
                <w:szCs w:val="22"/>
              </w:rPr>
              <w:t>ЈМ</w:t>
            </w:r>
          </w:p>
        </w:tc>
        <w:tc>
          <w:tcPr>
            <w:tcW w:w="1278" w:type="dxa"/>
            <w:vAlign w:val="center"/>
          </w:tcPr>
          <w:p w:rsidR="001059DD" w:rsidRPr="001C002F" w:rsidRDefault="001059DD" w:rsidP="0079601A">
            <w:pPr>
              <w:jc w:val="center"/>
              <w:rPr>
                <w:rFonts w:ascii="Arial" w:hAnsi="Arial" w:cs="Arial"/>
                <w:b/>
                <w:bCs/>
                <w:sz w:val="22"/>
                <w:szCs w:val="22"/>
              </w:rPr>
            </w:pPr>
            <w:r w:rsidRPr="001C002F">
              <w:rPr>
                <w:rFonts w:ascii="Arial" w:hAnsi="Arial" w:cs="Arial"/>
                <w:b/>
                <w:bCs/>
                <w:sz w:val="22"/>
                <w:szCs w:val="22"/>
              </w:rPr>
              <w:t>Количина</w:t>
            </w:r>
          </w:p>
        </w:tc>
        <w:tc>
          <w:tcPr>
            <w:tcW w:w="1570" w:type="dxa"/>
            <w:vAlign w:val="center"/>
          </w:tcPr>
          <w:p w:rsidR="001059DD" w:rsidRPr="001C002F" w:rsidRDefault="001059DD" w:rsidP="0079601A">
            <w:pPr>
              <w:jc w:val="center"/>
              <w:rPr>
                <w:rFonts w:ascii="Arial" w:hAnsi="Arial" w:cs="Arial"/>
                <w:b/>
                <w:bCs/>
                <w:sz w:val="22"/>
                <w:szCs w:val="22"/>
              </w:rPr>
            </w:pPr>
            <w:r w:rsidRPr="001C002F">
              <w:rPr>
                <w:rFonts w:ascii="Arial" w:hAnsi="Arial" w:cs="Arial"/>
                <w:b/>
                <w:bCs/>
                <w:sz w:val="22"/>
                <w:szCs w:val="22"/>
              </w:rPr>
              <w:t>Цена</w:t>
            </w:r>
          </w:p>
        </w:tc>
        <w:tc>
          <w:tcPr>
            <w:tcW w:w="1573" w:type="dxa"/>
            <w:vAlign w:val="center"/>
          </w:tcPr>
          <w:p w:rsidR="001059DD" w:rsidRPr="001C002F" w:rsidRDefault="001059DD" w:rsidP="0079601A">
            <w:pPr>
              <w:jc w:val="center"/>
              <w:rPr>
                <w:rFonts w:ascii="Arial" w:hAnsi="Arial" w:cs="Arial"/>
                <w:b/>
                <w:bCs/>
                <w:sz w:val="22"/>
                <w:szCs w:val="22"/>
              </w:rPr>
            </w:pPr>
            <w:r w:rsidRPr="001C002F">
              <w:rPr>
                <w:rFonts w:ascii="Arial" w:hAnsi="Arial" w:cs="Arial"/>
                <w:b/>
                <w:bCs/>
                <w:sz w:val="22"/>
                <w:szCs w:val="22"/>
              </w:rPr>
              <w:t>Износ</w:t>
            </w:r>
          </w:p>
        </w:tc>
      </w:tr>
      <w:tr w:rsidR="009D3849" w:rsidRPr="001C002F" w:rsidTr="0079601A">
        <w:tc>
          <w:tcPr>
            <w:tcW w:w="556" w:type="dxa"/>
            <w:vMerge w:val="restart"/>
          </w:tcPr>
          <w:p w:rsidR="009D3849" w:rsidRPr="001C002F" w:rsidRDefault="009D3849" w:rsidP="0079601A">
            <w:pPr>
              <w:rPr>
                <w:rFonts w:ascii="Arial" w:hAnsi="Arial" w:cs="Arial"/>
                <w:sz w:val="22"/>
                <w:szCs w:val="22"/>
                <w:lang w:val="sr-Cyrl-RS"/>
              </w:rPr>
            </w:pPr>
            <w:r w:rsidRPr="001C002F">
              <w:rPr>
                <w:rFonts w:ascii="Arial" w:hAnsi="Arial" w:cs="Arial"/>
                <w:sz w:val="22"/>
                <w:szCs w:val="22"/>
                <w:lang w:val="sr-Cyrl-RS"/>
              </w:rPr>
              <w:t>1</w:t>
            </w:r>
          </w:p>
        </w:tc>
        <w:tc>
          <w:tcPr>
            <w:tcW w:w="3624" w:type="dxa"/>
          </w:tcPr>
          <w:p w:rsidR="009D3849" w:rsidRPr="001C002F" w:rsidRDefault="009D3849" w:rsidP="0079601A">
            <w:pPr>
              <w:rPr>
                <w:rFonts w:ascii="Arial" w:hAnsi="Arial" w:cs="Arial"/>
              </w:rPr>
            </w:pPr>
            <w:r w:rsidRPr="001C002F">
              <w:rPr>
                <w:rFonts w:ascii="Arial" w:hAnsi="Arial" w:cs="Arial"/>
              </w:rPr>
              <w:t>ПВЦ КАНАЛИЗАЦИОНЕ ЦЕВИ Набавка и монтажа ПВЦ канализационих цеви са спајањем муфа и гумених дихтунга и свим фазонским деловима.</w:t>
            </w:r>
          </w:p>
        </w:tc>
        <w:tc>
          <w:tcPr>
            <w:tcW w:w="975" w:type="dxa"/>
            <w:vAlign w:val="bottom"/>
          </w:tcPr>
          <w:p w:rsidR="009D3849" w:rsidRPr="001C002F" w:rsidRDefault="009D3849" w:rsidP="0079601A">
            <w:pPr>
              <w:rPr>
                <w:rFonts w:ascii="Arial" w:hAnsi="Arial" w:cs="Arial"/>
                <w:sz w:val="22"/>
                <w:szCs w:val="22"/>
              </w:rPr>
            </w:pPr>
          </w:p>
        </w:tc>
        <w:tc>
          <w:tcPr>
            <w:tcW w:w="1278" w:type="dxa"/>
            <w:vAlign w:val="bottom"/>
          </w:tcPr>
          <w:p w:rsidR="009D3849" w:rsidRPr="001C002F" w:rsidRDefault="009D3849" w:rsidP="0079601A">
            <w:pPr>
              <w:jc w:val="right"/>
              <w:rPr>
                <w:rFonts w:ascii="Arial" w:hAnsi="Arial" w:cs="Arial"/>
                <w:sz w:val="22"/>
                <w:szCs w:val="22"/>
              </w:rPr>
            </w:pPr>
          </w:p>
        </w:tc>
        <w:tc>
          <w:tcPr>
            <w:tcW w:w="1570" w:type="dxa"/>
            <w:vAlign w:val="bottom"/>
          </w:tcPr>
          <w:p w:rsidR="009D3849" w:rsidRPr="001C002F" w:rsidRDefault="009D3849" w:rsidP="0079601A">
            <w:pPr>
              <w:rPr>
                <w:rFonts w:ascii="Arial" w:hAnsi="Arial" w:cs="Arial"/>
                <w:sz w:val="22"/>
                <w:szCs w:val="22"/>
              </w:rPr>
            </w:pPr>
          </w:p>
        </w:tc>
        <w:tc>
          <w:tcPr>
            <w:tcW w:w="1573" w:type="dxa"/>
            <w:vAlign w:val="bottom"/>
          </w:tcPr>
          <w:p w:rsidR="009D3849" w:rsidRPr="001C002F" w:rsidRDefault="009D3849" w:rsidP="0079601A">
            <w:pPr>
              <w:rPr>
                <w:rFonts w:ascii="Arial" w:hAnsi="Arial" w:cs="Arial"/>
                <w:sz w:val="22"/>
                <w:szCs w:val="22"/>
              </w:rPr>
            </w:pPr>
          </w:p>
        </w:tc>
      </w:tr>
      <w:tr w:rsidR="009D3849" w:rsidRPr="001C002F" w:rsidTr="0079601A">
        <w:tc>
          <w:tcPr>
            <w:tcW w:w="556" w:type="dxa"/>
            <w:vMerge/>
          </w:tcPr>
          <w:p w:rsidR="009D3849" w:rsidRPr="001C002F" w:rsidRDefault="009D3849" w:rsidP="0079601A">
            <w:pPr>
              <w:rPr>
                <w:rFonts w:ascii="Arial" w:hAnsi="Arial" w:cs="Arial"/>
                <w:lang w:val="sr-Cyrl-RS"/>
              </w:rPr>
            </w:pPr>
          </w:p>
        </w:tc>
        <w:tc>
          <w:tcPr>
            <w:tcW w:w="3624" w:type="dxa"/>
            <w:vAlign w:val="bottom"/>
          </w:tcPr>
          <w:p w:rsidR="009D3849" w:rsidRPr="001C002F" w:rsidRDefault="009D3849" w:rsidP="0079601A">
            <w:pPr>
              <w:rPr>
                <w:rFonts w:ascii="Arial" w:hAnsi="Arial" w:cs="Arial"/>
              </w:rPr>
            </w:pPr>
            <w:r w:rsidRPr="001C002F">
              <w:rPr>
                <w:rFonts w:ascii="Arial" w:hAnsi="Arial" w:cs="Arial"/>
              </w:rPr>
              <w:t>Ø 50</w:t>
            </w:r>
          </w:p>
        </w:tc>
        <w:tc>
          <w:tcPr>
            <w:tcW w:w="975" w:type="dxa"/>
            <w:vAlign w:val="bottom"/>
          </w:tcPr>
          <w:p w:rsidR="009D3849" w:rsidRPr="001C002F" w:rsidRDefault="009D3849" w:rsidP="0079601A">
            <w:pPr>
              <w:jc w:val="right"/>
              <w:rPr>
                <w:rFonts w:ascii="Arial" w:hAnsi="Arial" w:cs="Arial"/>
              </w:rPr>
            </w:pPr>
            <w:r w:rsidRPr="001C002F">
              <w:rPr>
                <w:rFonts w:ascii="Arial" w:hAnsi="Arial" w:cs="Arial"/>
              </w:rPr>
              <w:t>m'</w:t>
            </w:r>
          </w:p>
        </w:tc>
        <w:tc>
          <w:tcPr>
            <w:tcW w:w="1278" w:type="dxa"/>
            <w:vAlign w:val="center"/>
          </w:tcPr>
          <w:p w:rsidR="009D3849" w:rsidRPr="001C002F" w:rsidRDefault="009D3849" w:rsidP="0079601A">
            <w:pPr>
              <w:jc w:val="center"/>
              <w:rPr>
                <w:rFonts w:ascii="Arial" w:hAnsi="Arial" w:cs="Arial"/>
              </w:rPr>
            </w:pPr>
            <w:r>
              <w:rPr>
                <w:rFonts w:ascii="Arial" w:hAnsi="Arial" w:cs="Arial"/>
                <w:lang w:val="sr-Cyrl-RS"/>
              </w:rPr>
              <w:t>8</w:t>
            </w:r>
            <w:r w:rsidRPr="001C002F">
              <w:rPr>
                <w:rFonts w:ascii="Arial" w:hAnsi="Arial" w:cs="Arial"/>
              </w:rPr>
              <w:t>,00</w:t>
            </w:r>
          </w:p>
        </w:tc>
        <w:tc>
          <w:tcPr>
            <w:tcW w:w="1570" w:type="dxa"/>
            <w:vAlign w:val="bottom"/>
          </w:tcPr>
          <w:p w:rsidR="009D3849" w:rsidRPr="001C002F" w:rsidRDefault="009D3849" w:rsidP="0079601A">
            <w:pPr>
              <w:rPr>
                <w:rFonts w:ascii="Arial" w:hAnsi="Arial" w:cs="Arial"/>
              </w:rPr>
            </w:pPr>
          </w:p>
        </w:tc>
        <w:tc>
          <w:tcPr>
            <w:tcW w:w="1573" w:type="dxa"/>
            <w:vAlign w:val="bottom"/>
          </w:tcPr>
          <w:p w:rsidR="009D3849" w:rsidRPr="001C002F" w:rsidRDefault="009D3849" w:rsidP="0079601A">
            <w:pPr>
              <w:rPr>
                <w:rFonts w:ascii="Arial" w:hAnsi="Arial" w:cs="Arial"/>
              </w:rPr>
            </w:pPr>
          </w:p>
        </w:tc>
      </w:tr>
      <w:tr w:rsidR="009D3849" w:rsidRPr="001C002F" w:rsidTr="0079601A">
        <w:tc>
          <w:tcPr>
            <w:tcW w:w="556" w:type="dxa"/>
            <w:vMerge/>
          </w:tcPr>
          <w:p w:rsidR="009D3849" w:rsidRPr="001C002F" w:rsidRDefault="009D3849" w:rsidP="0079601A">
            <w:pPr>
              <w:rPr>
                <w:rFonts w:ascii="Arial" w:hAnsi="Arial" w:cs="Arial"/>
                <w:lang w:val="sr-Cyrl-RS"/>
              </w:rPr>
            </w:pPr>
          </w:p>
        </w:tc>
        <w:tc>
          <w:tcPr>
            <w:tcW w:w="3624" w:type="dxa"/>
            <w:vAlign w:val="bottom"/>
          </w:tcPr>
          <w:p w:rsidR="009D3849" w:rsidRPr="001C002F" w:rsidRDefault="009D3849" w:rsidP="0079601A">
            <w:pPr>
              <w:rPr>
                <w:rFonts w:ascii="Arial" w:hAnsi="Arial" w:cs="Arial"/>
              </w:rPr>
            </w:pPr>
            <w:r w:rsidRPr="001C002F">
              <w:rPr>
                <w:rFonts w:ascii="Arial" w:hAnsi="Arial" w:cs="Arial"/>
              </w:rPr>
              <w:t>Ø 75</w:t>
            </w:r>
          </w:p>
        </w:tc>
        <w:tc>
          <w:tcPr>
            <w:tcW w:w="975" w:type="dxa"/>
            <w:vAlign w:val="bottom"/>
          </w:tcPr>
          <w:p w:rsidR="009D3849" w:rsidRPr="001C002F" w:rsidRDefault="009D3849" w:rsidP="0079601A">
            <w:pPr>
              <w:jc w:val="right"/>
              <w:rPr>
                <w:rFonts w:ascii="Arial" w:hAnsi="Arial" w:cs="Arial"/>
              </w:rPr>
            </w:pPr>
            <w:r w:rsidRPr="001C002F">
              <w:rPr>
                <w:rFonts w:ascii="Arial" w:hAnsi="Arial" w:cs="Arial"/>
              </w:rPr>
              <w:t>m'</w:t>
            </w:r>
          </w:p>
        </w:tc>
        <w:tc>
          <w:tcPr>
            <w:tcW w:w="1278" w:type="dxa"/>
            <w:vAlign w:val="center"/>
          </w:tcPr>
          <w:p w:rsidR="009D3849" w:rsidRPr="001C002F" w:rsidRDefault="009D3849" w:rsidP="0079601A">
            <w:pPr>
              <w:jc w:val="center"/>
              <w:rPr>
                <w:rFonts w:ascii="Arial" w:hAnsi="Arial" w:cs="Arial"/>
              </w:rPr>
            </w:pPr>
            <w:r>
              <w:rPr>
                <w:rFonts w:ascii="Arial" w:hAnsi="Arial" w:cs="Arial"/>
                <w:lang w:val="sr-Cyrl-RS"/>
              </w:rPr>
              <w:t>12</w:t>
            </w:r>
            <w:r w:rsidRPr="001C002F">
              <w:rPr>
                <w:rFonts w:ascii="Arial" w:hAnsi="Arial" w:cs="Arial"/>
              </w:rPr>
              <w:t>,00</w:t>
            </w:r>
          </w:p>
        </w:tc>
        <w:tc>
          <w:tcPr>
            <w:tcW w:w="1570" w:type="dxa"/>
            <w:vAlign w:val="bottom"/>
          </w:tcPr>
          <w:p w:rsidR="009D3849" w:rsidRPr="001C002F" w:rsidRDefault="009D3849" w:rsidP="0079601A">
            <w:pPr>
              <w:rPr>
                <w:rFonts w:ascii="Arial" w:hAnsi="Arial" w:cs="Arial"/>
              </w:rPr>
            </w:pPr>
          </w:p>
        </w:tc>
        <w:tc>
          <w:tcPr>
            <w:tcW w:w="1573" w:type="dxa"/>
            <w:vAlign w:val="bottom"/>
          </w:tcPr>
          <w:p w:rsidR="009D3849" w:rsidRPr="001C002F" w:rsidRDefault="009D3849" w:rsidP="0079601A">
            <w:pPr>
              <w:rPr>
                <w:rFonts w:ascii="Arial" w:hAnsi="Arial" w:cs="Arial"/>
              </w:rPr>
            </w:pPr>
          </w:p>
        </w:tc>
      </w:tr>
      <w:tr w:rsidR="009D3849" w:rsidRPr="001C002F" w:rsidTr="0079601A">
        <w:tc>
          <w:tcPr>
            <w:tcW w:w="556" w:type="dxa"/>
            <w:vMerge/>
          </w:tcPr>
          <w:p w:rsidR="009D3849" w:rsidRPr="001C002F" w:rsidRDefault="009D3849" w:rsidP="0079601A">
            <w:pPr>
              <w:rPr>
                <w:rFonts w:ascii="Arial" w:hAnsi="Arial" w:cs="Arial"/>
                <w:lang w:val="sr-Cyrl-RS"/>
              </w:rPr>
            </w:pPr>
          </w:p>
        </w:tc>
        <w:tc>
          <w:tcPr>
            <w:tcW w:w="3624" w:type="dxa"/>
            <w:vAlign w:val="bottom"/>
          </w:tcPr>
          <w:p w:rsidR="009D3849" w:rsidRPr="001C002F" w:rsidRDefault="009D3849" w:rsidP="0079601A">
            <w:pPr>
              <w:rPr>
                <w:rFonts w:ascii="Arial" w:hAnsi="Arial" w:cs="Arial"/>
              </w:rPr>
            </w:pPr>
            <w:r w:rsidRPr="001C002F">
              <w:rPr>
                <w:rFonts w:ascii="Arial" w:hAnsi="Arial" w:cs="Arial"/>
              </w:rPr>
              <w:t>Ø  110</w:t>
            </w:r>
          </w:p>
        </w:tc>
        <w:tc>
          <w:tcPr>
            <w:tcW w:w="975" w:type="dxa"/>
            <w:vAlign w:val="bottom"/>
          </w:tcPr>
          <w:p w:rsidR="009D3849" w:rsidRPr="001C002F" w:rsidRDefault="009D3849" w:rsidP="0079601A">
            <w:pPr>
              <w:jc w:val="right"/>
              <w:rPr>
                <w:rFonts w:ascii="Arial" w:hAnsi="Arial" w:cs="Arial"/>
              </w:rPr>
            </w:pPr>
            <w:r w:rsidRPr="001C002F">
              <w:rPr>
                <w:rFonts w:ascii="Arial" w:hAnsi="Arial" w:cs="Arial"/>
              </w:rPr>
              <w:t>m'</w:t>
            </w:r>
          </w:p>
        </w:tc>
        <w:tc>
          <w:tcPr>
            <w:tcW w:w="1278" w:type="dxa"/>
            <w:vAlign w:val="center"/>
          </w:tcPr>
          <w:p w:rsidR="009D3849" w:rsidRPr="001C002F" w:rsidRDefault="009D3849" w:rsidP="0079601A">
            <w:pPr>
              <w:jc w:val="center"/>
              <w:rPr>
                <w:rFonts w:ascii="Arial" w:hAnsi="Arial" w:cs="Arial"/>
              </w:rPr>
            </w:pPr>
            <w:r>
              <w:rPr>
                <w:rFonts w:ascii="Arial" w:hAnsi="Arial" w:cs="Arial"/>
                <w:lang w:val="sr-Cyrl-RS"/>
              </w:rPr>
              <w:t>30</w:t>
            </w:r>
            <w:r w:rsidRPr="001C002F">
              <w:rPr>
                <w:rFonts w:ascii="Arial" w:hAnsi="Arial" w:cs="Arial"/>
              </w:rPr>
              <w:t>,00</w:t>
            </w:r>
          </w:p>
        </w:tc>
        <w:tc>
          <w:tcPr>
            <w:tcW w:w="1570" w:type="dxa"/>
            <w:vAlign w:val="bottom"/>
          </w:tcPr>
          <w:p w:rsidR="009D3849" w:rsidRPr="001C002F" w:rsidRDefault="009D3849" w:rsidP="0079601A">
            <w:pPr>
              <w:rPr>
                <w:rFonts w:ascii="Arial" w:hAnsi="Arial" w:cs="Arial"/>
              </w:rPr>
            </w:pPr>
          </w:p>
        </w:tc>
        <w:tc>
          <w:tcPr>
            <w:tcW w:w="1573" w:type="dxa"/>
            <w:vAlign w:val="bottom"/>
          </w:tcPr>
          <w:p w:rsidR="009D3849" w:rsidRPr="001C002F" w:rsidRDefault="009D3849" w:rsidP="0079601A">
            <w:pPr>
              <w:rPr>
                <w:rFonts w:ascii="Arial" w:hAnsi="Arial" w:cs="Arial"/>
              </w:rPr>
            </w:pPr>
          </w:p>
        </w:tc>
      </w:tr>
      <w:tr w:rsidR="009D3849" w:rsidRPr="001C002F" w:rsidTr="0079601A">
        <w:tc>
          <w:tcPr>
            <w:tcW w:w="556" w:type="dxa"/>
            <w:vMerge/>
          </w:tcPr>
          <w:p w:rsidR="009D3849" w:rsidRPr="001C002F" w:rsidRDefault="009D3849" w:rsidP="0079601A">
            <w:pPr>
              <w:rPr>
                <w:rFonts w:ascii="Arial" w:hAnsi="Arial" w:cs="Arial"/>
                <w:lang w:val="sr-Cyrl-RS"/>
              </w:rPr>
            </w:pPr>
          </w:p>
        </w:tc>
        <w:tc>
          <w:tcPr>
            <w:tcW w:w="3624" w:type="dxa"/>
            <w:vAlign w:val="bottom"/>
          </w:tcPr>
          <w:p w:rsidR="009D3849" w:rsidRPr="001C002F" w:rsidRDefault="009D3849" w:rsidP="0079601A">
            <w:pPr>
              <w:rPr>
                <w:rFonts w:ascii="Arial" w:hAnsi="Arial" w:cs="Arial"/>
              </w:rPr>
            </w:pPr>
            <w:r w:rsidRPr="001C002F">
              <w:rPr>
                <w:rFonts w:ascii="Arial" w:hAnsi="Arial" w:cs="Arial"/>
              </w:rPr>
              <w:t>Ø  160</w:t>
            </w:r>
          </w:p>
        </w:tc>
        <w:tc>
          <w:tcPr>
            <w:tcW w:w="975" w:type="dxa"/>
            <w:vAlign w:val="bottom"/>
          </w:tcPr>
          <w:p w:rsidR="009D3849" w:rsidRPr="001C002F" w:rsidRDefault="009D3849" w:rsidP="0079601A">
            <w:pPr>
              <w:jc w:val="right"/>
              <w:rPr>
                <w:rFonts w:ascii="Arial" w:hAnsi="Arial" w:cs="Arial"/>
              </w:rPr>
            </w:pPr>
            <w:r w:rsidRPr="001C002F">
              <w:rPr>
                <w:rFonts w:ascii="Arial" w:hAnsi="Arial" w:cs="Arial"/>
              </w:rPr>
              <w:t>m'</w:t>
            </w:r>
          </w:p>
        </w:tc>
        <w:tc>
          <w:tcPr>
            <w:tcW w:w="1278" w:type="dxa"/>
            <w:vAlign w:val="center"/>
          </w:tcPr>
          <w:p w:rsidR="009D3849" w:rsidRPr="001C002F" w:rsidRDefault="009D3849" w:rsidP="0079601A">
            <w:pPr>
              <w:jc w:val="center"/>
              <w:rPr>
                <w:rFonts w:ascii="Arial" w:hAnsi="Arial" w:cs="Arial"/>
              </w:rPr>
            </w:pPr>
            <w:r>
              <w:rPr>
                <w:rFonts w:ascii="Arial" w:hAnsi="Arial" w:cs="Arial"/>
                <w:lang w:val="sr-Cyrl-RS"/>
              </w:rPr>
              <w:t>6</w:t>
            </w:r>
            <w:r w:rsidRPr="001C002F">
              <w:rPr>
                <w:rFonts w:ascii="Arial" w:hAnsi="Arial" w:cs="Arial"/>
              </w:rPr>
              <w:t>,00</w:t>
            </w:r>
          </w:p>
        </w:tc>
        <w:tc>
          <w:tcPr>
            <w:tcW w:w="1570" w:type="dxa"/>
            <w:vAlign w:val="bottom"/>
          </w:tcPr>
          <w:p w:rsidR="009D3849" w:rsidRPr="001C002F" w:rsidRDefault="009D3849" w:rsidP="0079601A">
            <w:pPr>
              <w:rPr>
                <w:rFonts w:ascii="Arial" w:hAnsi="Arial" w:cs="Arial"/>
              </w:rPr>
            </w:pPr>
          </w:p>
        </w:tc>
        <w:tc>
          <w:tcPr>
            <w:tcW w:w="1573" w:type="dxa"/>
            <w:vAlign w:val="bottom"/>
          </w:tcPr>
          <w:p w:rsidR="009D3849" w:rsidRPr="001C002F" w:rsidRDefault="009D3849" w:rsidP="0079601A">
            <w:pPr>
              <w:rPr>
                <w:rFonts w:ascii="Arial" w:hAnsi="Arial" w:cs="Arial"/>
              </w:rPr>
            </w:pPr>
          </w:p>
        </w:tc>
      </w:tr>
      <w:tr w:rsidR="001059DD" w:rsidRPr="001C002F" w:rsidTr="0079601A">
        <w:tc>
          <w:tcPr>
            <w:tcW w:w="556" w:type="dxa"/>
          </w:tcPr>
          <w:p w:rsidR="001059DD" w:rsidRPr="001C002F" w:rsidRDefault="001059DD" w:rsidP="0079601A">
            <w:pPr>
              <w:rPr>
                <w:rFonts w:ascii="Arial" w:hAnsi="Arial" w:cs="Arial"/>
                <w:sz w:val="22"/>
                <w:szCs w:val="22"/>
                <w:lang w:val="sr-Cyrl-RS"/>
              </w:rPr>
            </w:pPr>
            <w:r w:rsidRPr="001C002F">
              <w:rPr>
                <w:rFonts w:ascii="Arial" w:hAnsi="Arial" w:cs="Arial"/>
                <w:sz w:val="22"/>
                <w:szCs w:val="22"/>
                <w:lang w:val="sr-Cyrl-RS"/>
              </w:rPr>
              <w:t>2</w:t>
            </w:r>
          </w:p>
        </w:tc>
        <w:tc>
          <w:tcPr>
            <w:tcW w:w="3624" w:type="dxa"/>
          </w:tcPr>
          <w:p w:rsidR="001059DD" w:rsidRPr="001C002F" w:rsidRDefault="001059DD" w:rsidP="0079601A">
            <w:pPr>
              <w:rPr>
                <w:rFonts w:ascii="Arial" w:hAnsi="Arial" w:cs="Arial"/>
              </w:rPr>
            </w:pPr>
            <w:r w:rsidRPr="001C002F">
              <w:rPr>
                <w:rFonts w:ascii="Arial" w:hAnsi="Arial" w:cs="Arial"/>
              </w:rPr>
              <w:t>Набавка и монтажа подних сливникаØ 70   са хромираном решетком.  Обрачун по комаду.</w:t>
            </w:r>
          </w:p>
        </w:tc>
        <w:tc>
          <w:tcPr>
            <w:tcW w:w="975" w:type="dxa"/>
            <w:vAlign w:val="bottom"/>
          </w:tcPr>
          <w:p w:rsidR="001059DD" w:rsidRPr="001C002F" w:rsidRDefault="001059DD" w:rsidP="0079601A">
            <w:pPr>
              <w:jc w:val="center"/>
            </w:pPr>
            <w:r w:rsidRPr="001C002F">
              <w:t>kom</w:t>
            </w:r>
          </w:p>
        </w:tc>
        <w:tc>
          <w:tcPr>
            <w:tcW w:w="1278" w:type="dxa"/>
            <w:vAlign w:val="bottom"/>
          </w:tcPr>
          <w:p w:rsidR="001059DD" w:rsidRPr="001C002F" w:rsidRDefault="0003252D" w:rsidP="0079601A">
            <w:pPr>
              <w:jc w:val="center"/>
              <w:rPr>
                <w:rFonts w:ascii="Arial" w:hAnsi="Arial" w:cs="Arial"/>
              </w:rPr>
            </w:pPr>
            <w:r>
              <w:rPr>
                <w:rFonts w:ascii="Arial" w:hAnsi="Arial" w:cs="Arial"/>
                <w:lang w:val="sr-Cyrl-RS"/>
              </w:rPr>
              <w:t>3</w:t>
            </w:r>
            <w:r w:rsidR="001059DD" w:rsidRPr="001C002F">
              <w:rPr>
                <w:rFonts w:ascii="Arial" w:hAnsi="Arial" w:cs="Arial"/>
              </w:rPr>
              <w:t>,00</w:t>
            </w:r>
          </w:p>
        </w:tc>
        <w:tc>
          <w:tcPr>
            <w:tcW w:w="1570" w:type="dxa"/>
            <w:vAlign w:val="bottom"/>
          </w:tcPr>
          <w:p w:rsidR="001059DD" w:rsidRPr="001C002F" w:rsidRDefault="001059DD" w:rsidP="0079601A">
            <w:pPr>
              <w:jc w:val="right"/>
              <w:rPr>
                <w:rFonts w:ascii="Arial" w:hAnsi="Arial" w:cs="Arial"/>
                <w:sz w:val="22"/>
                <w:szCs w:val="22"/>
              </w:rPr>
            </w:pPr>
          </w:p>
        </w:tc>
        <w:tc>
          <w:tcPr>
            <w:tcW w:w="1573" w:type="dxa"/>
            <w:vAlign w:val="bottom"/>
          </w:tcPr>
          <w:p w:rsidR="001059DD" w:rsidRPr="001C002F" w:rsidRDefault="001059DD" w:rsidP="0079601A">
            <w:pPr>
              <w:jc w:val="right"/>
              <w:rPr>
                <w:rFonts w:ascii="Arial" w:hAnsi="Arial" w:cs="Arial"/>
                <w:sz w:val="22"/>
                <w:szCs w:val="22"/>
              </w:rPr>
            </w:pPr>
          </w:p>
        </w:tc>
      </w:tr>
      <w:tr w:rsidR="001059DD" w:rsidTr="0079601A">
        <w:tc>
          <w:tcPr>
            <w:tcW w:w="556" w:type="dxa"/>
          </w:tcPr>
          <w:p w:rsidR="001059DD" w:rsidRDefault="001059DD" w:rsidP="0079601A">
            <w:pPr>
              <w:rPr>
                <w:rFonts w:ascii="Arial" w:hAnsi="Arial" w:cs="Arial"/>
                <w:color w:val="000000"/>
                <w:sz w:val="22"/>
                <w:szCs w:val="22"/>
              </w:rPr>
            </w:pPr>
          </w:p>
        </w:tc>
        <w:tc>
          <w:tcPr>
            <w:tcW w:w="7447" w:type="dxa"/>
            <w:gridSpan w:val="4"/>
          </w:tcPr>
          <w:p w:rsidR="001059DD" w:rsidRDefault="001059DD" w:rsidP="0079601A">
            <w:pPr>
              <w:rPr>
                <w:rFonts w:ascii="Arial" w:hAnsi="Arial" w:cs="Arial"/>
                <w:sz w:val="22"/>
                <w:szCs w:val="22"/>
              </w:rPr>
            </w:pPr>
            <w:r>
              <w:rPr>
                <w:rFonts w:ascii="Arial" w:hAnsi="Arial" w:cs="Arial"/>
                <w:b/>
                <w:bCs/>
                <w:sz w:val="22"/>
                <w:szCs w:val="22"/>
              </w:rPr>
              <w:t>УКУПНО</w:t>
            </w:r>
          </w:p>
        </w:tc>
        <w:tc>
          <w:tcPr>
            <w:tcW w:w="1573" w:type="dxa"/>
            <w:vAlign w:val="bottom"/>
          </w:tcPr>
          <w:p w:rsidR="001059DD" w:rsidRDefault="001059DD" w:rsidP="0079601A">
            <w:pPr>
              <w:jc w:val="right"/>
              <w:rPr>
                <w:rFonts w:ascii="Arial" w:hAnsi="Arial" w:cs="Arial"/>
                <w:b/>
                <w:bCs/>
                <w:sz w:val="22"/>
                <w:szCs w:val="22"/>
              </w:rPr>
            </w:pPr>
          </w:p>
        </w:tc>
      </w:tr>
    </w:tbl>
    <w:p w:rsidR="001059DD" w:rsidRDefault="001059DD" w:rsidP="001059DD">
      <w:pPr>
        <w:rPr>
          <w:rFonts w:ascii="Arial" w:hAnsi="Arial" w:cs="Arial"/>
          <w:sz w:val="24"/>
        </w:rPr>
      </w:pPr>
    </w:p>
    <w:p w:rsidR="001059DD" w:rsidRPr="00747F9A" w:rsidRDefault="00DC4850" w:rsidP="001059DD">
      <w:pPr>
        <w:rPr>
          <w:rFonts w:ascii="Arial" w:hAnsi="Arial" w:cs="Arial"/>
          <w:sz w:val="24"/>
          <w:lang w:val="sr-Cyrl-RS"/>
        </w:rPr>
      </w:pPr>
      <w:r>
        <w:rPr>
          <w:rFonts w:ascii="Arial" w:hAnsi="Arial" w:cs="Arial"/>
          <w:sz w:val="24"/>
          <w:lang w:val="sr-Cyrl-RS"/>
        </w:rPr>
        <w:t>4</w:t>
      </w:r>
      <w:r w:rsidR="001059DD">
        <w:rPr>
          <w:rFonts w:ascii="Arial" w:hAnsi="Arial" w:cs="Arial"/>
          <w:sz w:val="24"/>
        </w:rPr>
        <w:t xml:space="preserve">. </w:t>
      </w:r>
      <w:r w:rsidR="001059DD">
        <w:rPr>
          <w:rFonts w:ascii="Arial" w:hAnsi="Arial" w:cs="Arial"/>
          <w:sz w:val="24"/>
          <w:lang w:val="sr-Cyrl-RS"/>
        </w:rPr>
        <w:t>САНИТАРНИ УРЕЂАЈИ</w:t>
      </w:r>
    </w:p>
    <w:tbl>
      <w:tblPr>
        <w:tblStyle w:val="TableGrid"/>
        <w:tblW w:w="0" w:type="auto"/>
        <w:tblLook w:val="04A0" w:firstRow="1" w:lastRow="0" w:firstColumn="1" w:lastColumn="0" w:noHBand="0" w:noVBand="1"/>
      </w:tblPr>
      <w:tblGrid>
        <w:gridCol w:w="552"/>
        <w:gridCol w:w="3582"/>
        <w:gridCol w:w="922"/>
        <w:gridCol w:w="1189"/>
        <w:gridCol w:w="1552"/>
        <w:gridCol w:w="1553"/>
      </w:tblGrid>
      <w:tr w:rsidR="001059DD" w:rsidTr="0079601A">
        <w:tc>
          <w:tcPr>
            <w:tcW w:w="558" w:type="dxa"/>
          </w:tcPr>
          <w:p w:rsidR="001059DD" w:rsidRDefault="001059DD" w:rsidP="0079601A">
            <w:pPr>
              <w:rPr>
                <w:rFonts w:ascii="Arial" w:hAnsi="Arial" w:cs="Arial"/>
                <w:b/>
                <w:bCs/>
                <w:sz w:val="22"/>
                <w:szCs w:val="22"/>
              </w:rPr>
            </w:pPr>
            <w:r>
              <w:rPr>
                <w:rFonts w:ascii="Arial" w:hAnsi="Arial" w:cs="Arial"/>
                <w:b/>
                <w:bCs/>
                <w:sz w:val="22"/>
                <w:szCs w:val="22"/>
              </w:rPr>
              <w:t>br</w:t>
            </w:r>
          </w:p>
        </w:tc>
        <w:tc>
          <w:tcPr>
            <w:tcW w:w="3690" w:type="dxa"/>
            <w:vAlign w:val="center"/>
          </w:tcPr>
          <w:p w:rsidR="001059DD" w:rsidRDefault="001059DD" w:rsidP="0079601A">
            <w:pPr>
              <w:jc w:val="center"/>
              <w:rPr>
                <w:rFonts w:ascii="Arial" w:hAnsi="Arial" w:cs="Arial"/>
                <w:b/>
                <w:bCs/>
                <w:sz w:val="22"/>
                <w:szCs w:val="22"/>
              </w:rPr>
            </w:pPr>
            <w:r>
              <w:rPr>
                <w:rFonts w:ascii="Arial" w:hAnsi="Arial" w:cs="Arial"/>
                <w:b/>
                <w:bCs/>
                <w:sz w:val="22"/>
                <w:szCs w:val="22"/>
              </w:rPr>
              <w:t>Opis</w:t>
            </w:r>
          </w:p>
        </w:tc>
        <w:tc>
          <w:tcPr>
            <w:tcW w:w="941" w:type="dxa"/>
            <w:vAlign w:val="center"/>
          </w:tcPr>
          <w:p w:rsidR="001059DD" w:rsidRDefault="001059DD" w:rsidP="0079601A">
            <w:pPr>
              <w:jc w:val="center"/>
              <w:rPr>
                <w:rFonts w:ascii="Arial" w:hAnsi="Arial" w:cs="Arial"/>
                <w:b/>
                <w:bCs/>
                <w:sz w:val="22"/>
                <w:szCs w:val="22"/>
              </w:rPr>
            </w:pPr>
            <w:r>
              <w:rPr>
                <w:rFonts w:ascii="Arial" w:hAnsi="Arial" w:cs="Arial"/>
                <w:b/>
                <w:bCs/>
                <w:sz w:val="22"/>
                <w:szCs w:val="22"/>
              </w:rPr>
              <w:t>JM</w:t>
            </w:r>
          </w:p>
        </w:tc>
        <w:tc>
          <w:tcPr>
            <w:tcW w:w="1195" w:type="dxa"/>
            <w:vAlign w:val="center"/>
          </w:tcPr>
          <w:p w:rsidR="001059DD" w:rsidRDefault="001059DD" w:rsidP="0079601A">
            <w:pPr>
              <w:jc w:val="center"/>
              <w:rPr>
                <w:rFonts w:ascii="Arial" w:hAnsi="Arial" w:cs="Arial"/>
                <w:b/>
                <w:bCs/>
                <w:sz w:val="22"/>
                <w:szCs w:val="22"/>
              </w:rPr>
            </w:pPr>
            <w:r>
              <w:rPr>
                <w:rFonts w:ascii="Arial" w:hAnsi="Arial" w:cs="Arial"/>
                <w:b/>
                <w:bCs/>
                <w:sz w:val="22"/>
                <w:szCs w:val="22"/>
              </w:rPr>
              <w:t>Količina</w:t>
            </w:r>
          </w:p>
        </w:tc>
        <w:tc>
          <w:tcPr>
            <w:tcW w:w="1596" w:type="dxa"/>
            <w:vAlign w:val="center"/>
          </w:tcPr>
          <w:p w:rsidR="001059DD" w:rsidRDefault="001059DD" w:rsidP="0079601A">
            <w:pPr>
              <w:jc w:val="center"/>
              <w:rPr>
                <w:rFonts w:ascii="Arial" w:hAnsi="Arial" w:cs="Arial"/>
                <w:b/>
                <w:bCs/>
                <w:sz w:val="22"/>
                <w:szCs w:val="22"/>
              </w:rPr>
            </w:pPr>
            <w:r>
              <w:rPr>
                <w:rFonts w:ascii="Arial" w:hAnsi="Arial" w:cs="Arial"/>
                <w:b/>
                <w:bCs/>
                <w:sz w:val="22"/>
                <w:szCs w:val="22"/>
              </w:rPr>
              <w:t>Cena</w:t>
            </w:r>
          </w:p>
        </w:tc>
        <w:tc>
          <w:tcPr>
            <w:tcW w:w="1596" w:type="dxa"/>
            <w:vAlign w:val="center"/>
          </w:tcPr>
          <w:p w:rsidR="001059DD" w:rsidRDefault="001059DD" w:rsidP="0079601A">
            <w:pPr>
              <w:jc w:val="center"/>
              <w:rPr>
                <w:rFonts w:ascii="Arial" w:hAnsi="Arial" w:cs="Arial"/>
                <w:b/>
                <w:bCs/>
                <w:sz w:val="22"/>
                <w:szCs w:val="22"/>
              </w:rPr>
            </w:pPr>
            <w:r>
              <w:rPr>
                <w:rFonts w:ascii="Arial" w:hAnsi="Arial" w:cs="Arial"/>
                <w:b/>
                <w:bCs/>
                <w:sz w:val="22"/>
                <w:szCs w:val="22"/>
              </w:rPr>
              <w:t>Iznos</w:t>
            </w:r>
          </w:p>
        </w:tc>
      </w:tr>
      <w:tr w:rsidR="001059DD" w:rsidTr="0079601A">
        <w:tc>
          <w:tcPr>
            <w:tcW w:w="558" w:type="dxa"/>
          </w:tcPr>
          <w:p w:rsidR="001059DD" w:rsidRDefault="001059DD" w:rsidP="0079601A">
            <w:pPr>
              <w:rPr>
                <w:rFonts w:ascii="Arial" w:hAnsi="Arial" w:cs="Arial"/>
                <w:sz w:val="22"/>
                <w:szCs w:val="22"/>
              </w:rPr>
            </w:pPr>
            <w:r>
              <w:rPr>
                <w:rFonts w:ascii="Arial" w:hAnsi="Arial" w:cs="Arial"/>
                <w:sz w:val="22"/>
                <w:szCs w:val="22"/>
              </w:rPr>
              <w:t>1</w:t>
            </w:r>
          </w:p>
        </w:tc>
        <w:tc>
          <w:tcPr>
            <w:tcW w:w="3690" w:type="dxa"/>
          </w:tcPr>
          <w:p w:rsidR="001059DD" w:rsidRDefault="001059DD" w:rsidP="0079601A">
            <w:pPr>
              <w:rPr>
                <w:rFonts w:ascii="Arial" w:hAnsi="Arial" w:cs="Arial"/>
                <w:sz w:val="22"/>
                <w:szCs w:val="22"/>
              </w:rPr>
            </w:pPr>
            <w:r w:rsidRPr="00747F9A">
              <w:rPr>
                <w:rFonts w:ascii="Arial" w:hAnsi="Arial" w:cs="Arial"/>
                <w:sz w:val="22"/>
                <w:szCs w:val="22"/>
              </w:rPr>
              <w:t>WЦ ШОЉА Набавка и монтажа комплет WЦ-а са шољом  од фајанса тип СИМПЛОН, резервоаром,   за испирање пластичном испирном цеви ,  пластичном  даском дихтунгом и осталим потребним ситним уградбеним прибором</w:t>
            </w:r>
          </w:p>
        </w:tc>
        <w:tc>
          <w:tcPr>
            <w:tcW w:w="941" w:type="dxa"/>
            <w:vAlign w:val="bottom"/>
          </w:tcPr>
          <w:p w:rsidR="001059DD" w:rsidRDefault="001059DD" w:rsidP="0079601A">
            <w:pPr>
              <w:jc w:val="center"/>
            </w:pPr>
            <w:r>
              <w:t>kom</w:t>
            </w:r>
          </w:p>
        </w:tc>
        <w:tc>
          <w:tcPr>
            <w:tcW w:w="1195" w:type="dxa"/>
            <w:vAlign w:val="bottom"/>
          </w:tcPr>
          <w:p w:rsidR="001059DD" w:rsidRDefault="0003252D" w:rsidP="0079601A">
            <w:pPr>
              <w:jc w:val="center"/>
              <w:rPr>
                <w:rFonts w:ascii="Arial" w:hAnsi="Arial" w:cs="Arial"/>
              </w:rPr>
            </w:pPr>
            <w:r>
              <w:rPr>
                <w:rFonts w:ascii="Arial" w:hAnsi="Arial" w:cs="Arial"/>
                <w:lang w:val="sr-Cyrl-RS"/>
              </w:rPr>
              <w:t>6</w:t>
            </w:r>
            <w:r w:rsidR="001059DD">
              <w:rPr>
                <w:rFonts w:ascii="Arial" w:hAnsi="Arial" w:cs="Arial"/>
              </w:rPr>
              <w:t>,00</w:t>
            </w:r>
          </w:p>
        </w:tc>
        <w:tc>
          <w:tcPr>
            <w:tcW w:w="1596" w:type="dxa"/>
            <w:vAlign w:val="bottom"/>
          </w:tcPr>
          <w:p w:rsidR="001059DD" w:rsidRDefault="001059DD" w:rsidP="0079601A">
            <w:pPr>
              <w:jc w:val="right"/>
              <w:rPr>
                <w:rFonts w:ascii="Arial" w:hAnsi="Arial" w:cs="Arial"/>
                <w:sz w:val="22"/>
                <w:szCs w:val="22"/>
              </w:rPr>
            </w:pPr>
          </w:p>
        </w:tc>
        <w:tc>
          <w:tcPr>
            <w:tcW w:w="1596" w:type="dxa"/>
            <w:vAlign w:val="bottom"/>
          </w:tcPr>
          <w:p w:rsidR="001059DD" w:rsidRDefault="001059DD" w:rsidP="0079601A">
            <w:pPr>
              <w:jc w:val="right"/>
              <w:rPr>
                <w:rFonts w:ascii="Arial" w:hAnsi="Arial" w:cs="Arial"/>
                <w:sz w:val="22"/>
                <w:szCs w:val="22"/>
              </w:rPr>
            </w:pPr>
          </w:p>
        </w:tc>
      </w:tr>
      <w:tr w:rsidR="001059DD" w:rsidTr="0079601A">
        <w:tc>
          <w:tcPr>
            <w:tcW w:w="558" w:type="dxa"/>
          </w:tcPr>
          <w:p w:rsidR="001059DD" w:rsidRPr="00062037" w:rsidRDefault="001059DD" w:rsidP="0079601A">
            <w:pPr>
              <w:rPr>
                <w:rFonts w:ascii="Arial" w:hAnsi="Arial" w:cs="Arial"/>
                <w:lang w:val="sr-Cyrl-RS"/>
              </w:rPr>
            </w:pPr>
            <w:r>
              <w:rPr>
                <w:rFonts w:ascii="Arial" w:hAnsi="Arial" w:cs="Arial"/>
                <w:lang w:val="sr-Cyrl-RS"/>
              </w:rPr>
              <w:t>2</w:t>
            </w:r>
          </w:p>
        </w:tc>
        <w:tc>
          <w:tcPr>
            <w:tcW w:w="3690" w:type="dxa"/>
          </w:tcPr>
          <w:p w:rsidR="001059DD" w:rsidRDefault="001059DD" w:rsidP="0079601A">
            <w:pPr>
              <w:rPr>
                <w:rFonts w:ascii="Arial" w:hAnsi="Arial" w:cs="Arial"/>
              </w:rPr>
            </w:pPr>
            <w:r w:rsidRPr="00747F9A">
              <w:rPr>
                <w:rFonts w:ascii="Arial" w:hAnsi="Arial" w:cs="Arial"/>
              </w:rPr>
              <w:t>УМИВАОНИК Набавка и монтажа комплет умиваоника  од фајанса, са хромираним сифоном, зидном  славином за хладну и топлу воду, зидним  огледалом , држачима за пешкир и сапун</w:t>
            </w:r>
          </w:p>
        </w:tc>
        <w:tc>
          <w:tcPr>
            <w:tcW w:w="941" w:type="dxa"/>
            <w:vAlign w:val="bottom"/>
          </w:tcPr>
          <w:p w:rsidR="001059DD" w:rsidRDefault="001059DD" w:rsidP="0079601A">
            <w:pPr>
              <w:jc w:val="center"/>
            </w:pPr>
            <w:r>
              <w:t>kom</w:t>
            </w:r>
          </w:p>
        </w:tc>
        <w:tc>
          <w:tcPr>
            <w:tcW w:w="1195" w:type="dxa"/>
            <w:vAlign w:val="bottom"/>
          </w:tcPr>
          <w:p w:rsidR="001059DD" w:rsidRDefault="0003252D" w:rsidP="0079601A">
            <w:pPr>
              <w:jc w:val="center"/>
              <w:rPr>
                <w:rFonts w:ascii="Arial" w:hAnsi="Arial" w:cs="Arial"/>
              </w:rPr>
            </w:pPr>
            <w:r>
              <w:rPr>
                <w:rFonts w:ascii="Arial" w:hAnsi="Arial" w:cs="Arial"/>
                <w:lang w:val="sr-Cyrl-RS"/>
              </w:rPr>
              <w:t>12</w:t>
            </w:r>
            <w:r w:rsidR="001059DD">
              <w:rPr>
                <w:rFonts w:ascii="Arial" w:hAnsi="Arial" w:cs="Arial"/>
              </w:rPr>
              <w:t>,00</w:t>
            </w:r>
          </w:p>
        </w:tc>
        <w:tc>
          <w:tcPr>
            <w:tcW w:w="1596" w:type="dxa"/>
            <w:vAlign w:val="bottom"/>
          </w:tcPr>
          <w:p w:rsidR="001059DD" w:rsidRDefault="001059DD" w:rsidP="0079601A">
            <w:pPr>
              <w:jc w:val="right"/>
              <w:rPr>
                <w:rFonts w:ascii="Arial" w:hAnsi="Arial" w:cs="Arial"/>
              </w:rPr>
            </w:pPr>
          </w:p>
        </w:tc>
        <w:tc>
          <w:tcPr>
            <w:tcW w:w="1596" w:type="dxa"/>
            <w:vAlign w:val="bottom"/>
          </w:tcPr>
          <w:p w:rsidR="001059DD" w:rsidRDefault="001059DD" w:rsidP="0079601A">
            <w:pPr>
              <w:jc w:val="right"/>
              <w:rPr>
                <w:rFonts w:ascii="Arial" w:hAnsi="Arial" w:cs="Arial"/>
              </w:rPr>
            </w:pPr>
          </w:p>
        </w:tc>
      </w:tr>
      <w:tr w:rsidR="001059DD" w:rsidTr="0079601A">
        <w:tc>
          <w:tcPr>
            <w:tcW w:w="558" w:type="dxa"/>
          </w:tcPr>
          <w:p w:rsidR="001059DD" w:rsidRDefault="001059DD" w:rsidP="0079601A">
            <w:pPr>
              <w:rPr>
                <w:rFonts w:ascii="Arial" w:hAnsi="Arial" w:cs="Arial"/>
                <w:color w:val="000000"/>
                <w:sz w:val="22"/>
                <w:szCs w:val="22"/>
              </w:rPr>
            </w:pPr>
          </w:p>
        </w:tc>
        <w:tc>
          <w:tcPr>
            <w:tcW w:w="7422" w:type="dxa"/>
            <w:gridSpan w:val="4"/>
          </w:tcPr>
          <w:p w:rsidR="001059DD" w:rsidRDefault="001059DD" w:rsidP="0079601A">
            <w:pPr>
              <w:rPr>
                <w:rFonts w:ascii="Arial" w:hAnsi="Arial" w:cs="Arial"/>
                <w:sz w:val="22"/>
                <w:szCs w:val="22"/>
              </w:rPr>
            </w:pPr>
            <w:r>
              <w:rPr>
                <w:rFonts w:ascii="Arial" w:hAnsi="Arial" w:cs="Arial"/>
                <w:b/>
                <w:bCs/>
                <w:sz w:val="22"/>
                <w:szCs w:val="22"/>
              </w:rPr>
              <w:t>УКУПНО</w:t>
            </w:r>
          </w:p>
        </w:tc>
        <w:tc>
          <w:tcPr>
            <w:tcW w:w="1596" w:type="dxa"/>
            <w:vAlign w:val="bottom"/>
          </w:tcPr>
          <w:p w:rsidR="001059DD" w:rsidRDefault="001059DD" w:rsidP="0079601A">
            <w:pPr>
              <w:jc w:val="right"/>
              <w:rPr>
                <w:rFonts w:ascii="Arial" w:hAnsi="Arial" w:cs="Arial"/>
                <w:b/>
                <w:bCs/>
                <w:sz w:val="22"/>
                <w:szCs w:val="22"/>
              </w:rPr>
            </w:pPr>
          </w:p>
        </w:tc>
      </w:tr>
    </w:tbl>
    <w:p w:rsidR="001059DD" w:rsidRDefault="001059DD" w:rsidP="001059DD">
      <w:pPr>
        <w:rPr>
          <w:rFonts w:ascii="Arial" w:hAnsi="Arial" w:cs="Arial"/>
          <w:sz w:val="24"/>
        </w:rPr>
      </w:pPr>
    </w:p>
    <w:p w:rsidR="001059DD" w:rsidRPr="00596555" w:rsidRDefault="001059DD" w:rsidP="001059DD">
      <w:pPr>
        <w:rPr>
          <w:rFonts w:ascii="Arial" w:hAnsi="Arial" w:cs="Arial"/>
          <w:sz w:val="24"/>
          <w:lang w:val="sr-Latn-RS"/>
        </w:rPr>
      </w:pPr>
      <w:r>
        <w:rPr>
          <w:rFonts w:ascii="Arial" w:hAnsi="Arial" w:cs="Arial"/>
          <w:sz w:val="24"/>
        </w:rPr>
        <w:t>РЕКАПИТУЛАЦИЈА</w:t>
      </w:r>
      <w:r>
        <w:rPr>
          <w:rFonts w:ascii="Arial" w:hAnsi="Arial" w:cs="Arial"/>
          <w:sz w:val="24"/>
          <w:lang w:val="sr-Cyrl-RS"/>
        </w:rPr>
        <w:t xml:space="preserve"> РАДОВИ ЗА УНУТРАШЊЕ ИНСТАЛАЦИЈЕ ВОДОВОДА И КАНАЛИЗАЦИЈЕ ФАЗА - </w:t>
      </w:r>
      <w:r>
        <w:rPr>
          <w:rFonts w:ascii="Arial" w:hAnsi="Arial" w:cs="Arial"/>
          <w:sz w:val="24"/>
          <w:lang w:val="sr-Latn-RS"/>
        </w:rPr>
        <w:t>I</w:t>
      </w:r>
      <w:r w:rsidR="00DC4850">
        <w:rPr>
          <w:rFonts w:ascii="Arial" w:hAnsi="Arial" w:cs="Arial"/>
          <w:sz w:val="24"/>
          <w:lang w:val="sr-Latn-RS"/>
        </w:rPr>
        <w:t>II</w:t>
      </w:r>
    </w:p>
    <w:tbl>
      <w:tblPr>
        <w:tblStyle w:val="TableGrid"/>
        <w:tblW w:w="0" w:type="auto"/>
        <w:tblLook w:val="04A0" w:firstRow="1" w:lastRow="0" w:firstColumn="1" w:lastColumn="0" w:noHBand="0" w:noVBand="1"/>
      </w:tblPr>
      <w:tblGrid>
        <w:gridCol w:w="551"/>
        <w:gridCol w:w="6787"/>
        <w:gridCol w:w="2012"/>
      </w:tblGrid>
      <w:tr w:rsidR="001059DD" w:rsidTr="0079601A">
        <w:tc>
          <w:tcPr>
            <w:tcW w:w="558" w:type="dxa"/>
          </w:tcPr>
          <w:p w:rsidR="001059DD" w:rsidRDefault="001059DD" w:rsidP="0079601A">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1059DD" w:rsidRPr="00A0548A" w:rsidRDefault="001059DD" w:rsidP="0079601A">
            <w:pPr>
              <w:rPr>
                <w:rFonts w:ascii="Arial" w:hAnsi="Arial" w:cs="Arial"/>
                <w:sz w:val="24"/>
                <w:lang w:val="sr-Cyrl-RS"/>
              </w:rPr>
            </w:pPr>
            <w:r>
              <w:rPr>
                <w:rFonts w:ascii="Arial" w:hAnsi="Arial" w:cs="Arial"/>
                <w:sz w:val="24"/>
                <w:lang w:val="sr-Cyrl-RS"/>
              </w:rPr>
              <w:t>ЗЕМЉАНИ РАДОВИ</w:t>
            </w:r>
          </w:p>
        </w:tc>
        <w:tc>
          <w:tcPr>
            <w:tcW w:w="2070" w:type="dxa"/>
            <w:vAlign w:val="bottom"/>
          </w:tcPr>
          <w:p w:rsidR="001059DD" w:rsidRDefault="001059DD" w:rsidP="0079601A">
            <w:pPr>
              <w:jc w:val="right"/>
              <w:rPr>
                <w:rFonts w:ascii="Arial" w:hAnsi="Arial" w:cs="Arial"/>
                <w:b/>
                <w:bCs/>
                <w:color w:val="000000"/>
                <w:sz w:val="22"/>
                <w:szCs w:val="22"/>
              </w:rPr>
            </w:pPr>
          </w:p>
        </w:tc>
      </w:tr>
      <w:tr w:rsidR="001059DD" w:rsidTr="0079601A">
        <w:tc>
          <w:tcPr>
            <w:tcW w:w="558" w:type="dxa"/>
          </w:tcPr>
          <w:p w:rsidR="001059DD"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2</w:t>
            </w:r>
          </w:p>
        </w:tc>
        <w:tc>
          <w:tcPr>
            <w:tcW w:w="6930" w:type="dxa"/>
          </w:tcPr>
          <w:p w:rsidR="001059DD" w:rsidRPr="00A0548A" w:rsidRDefault="001059DD" w:rsidP="0079601A">
            <w:pPr>
              <w:rPr>
                <w:rFonts w:ascii="Arial" w:hAnsi="Arial" w:cs="Arial"/>
                <w:sz w:val="24"/>
                <w:lang w:val="sr-Cyrl-RS"/>
              </w:rPr>
            </w:pPr>
            <w:r>
              <w:rPr>
                <w:rFonts w:ascii="Arial" w:hAnsi="Arial" w:cs="Arial"/>
                <w:sz w:val="24"/>
                <w:lang w:val="sr-Cyrl-RS"/>
              </w:rPr>
              <w:t>ВОДОВОДНА МРЕЖА</w:t>
            </w:r>
          </w:p>
        </w:tc>
        <w:tc>
          <w:tcPr>
            <w:tcW w:w="2070" w:type="dxa"/>
            <w:vAlign w:val="bottom"/>
          </w:tcPr>
          <w:p w:rsidR="001059DD" w:rsidRDefault="001059DD" w:rsidP="0079601A">
            <w:pPr>
              <w:jc w:val="right"/>
              <w:rPr>
                <w:rFonts w:ascii="Arial" w:hAnsi="Arial" w:cs="Arial"/>
                <w:b/>
                <w:bCs/>
                <w:color w:val="000000"/>
                <w:sz w:val="22"/>
                <w:szCs w:val="22"/>
              </w:rPr>
            </w:pPr>
          </w:p>
        </w:tc>
      </w:tr>
      <w:tr w:rsidR="001059DD" w:rsidTr="0079601A">
        <w:tc>
          <w:tcPr>
            <w:tcW w:w="558" w:type="dxa"/>
          </w:tcPr>
          <w:p w:rsidR="001059DD"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3</w:t>
            </w:r>
          </w:p>
        </w:tc>
        <w:tc>
          <w:tcPr>
            <w:tcW w:w="6930" w:type="dxa"/>
          </w:tcPr>
          <w:p w:rsidR="001059DD" w:rsidRPr="00A0548A" w:rsidRDefault="001059DD" w:rsidP="0079601A">
            <w:pPr>
              <w:rPr>
                <w:rFonts w:ascii="Arial" w:hAnsi="Arial" w:cs="Arial"/>
                <w:sz w:val="24"/>
                <w:lang w:val="sr-Cyrl-RS"/>
              </w:rPr>
            </w:pPr>
            <w:r>
              <w:rPr>
                <w:rFonts w:ascii="Arial" w:hAnsi="Arial" w:cs="Arial"/>
                <w:sz w:val="24"/>
                <w:lang w:val="sr-Cyrl-RS"/>
              </w:rPr>
              <w:t>КАНАЛИЗАЦИОНА МРЕЖА</w:t>
            </w:r>
          </w:p>
        </w:tc>
        <w:tc>
          <w:tcPr>
            <w:tcW w:w="2070" w:type="dxa"/>
            <w:vAlign w:val="bottom"/>
          </w:tcPr>
          <w:p w:rsidR="001059DD" w:rsidRDefault="001059DD" w:rsidP="0079601A">
            <w:pPr>
              <w:jc w:val="right"/>
              <w:rPr>
                <w:rFonts w:ascii="Arial" w:hAnsi="Arial" w:cs="Arial"/>
                <w:b/>
                <w:bCs/>
                <w:color w:val="000000"/>
                <w:sz w:val="22"/>
                <w:szCs w:val="22"/>
              </w:rPr>
            </w:pPr>
          </w:p>
        </w:tc>
      </w:tr>
      <w:tr w:rsidR="001059DD" w:rsidTr="0079601A">
        <w:tc>
          <w:tcPr>
            <w:tcW w:w="558" w:type="dxa"/>
          </w:tcPr>
          <w:p w:rsidR="001059DD" w:rsidRPr="00DC4850" w:rsidRDefault="00DC4850" w:rsidP="0079601A">
            <w:pPr>
              <w:rPr>
                <w:rFonts w:ascii="Arial" w:hAnsi="Arial" w:cs="Arial"/>
                <w:b/>
                <w:bCs/>
                <w:color w:val="000000"/>
                <w:sz w:val="22"/>
                <w:szCs w:val="22"/>
                <w:lang w:val="sr-Cyrl-RS"/>
              </w:rPr>
            </w:pPr>
            <w:r>
              <w:rPr>
                <w:rFonts w:ascii="Arial" w:hAnsi="Arial" w:cs="Arial"/>
                <w:b/>
                <w:bCs/>
                <w:color w:val="000000"/>
                <w:sz w:val="22"/>
                <w:szCs w:val="22"/>
                <w:lang w:val="sr-Cyrl-RS"/>
              </w:rPr>
              <w:t>4</w:t>
            </w:r>
          </w:p>
        </w:tc>
        <w:tc>
          <w:tcPr>
            <w:tcW w:w="6930" w:type="dxa"/>
          </w:tcPr>
          <w:p w:rsidR="001059DD" w:rsidRPr="00A0548A" w:rsidRDefault="001059DD" w:rsidP="0079601A">
            <w:pPr>
              <w:rPr>
                <w:rFonts w:ascii="Arial" w:hAnsi="Arial" w:cs="Arial"/>
                <w:sz w:val="24"/>
                <w:lang w:val="sr-Cyrl-RS"/>
              </w:rPr>
            </w:pPr>
            <w:r>
              <w:rPr>
                <w:rFonts w:ascii="Arial" w:hAnsi="Arial" w:cs="Arial"/>
                <w:sz w:val="24"/>
                <w:lang w:val="sr-Cyrl-RS"/>
              </w:rPr>
              <w:t>САНИТАРНИ УРЕЂАЈИ</w:t>
            </w:r>
          </w:p>
        </w:tc>
        <w:tc>
          <w:tcPr>
            <w:tcW w:w="2070" w:type="dxa"/>
            <w:vAlign w:val="bottom"/>
          </w:tcPr>
          <w:p w:rsidR="001059DD" w:rsidRDefault="001059DD" w:rsidP="0079601A">
            <w:pPr>
              <w:jc w:val="right"/>
              <w:rPr>
                <w:rFonts w:ascii="Arial" w:hAnsi="Arial" w:cs="Arial"/>
                <w:b/>
                <w:bCs/>
                <w:color w:val="000000"/>
                <w:sz w:val="22"/>
                <w:szCs w:val="22"/>
              </w:rPr>
            </w:pPr>
          </w:p>
        </w:tc>
      </w:tr>
      <w:tr w:rsidR="001059DD" w:rsidTr="0079601A">
        <w:tc>
          <w:tcPr>
            <w:tcW w:w="558" w:type="dxa"/>
          </w:tcPr>
          <w:p w:rsidR="001059DD" w:rsidRDefault="001059DD" w:rsidP="0079601A">
            <w:pPr>
              <w:rPr>
                <w:rFonts w:ascii="Arial" w:hAnsi="Arial" w:cs="Arial"/>
                <w:color w:val="000000"/>
                <w:sz w:val="22"/>
                <w:szCs w:val="22"/>
              </w:rPr>
            </w:pPr>
          </w:p>
        </w:tc>
        <w:tc>
          <w:tcPr>
            <w:tcW w:w="6930" w:type="dxa"/>
          </w:tcPr>
          <w:p w:rsidR="001059DD" w:rsidRPr="0028753B" w:rsidRDefault="001059DD" w:rsidP="0079601A">
            <w:pPr>
              <w:rPr>
                <w:rFonts w:ascii="Arial" w:hAnsi="Arial" w:cs="Arial"/>
                <w:sz w:val="24"/>
              </w:rPr>
            </w:pPr>
            <w:r>
              <w:rPr>
                <w:rFonts w:ascii="Arial" w:hAnsi="Arial" w:cs="Arial"/>
                <w:sz w:val="24"/>
              </w:rPr>
              <w:t>УКУПНО БЕЗ ПДВ-А</w:t>
            </w:r>
          </w:p>
        </w:tc>
        <w:tc>
          <w:tcPr>
            <w:tcW w:w="2070" w:type="dxa"/>
            <w:vAlign w:val="bottom"/>
          </w:tcPr>
          <w:p w:rsidR="001059DD" w:rsidRDefault="001059DD" w:rsidP="0079601A">
            <w:pPr>
              <w:jc w:val="right"/>
              <w:rPr>
                <w:rFonts w:ascii="Arial" w:hAnsi="Arial" w:cs="Arial"/>
                <w:b/>
                <w:bCs/>
                <w:color w:val="000000"/>
                <w:sz w:val="22"/>
                <w:szCs w:val="22"/>
              </w:rPr>
            </w:pPr>
          </w:p>
        </w:tc>
      </w:tr>
    </w:tbl>
    <w:p w:rsidR="0074194C" w:rsidRDefault="0074194C" w:rsidP="0089085E">
      <w:pPr>
        <w:rPr>
          <w:rFonts w:ascii="Arial" w:hAnsi="Arial" w:cs="Arial"/>
        </w:rPr>
      </w:pPr>
    </w:p>
    <w:p w:rsidR="007A045A" w:rsidRDefault="007A045A" w:rsidP="0089085E">
      <w:pPr>
        <w:rPr>
          <w:rFonts w:ascii="Arial" w:hAnsi="Arial" w:cs="Arial"/>
        </w:rPr>
      </w:pPr>
    </w:p>
    <w:p w:rsidR="007A045A" w:rsidRDefault="007A045A" w:rsidP="0089085E">
      <w:pPr>
        <w:rPr>
          <w:rFonts w:ascii="Arial" w:hAnsi="Arial" w:cs="Arial"/>
        </w:rPr>
      </w:pPr>
    </w:p>
    <w:p w:rsidR="007A045A" w:rsidRDefault="007A045A" w:rsidP="007A045A">
      <w:pPr>
        <w:pStyle w:val="Heading2"/>
        <w:rPr>
          <w:lang w:val="sr-Latn-RS"/>
        </w:rPr>
      </w:pPr>
      <w:r>
        <w:rPr>
          <w:lang w:val="sr-Latn-RS"/>
        </w:rPr>
        <w:t xml:space="preserve">8) </w:t>
      </w:r>
      <w:r>
        <w:rPr>
          <w:lang w:val="sr-Cyrl-RS"/>
        </w:rPr>
        <w:t xml:space="preserve">РАДОВИ ЗА УНУТРАШЊЕ ИНСТАЛАЦИЈЕ ВОДОВОДА И КАНАЛИЗАЦИЈЕ – АТМОСФЕРСКА КАНАЛИЗАЦИЈА ФАЗА – </w:t>
      </w:r>
      <w:r>
        <w:rPr>
          <w:lang w:val="sr-Latn-RS"/>
        </w:rPr>
        <w:t>II</w:t>
      </w:r>
    </w:p>
    <w:p w:rsidR="007A045A" w:rsidRPr="003E5607" w:rsidRDefault="007A045A" w:rsidP="007A045A">
      <w:pPr>
        <w:rPr>
          <w:rFonts w:ascii="Arial" w:hAnsi="Arial" w:cs="Arial"/>
          <w:sz w:val="24"/>
          <w:lang w:val="sr-Cyrl-RS"/>
        </w:rPr>
      </w:pPr>
    </w:p>
    <w:tbl>
      <w:tblPr>
        <w:tblStyle w:val="TableGrid"/>
        <w:tblW w:w="0" w:type="auto"/>
        <w:tblLook w:val="04A0" w:firstRow="1" w:lastRow="0" w:firstColumn="1" w:lastColumn="0" w:noHBand="0" w:noVBand="1"/>
      </w:tblPr>
      <w:tblGrid>
        <w:gridCol w:w="553"/>
        <w:gridCol w:w="3588"/>
        <w:gridCol w:w="882"/>
        <w:gridCol w:w="1278"/>
        <w:gridCol w:w="1477"/>
        <w:gridCol w:w="1572"/>
      </w:tblGrid>
      <w:tr w:rsidR="007A045A" w:rsidTr="0079601A">
        <w:tc>
          <w:tcPr>
            <w:tcW w:w="9576" w:type="dxa"/>
            <w:gridSpan w:val="6"/>
          </w:tcPr>
          <w:p w:rsidR="007A045A" w:rsidRPr="002135CC" w:rsidRDefault="007A045A" w:rsidP="007A045A">
            <w:pPr>
              <w:rPr>
                <w:rFonts w:ascii="Arial" w:hAnsi="Arial" w:cs="Arial"/>
                <w:b/>
                <w:bCs/>
                <w:sz w:val="22"/>
                <w:szCs w:val="22"/>
              </w:rPr>
            </w:pPr>
            <w:r>
              <w:rPr>
                <w:rFonts w:ascii="Arial" w:hAnsi="Arial" w:cs="Arial"/>
                <w:b/>
                <w:bCs/>
                <w:sz w:val="22"/>
                <w:szCs w:val="22"/>
              </w:rPr>
              <w:t>Опис</w:t>
            </w:r>
          </w:p>
        </w:tc>
      </w:tr>
      <w:tr w:rsidR="007A045A" w:rsidTr="0079601A">
        <w:tc>
          <w:tcPr>
            <w:tcW w:w="9576" w:type="dxa"/>
            <w:gridSpan w:val="6"/>
          </w:tcPr>
          <w:p w:rsidR="00310837" w:rsidRPr="00310837" w:rsidRDefault="00310837" w:rsidP="00310837">
            <w:pPr>
              <w:rPr>
                <w:rFonts w:ascii="Arial" w:hAnsi="Arial" w:cs="Arial"/>
                <w:sz w:val="22"/>
                <w:szCs w:val="22"/>
              </w:rPr>
            </w:pPr>
            <w:r w:rsidRPr="00310837">
              <w:rPr>
                <w:rFonts w:ascii="Arial" w:hAnsi="Arial" w:cs="Arial"/>
                <w:sz w:val="22"/>
                <w:szCs w:val="22"/>
              </w:rPr>
              <w:t>Набавка и уградња система одводње атмосферских вода ГЕБЕРИТ-Плувиа, изведеног у свему према оригиналном хидрауличком прорачуну, извођачким схемама, упутствима и надзору произвођача.</w:t>
            </w:r>
          </w:p>
          <w:p w:rsidR="007A045A" w:rsidRDefault="00310837" w:rsidP="00310837">
            <w:pPr>
              <w:rPr>
                <w:rFonts w:ascii="Arial" w:hAnsi="Arial" w:cs="Arial"/>
                <w:sz w:val="22"/>
                <w:szCs w:val="22"/>
              </w:rPr>
            </w:pPr>
            <w:r w:rsidRPr="00310837">
              <w:rPr>
                <w:rFonts w:ascii="Arial" w:hAnsi="Arial" w:cs="Arial"/>
                <w:sz w:val="22"/>
                <w:szCs w:val="22"/>
              </w:rPr>
              <w:t>Ставка обухвата Плувиа уливне елементе, цевовод од Геберит ХДПЕ цеви и фазонских комада спојених варењем или електроварним спојницама, овесни и причврсни прибор према спецификацији произвођача; пројекат СЦГ17-102ММ</w:t>
            </w:r>
          </w:p>
        </w:tc>
      </w:tr>
      <w:tr w:rsidR="007A045A" w:rsidTr="0079601A">
        <w:tc>
          <w:tcPr>
            <w:tcW w:w="558" w:type="dxa"/>
          </w:tcPr>
          <w:p w:rsidR="007A045A" w:rsidRPr="002135CC" w:rsidRDefault="007A045A" w:rsidP="007A045A">
            <w:pPr>
              <w:rPr>
                <w:rFonts w:ascii="Arial" w:hAnsi="Arial" w:cs="Arial"/>
                <w:b/>
                <w:bCs/>
                <w:sz w:val="22"/>
                <w:szCs w:val="22"/>
              </w:rPr>
            </w:pPr>
            <w:r>
              <w:rPr>
                <w:rFonts w:ascii="Arial" w:hAnsi="Arial" w:cs="Arial"/>
                <w:b/>
                <w:bCs/>
                <w:sz w:val="22"/>
                <w:szCs w:val="22"/>
              </w:rPr>
              <w:t>бр</w:t>
            </w:r>
          </w:p>
        </w:tc>
        <w:tc>
          <w:tcPr>
            <w:tcW w:w="3689" w:type="dxa"/>
            <w:vAlign w:val="center"/>
          </w:tcPr>
          <w:p w:rsidR="007A045A" w:rsidRPr="002135CC" w:rsidRDefault="007A045A" w:rsidP="007A045A">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7A045A" w:rsidRPr="002135CC" w:rsidRDefault="007A045A" w:rsidP="007A045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7A045A" w:rsidRPr="002135CC" w:rsidRDefault="007A045A" w:rsidP="007A045A">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7A045A" w:rsidRPr="002135CC" w:rsidRDefault="007A045A" w:rsidP="007A045A">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7A045A" w:rsidRPr="002135CC" w:rsidRDefault="007A045A" w:rsidP="007A045A">
            <w:pPr>
              <w:jc w:val="center"/>
              <w:rPr>
                <w:rFonts w:ascii="Arial" w:hAnsi="Arial" w:cs="Arial"/>
                <w:b/>
                <w:bCs/>
                <w:sz w:val="22"/>
                <w:szCs w:val="22"/>
              </w:rPr>
            </w:pPr>
            <w:r>
              <w:rPr>
                <w:rFonts w:ascii="Arial" w:hAnsi="Arial" w:cs="Arial"/>
                <w:b/>
                <w:bCs/>
                <w:sz w:val="22"/>
                <w:szCs w:val="22"/>
              </w:rPr>
              <w:t>Износ</w:t>
            </w:r>
          </w:p>
        </w:tc>
      </w:tr>
      <w:tr w:rsidR="007A045A" w:rsidTr="0079601A">
        <w:tc>
          <w:tcPr>
            <w:tcW w:w="558" w:type="dxa"/>
          </w:tcPr>
          <w:p w:rsidR="007A045A" w:rsidRPr="007A045A" w:rsidRDefault="007A045A" w:rsidP="007A045A">
            <w:pPr>
              <w:rPr>
                <w:rFonts w:ascii="Arial" w:hAnsi="Arial" w:cs="Arial"/>
                <w:color w:val="000000"/>
                <w:sz w:val="22"/>
                <w:szCs w:val="22"/>
                <w:lang w:val="sr-Latn-RS"/>
              </w:rPr>
            </w:pPr>
            <w:r>
              <w:rPr>
                <w:rFonts w:ascii="Arial" w:hAnsi="Arial" w:cs="Arial"/>
                <w:color w:val="000000"/>
                <w:sz w:val="22"/>
                <w:szCs w:val="22"/>
                <w:lang w:val="sr-Latn-RS"/>
              </w:rPr>
              <w:t>1</w:t>
            </w:r>
          </w:p>
        </w:tc>
        <w:tc>
          <w:tcPr>
            <w:tcW w:w="3689" w:type="dxa"/>
            <w:vAlign w:val="bottom"/>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 xml:space="preserve">Плувиа ДАФ 12 л кровни уливни елемент са универзалном прирубницом за спајање са завршним хидроизолационим слојем </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kom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4</w:t>
            </w:r>
          </w:p>
        </w:tc>
        <w:tc>
          <w:tcPr>
            <w:tcW w:w="1529" w:type="dxa"/>
            <w:vAlign w:val="bottom"/>
          </w:tcPr>
          <w:p w:rsidR="007A045A" w:rsidRDefault="007A045A" w:rsidP="007A045A">
            <w:pPr>
              <w:jc w:val="right"/>
              <w:rPr>
                <w:rFonts w:ascii="Arial" w:hAnsi="Arial" w:cs="Arial"/>
                <w:sz w:val="22"/>
                <w:szCs w:val="22"/>
              </w:rPr>
            </w:pPr>
          </w:p>
        </w:tc>
        <w:tc>
          <w:tcPr>
            <w:tcW w:w="1622" w:type="dxa"/>
            <w:vAlign w:val="bottom"/>
          </w:tcPr>
          <w:p w:rsidR="007A045A" w:rsidRDefault="007A045A" w:rsidP="007A045A">
            <w:pPr>
              <w:jc w:val="right"/>
              <w:rPr>
                <w:rFonts w:ascii="Arial" w:hAnsi="Arial" w:cs="Arial"/>
                <w:sz w:val="22"/>
                <w:szCs w:val="22"/>
              </w:rPr>
            </w:pPr>
          </w:p>
        </w:tc>
      </w:tr>
      <w:tr w:rsidR="007A045A" w:rsidTr="0079601A">
        <w:tc>
          <w:tcPr>
            <w:tcW w:w="558" w:type="dxa"/>
          </w:tcPr>
          <w:p w:rsidR="007A045A" w:rsidRPr="007A045A" w:rsidRDefault="007A045A" w:rsidP="007A045A">
            <w:pPr>
              <w:rPr>
                <w:rFonts w:ascii="Arial" w:hAnsi="Arial" w:cs="Arial"/>
                <w:color w:val="000000"/>
                <w:sz w:val="22"/>
                <w:szCs w:val="22"/>
                <w:lang w:val="sr-Latn-RS"/>
              </w:rPr>
            </w:pPr>
            <w:r>
              <w:rPr>
                <w:rFonts w:ascii="Arial" w:hAnsi="Arial" w:cs="Arial"/>
                <w:color w:val="000000"/>
                <w:sz w:val="22"/>
                <w:szCs w:val="22"/>
                <w:lang w:val="sr-Latn-RS"/>
              </w:rPr>
              <w:t>2</w:t>
            </w:r>
          </w:p>
        </w:tc>
        <w:tc>
          <w:tcPr>
            <w:tcW w:w="3689" w:type="dxa"/>
            <w:vAlign w:val="bottom"/>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Плувиа грејач уливног грла 230V/11.2W</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kom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4</w:t>
            </w:r>
          </w:p>
        </w:tc>
        <w:tc>
          <w:tcPr>
            <w:tcW w:w="1529" w:type="dxa"/>
            <w:vAlign w:val="bottom"/>
          </w:tcPr>
          <w:p w:rsidR="007A045A" w:rsidRDefault="007A045A" w:rsidP="007A045A">
            <w:pPr>
              <w:jc w:val="right"/>
              <w:rPr>
                <w:rFonts w:ascii="Arial" w:hAnsi="Arial" w:cs="Arial"/>
                <w:sz w:val="22"/>
                <w:szCs w:val="22"/>
              </w:rPr>
            </w:pPr>
          </w:p>
        </w:tc>
        <w:tc>
          <w:tcPr>
            <w:tcW w:w="1622" w:type="dxa"/>
            <w:vAlign w:val="bottom"/>
          </w:tcPr>
          <w:p w:rsidR="007A045A" w:rsidRDefault="007A045A" w:rsidP="007A045A">
            <w:pPr>
              <w:jc w:val="right"/>
              <w:rPr>
                <w:rFonts w:ascii="Arial" w:hAnsi="Arial" w:cs="Arial"/>
                <w:sz w:val="22"/>
                <w:szCs w:val="22"/>
              </w:rPr>
            </w:pPr>
          </w:p>
        </w:tc>
      </w:tr>
      <w:tr w:rsidR="007A045A" w:rsidTr="0079601A">
        <w:tc>
          <w:tcPr>
            <w:tcW w:w="558" w:type="dxa"/>
            <w:vMerge w:val="restart"/>
          </w:tcPr>
          <w:p w:rsidR="007A045A" w:rsidRPr="007A045A" w:rsidRDefault="007A045A" w:rsidP="007A045A">
            <w:pPr>
              <w:rPr>
                <w:rFonts w:ascii="Arial" w:hAnsi="Arial" w:cs="Arial"/>
                <w:color w:val="000000"/>
                <w:sz w:val="22"/>
                <w:szCs w:val="22"/>
                <w:lang w:val="sr-Latn-RS"/>
              </w:rPr>
            </w:pPr>
            <w:r w:rsidRPr="007A045A">
              <w:rPr>
                <w:rFonts w:ascii="Arial" w:hAnsi="Arial" w:cs="Arial"/>
                <w:color w:val="000000"/>
                <w:sz w:val="22"/>
                <w:szCs w:val="22"/>
                <w:lang w:val="sr-Latn-RS"/>
              </w:rPr>
              <w:t>3</w:t>
            </w:r>
          </w:p>
        </w:tc>
        <w:tc>
          <w:tcPr>
            <w:tcW w:w="3689" w:type="dxa"/>
            <w:vAlign w:val="bottom"/>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HDPE цевовод с потребним фазонским комадима и спојним прибором; спецификацијом произвођача обухваћено тм трасе цевовода профила:</w:t>
            </w:r>
          </w:p>
        </w:tc>
        <w:tc>
          <w:tcPr>
            <w:tcW w:w="900" w:type="dxa"/>
            <w:vAlign w:val="bottom"/>
          </w:tcPr>
          <w:p w:rsidR="007A045A" w:rsidRPr="007A045A" w:rsidRDefault="007A045A" w:rsidP="007A045A">
            <w:pPr>
              <w:jc w:val="center"/>
              <w:rPr>
                <w:rFonts w:ascii="Arial" w:hAnsi="Arial" w:cs="Arial"/>
                <w:color w:val="000000"/>
                <w:sz w:val="22"/>
                <w:szCs w:val="22"/>
              </w:rPr>
            </w:pPr>
          </w:p>
        </w:tc>
        <w:tc>
          <w:tcPr>
            <w:tcW w:w="1278" w:type="dxa"/>
            <w:vAlign w:val="bottom"/>
          </w:tcPr>
          <w:p w:rsidR="007A045A" w:rsidRPr="007A045A" w:rsidRDefault="007A045A" w:rsidP="007A045A">
            <w:pPr>
              <w:jc w:val="center"/>
              <w:rPr>
                <w:rFonts w:ascii="Arial" w:hAnsi="Arial" w:cs="Arial"/>
                <w:color w:val="000000"/>
                <w:sz w:val="22"/>
                <w:szCs w:val="22"/>
              </w:rPr>
            </w:pP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40</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1</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56</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11,3</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63</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11</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75</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1</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90</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7,3</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110</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2,6</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7A045A" w:rsidTr="0079601A">
        <w:tc>
          <w:tcPr>
            <w:tcW w:w="558" w:type="dxa"/>
            <w:vMerge/>
          </w:tcPr>
          <w:p w:rsidR="007A045A" w:rsidRPr="007A045A" w:rsidRDefault="007A045A" w:rsidP="007A045A">
            <w:pPr>
              <w:rPr>
                <w:rFonts w:ascii="Arial" w:hAnsi="Arial" w:cs="Arial"/>
                <w:color w:val="000000"/>
                <w:sz w:val="22"/>
                <w:szCs w:val="22"/>
                <w:lang w:val="sr-Latn-RS"/>
              </w:rPr>
            </w:pPr>
          </w:p>
        </w:tc>
        <w:tc>
          <w:tcPr>
            <w:tcW w:w="3689" w:type="dxa"/>
            <w:vAlign w:val="center"/>
          </w:tcPr>
          <w:p w:rsidR="007A045A" w:rsidRPr="007A045A" w:rsidRDefault="007A045A" w:rsidP="007A045A">
            <w:pPr>
              <w:rPr>
                <w:rFonts w:ascii="Arial" w:hAnsi="Arial" w:cs="Arial"/>
                <w:color w:val="000000"/>
                <w:sz w:val="22"/>
                <w:szCs w:val="22"/>
              </w:rPr>
            </w:pPr>
            <w:r w:rsidRPr="007A045A">
              <w:rPr>
                <w:rFonts w:ascii="Arial" w:hAnsi="Arial" w:cs="Arial"/>
                <w:color w:val="000000"/>
                <w:sz w:val="22"/>
                <w:szCs w:val="22"/>
              </w:rPr>
              <w:t>PE-cev, d 125</w:t>
            </w:r>
          </w:p>
        </w:tc>
        <w:tc>
          <w:tcPr>
            <w:tcW w:w="900"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7A045A" w:rsidRPr="007A045A" w:rsidRDefault="007A045A" w:rsidP="007A045A">
            <w:pPr>
              <w:jc w:val="center"/>
              <w:rPr>
                <w:rFonts w:ascii="Arial" w:hAnsi="Arial" w:cs="Arial"/>
                <w:color w:val="000000"/>
                <w:sz w:val="22"/>
                <w:szCs w:val="22"/>
              </w:rPr>
            </w:pPr>
            <w:r w:rsidRPr="007A045A">
              <w:rPr>
                <w:rFonts w:ascii="Arial" w:hAnsi="Arial" w:cs="Arial"/>
                <w:color w:val="000000"/>
                <w:sz w:val="22"/>
                <w:szCs w:val="22"/>
              </w:rPr>
              <w:t>41,7</w:t>
            </w:r>
          </w:p>
        </w:tc>
        <w:tc>
          <w:tcPr>
            <w:tcW w:w="1529" w:type="dxa"/>
            <w:vAlign w:val="bottom"/>
          </w:tcPr>
          <w:p w:rsidR="007A045A" w:rsidRPr="007A045A" w:rsidRDefault="007A045A" w:rsidP="007A045A">
            <w:pPr>
              <w:jc w:val="right"/>
              <w:rPr>
                <w:rFonts w:ascii="Arial" w:hAnsi="Arial" w:cs="Arial"/>
                <w:sz w:val="22"/>
                <w:szCs w:val="22"/>
              </w:rPr>
            </w:pPr>
          </w:p>
        </w:tc>
        <w:tc>
          <w:tcPr>
            <w:tcW w:w="1622" w:type="dxa"/>
            <w:vAlign w:val="bottom"/>
          </w:tcPr>
          <w:p w:rsidR="007A045A" w:rsidRPr="007A045A" w:rsidRDefault="007A045A" w:rsidP="007A045A">
            <w:pPr>
              <w:jc w:val="right"/>
              <w:rPr>
                <w:rFonts w:ascii="Arial" w:hAnsi="Arial" w:cs="Arial"/>
                <w:sz w:val="22"/>
                <w:szCs w:val="22"/>
              </w:rPr>
            </w:pPr>
          </w:p>
        </w:tc>
      </w:tr>
      <w:tr w:rsidR="006B2FC4" w:rsidTr="0079601A">
        <w:tc>
          <w:tcPr>
            <w:tcW w:w="558" w:type="dxa"/>
            <w:vMerge w:val="restart"/>
          </w:tcPr>
          <w:p w:rsidR="006B2FC4" w:rsidRPr="007A045A" w:rsidRDefault="006B2FC4" w:rsidP="007A045A">
            <w:pPr>
              <w:rPr>
                <w:rFonts w:ascii="Arial" w:hAnsi="Arial" w:cs="Arial"/>
                <w:color w:val="000000"/>
                <w:lang w:val="sr-Latn-RS"/>
              </w:rPr>
            </w:pPr>
            <w:r>
              <w:rPr>
                <w:rFonts w:ascii="Arial" w:hAnsi="Arial" w:cs="Arial"/>
                <w:color w:val="000000"/>
                <w:lang w:val="sr-Latn-RS"/>
              </w:rPr>
              <w:t>4</w:t>
            </w:r>
          </w:p>
        </w:tc>
        <w:tc>
          <w:tcPr>
            <w:tcW w:w="3689" w:type="dxa"/>
            <w:vAlign w:val="center"/>
          </w:tcPr>
          <w:p w:rsidR="006B2FC4" w:rsidRPr="00F61377" w:rsidRDefault="006B2FC4" w:rsidP="007A045A">
            <w:pPr>
              <w:rPr>
                <w:rFonts w:ascii="Arial" w:hAnsi="Arial" w:cs="Arial"/>
                <w:color w:val="000000"/>
                <w:sz w:val="22"/>
                <w:szCs w:val="22"/>
              </w:rPr>
            </w:pPr>
            <w:r w:rsidRPr="00F61377">
              <w:rPr>
                <w:rFonts w:ascii="Arial" w:hAnsi="Arial" w:cs="Arial"/>
                <w:color w:val="000000"/>
                <w:sz w:val="22"/>
                <w:szCs w:val="22"/>
              </w:rPr>
              <w:t>Набавка и уградња додатне топлотне изолације против орошења цевовода и фазонских комада: λ≤ 0,036(W/мК), д ≥ 9мм, предвиђено укупно тм топлотно изолованог хоризонталног цевовода</w:t>
            </w:r>
          </w:p>
        </w:tc>
        <w:tc>
          <w:tcPr>
            <w:tcW w:w="900" w:type="dxa"/>
            <w:vAlign w:val="bottom"/>
          </w:tcPr>
          <w:p w:rsidR="006B2FC4" w:rsidRPr="00F61377" w:rsidRDefault="006B2FC4" w:rsidP="007A045A">
            <w:pPr>
              <w:jc w:val="center"/>
              <w:rPr>
                <w:rFonts w:ascii="Arial" w:hAnsi="Arial" w:cs="Arial"/>
                <w:color w:val="000000"/>
                <w:sz w:val="22"/>
                <w:szCs w:val="22"/>
              </w:rPr>
            </w:pPr>
          </w:p>
        </w:tc>
        <w:tc>
          <w:tcPr>
            <w:tcW w:w="1278" w:type="dxa"/>
            <w:vAlign w:val="bottom"/>
          </w:tcPr>
          <w:p w:rsidR="006B2FC4" w:rsidRPr="00F61377" w:rsidRDefault="006B2FC4" w:rsidP="007A045A">
            <w:pPr>
              <w:jc w:val="center"/>
              <w:rPr>
                <w:rFonts w:ascii="Arial" w:hAnsi="Arial" w:cs="Arial"/>
                <w:color w:val="000000"/>
                <w:sz w:val="22"/>
                <w:szCs w:val="22"/>
              </w:rPr>
            </w:pPr>
          </w:p>
        </w:tc>
        <w:tc>
          <w:tcPr>
            <w:tcW w:w="1529" w:type="dxa"/>
            <w:vAlign w:val="bottom"/>
          </w:tcPr>
          <w:p w:rsidR="006B2FC4" w:rsidRPr="007A045A" w:rsidRDefault="006B2FC4" w:rsidP="007A045A">
            <w:pPr>
              <w:jc w:val="right"/>
              <w:rPr>
                <w:rFonts w:ascii="Arial" w:hAnsi="Arial" w:cs="Arial"/>
              </w:rPr>
            </w:pPr>
          </w:p>
        </w:tc>
        <w:tc>
          <w:tcPr>
            <w:tcW w:w="1622" w:type="dxa"/>
            <w:vAlign w:val="bottom"/>
          </w:tcPr>
          <w:p w:rsidR="006B2FC4" w:rsidRPr="007A045A" w:rsidRDefault="006B2FC4" w:rsidP="007A045A">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40</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1</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56</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11,3</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63</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11</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75</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1</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90</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7,3</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110</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2,6</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6B2FC4" w:rsidTr="0079601A">
        <w:tc>
          <w:tcPr>
            <w:tcW w:w="558" w:type="dxa"/>
            <w:vMerge/>
          </w:tcPr>
          <w:p w:rsidR="006B2FC4" w:rsidRPr="007A045A" w:rsidRDefault="006B2FC4" w:rsidP="00F61377">
            <w:pPr>
              <w:rPr>
                <w:rFonts w:ascii="Arial" w:hAnsi="Arial" w:cs="Arial"/>
                <w:color w:val="000000"/>
                <w:lang w:val="sr-Latn-RS"/>
              </w:rPr>
            </w:pPr>
          </w:p>
        </w:tc>
        <w:tc>
          <w:tcPr>
            <w:tcW w:w="3689" w:type="dxa"/>
            <w:vAlign w:val="center"/>
          </w:tcPr>
          <w:p w:rsidR="006B2FC4" w:rsidRPr="00F61377" w:rsidRDefault="006B2FC4" w:rsidP="00F61377">
            <w:pPr>
              <w:rPr>
                <w:rFonts w:ascii="Arial" w:hAnsi="Arial" w:cs="Arial"/>
                <w:color w:val="000000"/>
                <w:sz w:val="22"/>
                <w:szCs w:val="22"/>
              </w:rPr>
            </w:pPr>
            <w:r w:rsidRPr="00F61377">
              <w:rPr>
                <w:rFonts w:ascii="Arial" w:hAnsi="Arial" w:cs="Arial"/>
                <w:color w:val="000000"/>
                <w:sz w:val="22"/>
                <w:szCs w:val="22"/>
              </w:rPr>
              <w:t>PE-cev, d 125</w:t>
            </w:r>
          </w:p>
        </w:tc>
        <w:tc>
          <w:tcPr>
            <w:tcW w:w="900"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6B2FC4" w:rsidRPr="00F61377" w:rsidRDefault="006B2FC4" w:rsidP="00F61377">
            <w:pPr>
              <w:jc w:val="center"/>
              <w:rPr>
                <w:rFonts w:ascii="Calibri" w:hAnsi="Calibri"/>
                <w:color w:val="000000"/>
                <w:sz w:val="22"/>
                <w:szCs w:val="22"/>
              </w:rPr>
            </w:pPr>
            <w:r w:rsidRPr="00F61377">
              <w:rPr>
                <w:rFonts w:ascii="Calibri" w:hAnsi="Calibri"/>
                <w:color w:val="000000"/>
                <w:sz w:val="22"/>
                <w:szCs w:val="22"/>
              </w:rPr>
              <w:t>41,7</w:t>
            </w:r>
          </w:p>
        </w:tc>
        <w:tc>
          <w:tcPr>
            <w:tcW w:w="1529" w:type="dxa"/>
            <w:vAlign w:val="bottom"/>
          </w:tcPr>
          <w:p w:rsidR="006B2FC4" w:rsidRPr="007A045A" w:rsidRDefault="006B2FC4" w:rsidP="00F61377">
            <w:pPr>
              <w:jc w:val="right"/>
              <w:rPr>
                <w:rFonts w:ascii="Arial" w:hAnsi="Arial" w:cs="Arial"/>
              </w:rPr>
            </w:pPr>
          </w:p>
        </w:tc>
        <w:tc>
          <w:tcPr>
            <w:tcW w:w="1622" w:type="dxa"/>
            <w:vAlign w:val="bottom"/>
          </w:tcPr>
          <w:p w:rsidR="006B2FC4" w:rsidRPr="007A045A" w:rsidRDefault="006B2FC4" w:rsidP="00F61377">
            <w:pPr>
              <w:jc w:val="right"/>
              <w:rPr>
                <w:rFonts w:ascii="Arial" w:hAnsi="Arial" w:cs="Arial"/>
              </w:rPr>
            </w:pPr>
          </w:p>
        </w:tc>
      </w:tr>
      <w:tr w:rsidR="007A045A" w:rsidTr="0079601A">
        <w:tc>
          <w:tcPr>
            <w:tcW w:w="558" w:type="dxa"/>
          </w:tcPr>
          <w:p w:rsidR="007A045A" w:rsidRDefault="007A045A" w:rsidP="0079601A">
            <w:pPr>
              <w:rPr>
                <w:rFonts w:ascii="Arial" w:hAnsi="Arial" w:cs="Arial"/>
                <w:color w:val="000000"/>
                <w:sz w:val="22"/>
                <w:szCs w:val="22"/>
              </w:rPr>
            </w:pPr>
          </w:p>
        </w:tc>
        <w:tc>
          <w:tcPr>
            <w:tcW w:w="7396" w:type="dxa"/>
            <w:gridSpan w:val="4"/>
          </w:tcPr>
          <w:p w:rsidR="007A045A" w:rsidRDefault="007A045A" w:rsidP="0079601A">
            <w:pPr>
              <w:rPr>
                <w:rFonts w:ascii="Arial" w:hAnsi="Arial" w:cs="Arial"/>
                <w:sz w:val="22"/>
                <w:szCs w:val="22"/>
              </w:rPr>
            </w:pPr>
            <w:r>
              <w:rPr>
                <w:rFonts w:ascii="Arial" w:hAnsi="Arial" w:cs="Arial"/>
                <w:b/>
                <w:bCs/>
                <w:sz w:val="22"/>
                <w:szCs w:val="22"/>
              </w:rPr>
              <w:t>УКУПНО</w:t>
            </w:r>
          </w:p>
        </w:tc>
        <w:tc>
          <w:tcPr>
            <w:tcW w:w="1622" w:type="dxa"/>
            <w:vAlign w:val="bottom"/>
          </w:tcPr>
          <w:p w:rsidR="007A045A" w:rsidRDefault="007A045A" w:rsidP="0079601A">
            <w:pPr>
              <w:jc w:val="right"/>
              <w:rPr>
                <w:rFonts w:ascii="Arial" w:hAnsi="Arial" w:cs="Arial"/>
                <w:b/>
                <w:bCs/>
                <w:sz w:val="22"/>
                <w:szCs w:val="22"/>
              </w:rPr>
            </w:pPr>
          </w:p>
        </w:tc>
      </w:tr>
    </w:tbl>
    <w:p w:rsidR="007A045A" w:rsidRDefault="007A045A" w:rsidP="007A045A">
      <w:pPr>
        <w:rPr>
          <w:rFonts w:ascii="Arial" w:hAnsi="Arial" w:cs="Arial"/>
          <w:sz w:val="24"/>
        </w:rPr>
      </w:pPr>
    </w:p>
    <w:p w:rsidR="007A045A" w:rsidRPr="00596555" w:rsidRDefault="007A045A" w:rsidP="007A045A">
      <w:pPr>
        <w:rPr>
          <w:rFonts w:ascii="Arial" w:hAnsi="Arial" w:cs="Arial"/>
          <w:sz w:val="24"/>
          <w:lang w:val="sr-Latn-RS"/>
        </w:rPr>
      </w:pPr>
      <w:r>
        <w:rPr>
          <w:rFonts w:ascii="Arial" w:hAnsi="Arial" w:cs="Arial"/>
          <w:sz w:val="24"/>
        </w:rPr>
        <w:t>РЕКАПИТУЛАЦИЈА</w:t>
      </w:r>
      <w:r>
        <w:rPr>
          <w:rFonts w:ascii="Arial" w:hAnsi="Arial" w:cs="Arial"/>
          <w:sz w:val="24"/>
          <w:lang w:val="sr-Cyrl-RS"/>
        </w:rPr>
        <w:t xml:space="preserve"> </w:t>
      </w:r>
      <w:r w:rsidRPr="007A045A">
        <w:rPr>
          <w:rFonts w:ascii="Arial" w:hAnsi="Arial" w:cs="Arial"/>
          <w:sz w:val="24"/>
          <w:lang w:val="sr-Cyrl-RS"/>
        </w:rPr>
        <w:t>РАДОВИ ЗА УНУТРАШЊЕ ИНСТАЛАЦИЈЕ ВОДОВОДА И КАНАЛИЗАЦИЈЕ – АТМОСФЕРСКА КАНАЛИЗАЦИЈА ФАЗА – II</w:t>
      </w:r>
    </w:p>
    <w:tbl>
      <w:tblPr>
        <w:tblStyle w:val="TableGrid"/>
        <w:tblW w:w="0" w:type="auto"/>
        <w:tblLook w:val="04A0" w:firstRow="1" w:lastRow="0" w:firstColumn="1" w:lastColumn="0" w:noHBand="0" w:noVBand="1"/>
      </w:tblPr>
      <w:tblGrid>
        <w:gridCol w:w="552"/>
        <w:gridCol w:w="6784"/>
        <w:gridCol w:w="2014"/>
      </w:tblGrid>
      <w:tr w:rsidR="007A045A" w:rsidTr="0079601A">
        <w:tc>
          <w:tcPr>
            <w:tcW w:w="558" w:type="dxa"/>
          </w:tcPr>
          <w:p w:rsidR="007A045A" w:rsidRDefault="007A045A" w:rsidP="0079601A">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7A045A" w:rsidRPr="00A0548A" w:rsidRDefault="00F61377" w:rsidP="0079601A">
            <w:pPr>
              <w:rPr>
                <w:rFonts w:ascii="Arial" w:hAnsi="Arial" w:cs="Arial"/>
                <w:sz w:val="24"/>
                <w:lang w:val="sr-Cyrl-RS"/>
              </w:rPr>
            </w:pPr>
            <w:r w:rsidRPr="007A045A">
              <w:rPr>
                <w:rFonts w:ascii="Arial" w:hAnsi="Arial" w:cs="Arial"/>
                <w:sz w:val="24"/>
                <w:lang w:val="sr-Cyrl-RS"/>
              </w:rPr>
              <w:t>АТМОСФЕРСКА КАНАЛИЗАЦИЈА ФАЗА – II</w:t>
            </w:r>
          </w:p>
        </w:tc>
        <w:tc>
          <w:tcPr>
            <w:tcW w:w="2070" w:type="dxa"/>
            <w:vAlign w:val="bottom"/>
          </w:tcPr>
          <w:p w:rsidR="007A045A" w:rsidRDefault="007A045A" w:rsidP="0079601A">
            <w:pPr>
              <w:jc w:val="right"/>
              <w:rPr>
                <w:rFonts w:ascii="Arial" w:hAnsi="Arial" w:cs="Arial"/>
                <w:b/>
                <w:bCs/>
                <w:color w:val="000000"/>
                <w:sz w:val="22"/>
                <w:szCs w:val="22"/>
              </w:rPr>
            </w:pPr>
          </w:p>
        </w:tc>
      </w:tr>
      <w:tr w:rsidR="007A045A" w:rsidTr="0079601A">
        <w:tc>
          <w:tcPr>
            <w:tcW w:w="558" w:type="dxa"/>
          </w:tcPr>
          <w:p w:rsidR="007A045A" w:rsidRDefault="007A045A" w:rsidP="0079601A">
            <w:pPr>
              <w:rPr>
                <w:rFonts w:ascii="Arial" w:hAnsi="Arial" w:cs="Arial"/>
                <w:color w:val="000000"/>
                <w:sz w:val="22"/>
                <w:szCs w:val="22"/>
              </w:rPr>
            </w:pPr>
          </w:p>
        </w:tc>
        <w:tc>
          <w:tcPr>
            <w:tcW w:w="6930" w:type="dxa"/>
          </w:tcPr>
          <w:p w:rsidR="007A045A" w:rsidRPr="0028753B" w:rsidRDefault="007A045A" w:rsidP="0079601A">
            <w:pPr>
              <w:rPr>
                <w:rFonts w:ascii="Arial" w:hAnsi="Arial" w:cs="Arial"/>
                <w:sz w:val="24"/>
              </w:rPr>
            </w:pPr>
            <w:r>
              <w:rPr>
                <w:rFonts w:ascii="Arial" w:hAnsi="Arial" w:cs="Arial"/>
                <w:sz w:val="24"/>
              </w:rPr>
              <w:t>УКУПНО БЕЗ ПДВ-А</w:t>
            </w:r>
          </w:p>
        </w:tc>
        <w:tc>
          <w:tcPr>
            <w:tcW w:w="2070" w:type="dxa"/>
            <w:vAlign w:val="bottom"/>
          </w:tcPr>
          <w:p w:rsidR="007A045A" w:rsidRDefault="007A045A" w:rsidP="0079601A">
            <w:pPr>
              <w:jc w:val="right"/>
              <w:rPr>
                <w:rFonts w:ascii="Arial" w:hAnsi="Arial" w:cs="Arial"/>
                <w:b/>
                <w:bCs/>
                <w:color w:val="000000"/>
                <w:sz w:val="22"/>
                <w:szCs w:val="22"/>
              </w:rPr>
            </w:pPr>
          </w:p>
        </w:tc>
      </w:tr>
    </w:tbl>
    <w:p w:rsidR="007A045A" w:rsidRDefault="007A045A" w:rsidP="007A045A">
      <w:pPr>
        <w:rPr>
          <w:rFonts w:ascii="Arial" w:hAnsi="Arial" w:cs="Arial"/>
        </w:rPr>
      </w:pPr>
    </w:p>
    <w:p w:rsidR="00310837" w:rsidRDefault="00310837" w:rsidP="00310837">
      <w:pPr>
        <w:pStyle w:val="Heading2"/>
        <w:rPr>
          <w:lang w:val="sr-Latn-RS"/>
        </w:rPr>
      </w:pPr>
      <w:r>
        <w:rPr>
          <w:lang w:val="sr-Cyrl-RS"/>
        </w:rPr>
        <w:t xml:space="preserve">9) РАДОВИ ЗА УНУТРАШЊЕ ИНСТАЛАЦИЈЕ ВОДОВОДА И КАНАЛИЗАЦИЈЕ – АТМОСФЕРСКА КАНАЛИЗАЦИЈА ФАЗА – </w:t>
      </w:r>
      <w:r>
        <w:rPr>
          <w:lang w:val="sr-Latn-RS"/>
        </w:rPr>
        <w:t>III</w:t>
      </w:r>
    </w:p>
    <w:p w:rsidR="00310837" w:rsidRDefault="00310837" w:rsidP="007A045A">
      <w:pPr>
        <w:rPr>
          <w:rFonts w:ascii="Arial" w:hAnsi="Arial" w:cs="Arial"/>
        </w:rPr>
      </w:pPr>
    </w:p>
    <w:tbl>
      <w:tblPr>
        <w:tblStyle w:val="TableGrid"/>
        <w:tblW w:w="0" w:type="auto"/>
        <w:tblLook w:val="04A0" w:firstRow="1" w:lastRow="0" w:firstColumn="1" w:lastColumn="0" w:noHBand="0" w:noVBand="1"/>
      </w:tblPr>
      <w:tblGrid>
        <w:gridCol w:w="553"/>
        <w:gridCol w:w="3588"/>
        <w:gridCol w:w="882"/>
        <w:gridCol w:w="1278"/>
        <w:gridCol w:w="1477"/>
        <w:gridCol w:w="1572"/>
      </w:tblGrid>
      <w:tr w:rsidR="00310837" w:rsidTr="00310837">
        <w:tc>
          <w:tcPr>
            <w:tcW w:w="9350" w:type="dxa"/>
            <w:gridSpan w:val="6"/>
          </w:tcPr>
          <w:p w:rsidR="00310837" w:rsidRPr="002135CC" w:rsidRDefault="00310837" w:rsidP="007519A9">
            <w:pPr>
              <w:rPr>
                <w:rFonts w:ascii="Arial" w:hAnsi="Arial" w:cs="Arial"/>
                <w:b/>
                <w:bCs/>
                <w:sz w:val="22"/>
                <w:szCs w:val="22"/>
              </w:rPr>
            </w:pPr>
            <w:r>
              <w:rPr>
                <w:rFonts w:ascii="Arial" w:hAnsi="Arial" w:cs="Arial"/>
                <w:b/>
                <w:bCs/>
                <w:sz w:val="22"/>
                <w:szCs w:val="22"/>
              </w:rPr>
              <w:t>Опис</w:t>
            </w:r>
          </w:p>
        </w:tc>
      </w:tr>
      <w:tr w:rsidR="00310837" w:rsidTr="00310837">
        <w:tc>
          <w:tcPr>
            <w:tcW w:w="9350" w:type="dxa"/>
            <w:gridSpan w:val="6"/>
          </w:tcPr>
          <w:p w:rsidR="00310837" w:rsidRPr="00310837" w:rsidRDefault="00310837" w:rsidP="00310837">
            <w:pPr>
              <w:rPr>
                <w:rFonts w:ascii="Arial" w:hAnsi="Arial" w:cs="Arial"/>
                <w:sz w:val="22"/>
                <w:szCs w:val="22"/>
              </w:rPr>
            </w:pPr>
            <w:r w:rsidRPr="00310837">
              <w:rPr>
                <w:rFonts w:ascii="Arial" w:hAnsi="Arial" w:cs="Arial"/>
                <w:sz w:val="22"/>
                <w:szCs w:val="22"/>
              </w:rPr>
              <w:t>Набавка и уградња система одводње атмосферских вода ГЕБЕРИТ-Плувиа, изведеног у свему према оригиналном хидрауличком прорачуну, извођачким схемама, упутствима и надзору произвођача.</w:t>
            </w:r>
          </w:p>
          <w:p w:rsidR="00310837" w:rsidRDefault="00310837" w:rsidP="00310837">
            <w:pPr>
              <w:rPr>
                <w:rFonts w:ascii="Arial" w:hAnsi="Arial" w:cs="Arial"/>
                <w:sz w:val="22"/>
                <w:szCs w:val="22"/>
              </w:rPr>
            </w:pPr>
            <w:r w:rsidRPr="00310837">
              <w:rPr>
                <w:rFonts w:ascii="Arial" w:hAnsi="Arial" w:cs="Arial"/>
                <w:sz w:val="22"/>
                <w:szCs w:val="22"/>
              </w:rPr>
              <w:t>Ставка обухвата Плувиа уливне елементе, цевовод од Геберит ХДПЕ цеви и фазонских комада спојених варењем или електроварним спојницама, овесни и причврсни прибор према спецификацији произвођача; пројекат СЦГ17-102ММ</w:t>
            </w:r>
          </w:p>
        </w:tc>
      </w:tr>
      <w:tr w:rsidR="00310837" w:rsidTr="00310837">
        <w:tc>
          <w:tcPr>
            <w:tcW w:w="553" w:type="dxa"/>
          </w:tcPr>
          <w:p w:rsidR="00310837" w:rsidRPr="002135CC" w:rsidRDefault="00310837" w:rsidP="007519A9">
            <w:pPr>
              <w:rPr>
                <w:rFonts w:ascii="Arial" w:hAnsi="Arial" w:cs="Arial"/>
                <w:b/>
                <w:bCs/>
                <w:sz w:val="22"/>
                <w:szCs w:val="22"/>
              </w:rPr>
            </w:pPr>
            <w:r>
              <w:rPr>
                <w:rFonts w:ascii="Arial" w:hAnsi="Arial" w:cs="Arial"/>
                <w:b/>
                <w:bCs/>
                <w:sz w:val="22"/>
                <w:szCs w:val="22"/>
              </w:rPr>
              <w:t>бр</w:t>
            </w:r>
          </w:p>
        </w:tc>
        <w:tc>
          <w:tcPr>
            <w:tcW w:w="3588" w:type="dxa"/>
            <w:vAlign w:val="center"/>
          </w:tcPr>
          <w:p w:rsidR="00310837" w:rsidRPr="002135CC" w:rsidRDefault="00310837" w:rsidP="007519A9">
            <w:pPr>
              <w:jc w:val="center"/>
              <w:rPr>
                <w:rFonts w:ascii="Arial" w:hAnsi="Arial" w:cs="Arial"/>
                <w:b/>
                <w:bCs/>
                <w:sz w:val="22"/>
                <w:szCs w:val="22"/>
              </w:rPr>
            </w:pPr>
            <w:r>
              <w:rPr>
                <w:rFonts w:ascii="Arial" w:hAnsi="Arial" w:cs="Arial"/>
                <w:b/>
                <w:bCs/>
                <w:sz w:val="22"/>
                <w:szCs w:val="22"/>
              </w:rPr>
              <w:t>Опис</w:t>
            </w:r>
          </w:p>
        </w:tc>
        <w:tc>
          <w:tcPr>
            <w:tcW w:w="882" w:type="dxa"/>
            <w:vAlign w:val="center"/>
          </w:tcPr>
          <w:p w:rsidR="00310837" w:rsidRPr="002135CC" w:rsidRDefault="00310837" w:rsidP="007519A9">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310837" w:rsidRPr="002135CC" w:rsidRDefault="00310837" w:rsidP="007519A9">
            <w:pPr>
              <w:jc w:val="center"/>
              <w:rPr>
                <w:rFonts w:ascii="Arial" w:hAnsi="Arial" w:cs="Arial"/>
                <w:b/>
                <w:bCs/>
                <w:sz w:val="22"/>
                <w:szCs w:val="22"/>
              </w:rPr>
            </w:pPr>
            <w:r>
              <w:rPr>
                <w:rFonts w:ascii="Arial" w:hAnsi="Arial" w:cs="Arial"/>
                <w:b/>
                <w:bCs/>
                <w:sz w:val="22"/>
                <w:szCs w:val="22"/>
              </w:rPr>
              <w:t>Количина</w:t>
            </w:r>
          </w:p>
        </w:tc>
        <w:tc>
          <w:tcPr>
            <w:tcW w:w="1477" w:type="dxa"/>
            <w:vAlign w:val="center"/>
          </w:tcPr>
          <w:p w:rsidR="00310837" w:rsidRPr="002135CC" w:rsidRDefault="00310837" w:rsidP="007519A9">
            <w:pPr>
              <w:jc w:val="center"/>
              <w:rPr>
                <w:rFonts w:ascii="Arial" w:hAnsi="Arial" w:cs="Arial"/>
                <w:b/>
                <w:bCs/>
                <w:sz w:val="22"/>
                <w:szCs w:val="22"/>
              </w:rPr>
            </w:pPr>
            <w:r>
              <w:rPr>
                <w:rFonts w:ascii="Arial" w:hAnsi="Arial" w:cs="Arial"/>
                <w:b/>
                <w:bCs/>
                <w:sz w:val="22"/>
                <w:szCs w:val="22"/>
              </w:rPr>
              <w:t>Цена</w:t>
            </w:r>
          </w:p>
        </w:tc>
        <w:tc>
          <w:tcPr>
            <w:tcW w:w="1572" w:type="dxa"/>
            <w:vAlign w:val="center"/>
          </w:tcPr>
          <w:p w:rsidR="00310837" w:rsidRPr="002135CC" w:rsidRDefault="00310837" w:rsidP="007519A9">
            <w:pPr>
              <w:jc w:val="center"/>
              <w:rPr>
                <w:rFonts w:ascii="Arial" w:hAnsi="Arial" w:cs="Arial"/>
                <w:b/>
                <w:bCs/>
                <w:sz w:val="22"/>
                <w:szCs w:val="22"/>
              </w:rPr>
            </w:pPr>
            <w:r>
              <w:rPr>
                <w:rFonts w:ascii="Arial" w:hAnsi="Arial" w:cs="Arial"/>
                <w:b/>
                <w:bCs/>
                <w:sz w:val="22"/>
                <w:szCs w:val="22"/>
              </w:rPr>
              <w:t>Износ</w:t>
            </w:r>
          </w:p>
        </w:tc>
      </w:tr>
      <w:tr w:rsidR="00310837" w:rsidTr="00310837">
        <w:tc>
          <w:tcPr>
            <w:tcW w:w="553" w:type="dxa"/>
          </w:tcPr>
          <w:p w:rsidR="00310837" w:rsidRPr="007A045A" w:rsidRDefault="00310837" w:rsidP="007519A9">
            <w:pPr>
              <w:rPr>
                <w:rFonts w:ascii="Arial" w:hAnsi="Arial" w:cs="Arial"/>
                <w:color w:val="000000"/>
                <w:sz w:val="22"/>
                <w:szCs w:val="22"/>
                <w:lang w:val="sr-Latn-RS"/>
              </w:rPr>
            </w:pPr>
            <w:r>
              <w:rPr>
                <w:rFonts w:ascii="Arial" w:hAnsi="Arial" w:cs="Arial"/>
                <w:color w:val="000000"/>
                <w:sz w:val="22"/>
                <w:szCs w:val="22"/>
                <w:lang w:val="sr-Latn-RS"/>
              </w:rPr>
              <w:t>1</w:t>
            </w:r>
          </w:p>
        </w:tc>
        <w:tc>
          <w:tcPr>
            <w:tcW w:w="3588" w:type="dxa"/>
            <w:vAlign w:val="bottom"/>
          </w:tcPr>
          <w:p w:rsidR="00310837" w:rsidRPr="007A045A" w:rsidRDefault="00310837" w:rsidP="007519A9">
            <w:pPr>
              <w:rPr>
                <w:rFonts w:ascii="Arial" w:hAnsi="Arial" w:cs="Arial"/>
                <w:color w:val="000000"/>
                <w:sz w:val="22"/>
                <w:szCs w:val="22"/>
              </w:rPr>
            </w:pPr>
            <w:r w:rsidRPr="007A045A">
              <w:rPr>
                <w:rFonts w:ascii="Arial" w:hAnsi="Arial" w:cs="Arial"/>
                <w:color w:val="000000"/>
                <w:sz w:val="22"/>
                <w:szCs w:val="22"/>
              </w:rPr>
              <w:t xml:space="preserve">Плувиа ДАФ 12 л кровни уливни елемент са универзалном прирубницом за спајање са завршним хидроизолационим слојем </w:t>
            </w:r>
          </w:p>
        </w:tc>
        <w:tc>
          <w:tcPr>
            <w:tcW w:w="882" w:type="dxa"/>
            <w:vAlign w:val="bottom"/>
          </w:tcPr>
          <w:p w:rsidR="00310837" w:rsidRPr="007A045A" w:rsidRDefault="00310837" w:rsidP="007519A9">
            <w:pPr>
              <w:jc w:val="center"/>
              <w:rPr>
                <w:rFonts w:ascii="Arial" w:hAnsi="Arial" w:cs="Arial"/>
                <w:color w:val="000000"/>
                <w:sz w:val="22"/>
                <w:szCs w:val="22"/>
              </w:rPr>
            </w:pPr>
            <w:r w:rsidRPr="007A045A">
              <w:rPr>
                <w:rFonts w:ascii="Arial" w:hAnsi="Arial" w:cs="Arial"/>
                <w:color w:val="000000"/>
                <w:sz w:val="22"/>
                <w:szCs w:val="22"/>
              </w:rPr>
              <w:t>kom</w:t>
            </w:r>
          </w:p>
        </w:tc>
        <w:tc>
          <w:tcPr>
            <w:tcW w:w="1278" w:type="dxa"/>
            <w:vAlign w:val="bottom"/>
          </w:tcPr>
          <w:p w:rsidR="00310837" w:rsidRPr="00310837" w:rsidRDefault="00310837" w:rsidP="007519A9">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77" w:type="dxa"/>
            <w:vAlign w:val="bottom"/>
          </w:tcPr>
          <w:p w:rsidR="00310837" w:rsidRDefault="00310837" w:rsidP="007519A9">
            <w:pPr>
              <w:jc w:val="right"/>
              <w:rPr>
                <w:rFonts w:ascii="Arial" w:hAnsi="Arial" w:cs="Arial"/>
                <w:sz w:val="22"/>
                <w:szCs w:val="22"/>
              </w:rPr>
            </w:pPr>
          </w:p>
        </w:tc>
        <w:tc>
          <w:tcPr>
            <w:tcW w:w="1572" w:type="dxa"/>
            <w:vAlign w:val="bottom"/>
          </w:tcPr>
          <w:p w:rsidR="00310837" w:rsidRDefault="00310837" w:rsidP="007519A9">
            <w:pPr>
              <w:jc w:val="right"/>
              <w:rPr>
                <w:rFonts w:ascii="Arial" w:hAnsi="Arial" w:cs="Arial"/>
                <w:sz w:val="22"/>
                <w:szCs w:val="22"/>
              </w:rPr>
            </w:pPr>
          </w:p>
        </w:tc>
      </w:tr>
      <w:tr w:rsidR="00310837" w:rsidTr="00310837">
        <w:tc>
          <w:tcPr>
            <w:tcW w:w="553" w:type="dxa"/>
          </w:tcPr>
          <w:p w:rsidR="00310837" w:rsidRPr="007A045A" w:rsidRDefault="00310837" w:rsidP="007519A9">
            <w:pPr>
              <w:rPr>
                <w:rFonts w:ascii="Arial" w:hAnsi="Arial" w:cs="Arial"/>
                <w:color w:val="000000"/>
                <w:sz w:val="22"/>
                <w:szCs w:val="22"/>
                <w:lang w:val="sr-Latn-RS"/>
              </w:rPr>
            </w:pPr>
            <w:r>
              <w:rPr>
                <w:rFonts w:ascii="Arial" w:hAnsi="Arial" w:cs="Arial"/>
                <w:color w:val="000000"/>
                <w:sz w:val="22"/>
                <w:szCs w:val="22"/>
                <w:lang w:val="sr-Latn-RS"/>
              </w:rPr>
              <w:t>2</w:t>
            </w:r>
          </w:p>
        </w:tc>
        <w:tc>
          <w:tcPr>
            <w:tcW w:w="3588" w:type="dxa"/>
            <w:vAlign w:val="bottom"/>
          </w:tcPr>
          <w:p w:rsidR="00310837" w:rsidRPr="007A045A" w:rsidRDefault="00310837" w:rsidP="007519A9">
            <w:pPr>
              <w:rPr>
                <w:rFonts w:ascii="Arial" w:hAnsi="Arial" w:cs="Arial"/>
                <w:color w:val="000000"/>
                <w:sz w:val="22"/>
                <w:szCs w:val="22"/>
              </w:rPr>
            </w:pPr>
            <w:r w:rsidRPr="007A045A">
              <w:rPr>
                <w:rFonts w:ascii="Arial" w:hAnsi="Arial" w:cs="Arial"/>
                <w:color w:val="000000"/>
                <w:sz w:val="22"/>
                <w:szCs w:val="22"/>
              </w:rPr>
              <w:t>Плувиа грејач уливног грла 230V/11.2W</w:t>
            </w:r>
          </w:p>
        </w:tc>
        <w:tc>
          <w:tcPr>
            <w:tcW w:w="882" w:type="dxa"/>
            <w:vAlign w:val="bottom"/>
          </w:tcPr>
          <w:p w:rsidR="00310837" w:rsidRPr="007A045A" w:rsidRDefault="00310837" w:rsidP="007519A9">
            <w:pPr>
              <w:jc w:val="center"/>
              <w:rPr>
                <w:rFonts w:ascii="Arial" w:hAnsi="Arial" w:cs="Arial"/>
                <w:color w:val="000000"/>
                <w:sz w:val="22"/>
                <w:szCs w:val="22"/>
              </w:rPr>
            </w:pPr>
            <w:r w:rsidRPr="007A045A">
              <w:rPr>
                <w:rFonts w:ascii="Arial" w:hAnsi="Arial" w:cs="Arial"/>
                <w:color w:val="000000"/>
                <w:sz w:val="22"/>
                <w:szCs w:val="22"/>
              </w:rPr>
              <w:t>kom</w:t>
            </w:r>
          </w:p>
        </w:tc>
        <w:tc>
          <w:tcPr>
            <w:tcW w:w="1278" w:type="dxa"/>
            <w:vAlign w:val="bottom"/>
          </w:tcPr>
          <w:p w:rsidR="00310837" w:rsidRPr="00310837" w:rsidRDefault="00310837" w:rsidP="007519A9">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77" w:type="dxa"/>
            <w:vAlign w:val="bottom"/>
          </w:tcPr>
          <w:p w:rsidR="00310837" w:rsidRDefault="00310837" w:rsidP="007519A9">
            <w:pPr>
              <w:jc w:val="right"/>
              <w:rPr>
                <w:rFonts w:ascii="Arial" w:hAnsi="Arial" w:cs="Arial"/>
                <w:sz w:val="22"/>
                <w:szCs w:val="22"/>
              </w:rPr>
            </w:pPr>
          </w:p>
        </w:tc>
        <w:tc>
          <w:tcPr>
            <w:tcW w:w="1572" w:type="dxa"/>
            <w:vAlign w:val="bottom"/>
          </w:tcPr>
          <w:p w:rsidR="00310837" w:rsidRDefault="00310837" w:rsidP="007519A9">
            <w:pPr>
              <w:jc w:val="right"/>
              <w:rPr>
                <w:rFonts w:ascii="Arial" w:hAnsi="Arial" w:cs="Arial"/>
                <w:sz w:val="22"/>
                <w:szCs w:val="22"/>
              </w:rPr>
            </w:pPr>
          </w:p>
        </w:tc>
      </w:tr>
      <w:tr w:rsidR="00310837" w:rsidTr="00310837">
        <w:tc>
          <w:tcPr>
            <w:tcW w:w="553" w:type="dxa"/>
            <w:vMerge w:val="restart"/>
          </w:tcPr>
          <w:p w:rsidR="00310837" w:rsidRPr="007A045A" w:rsidRDefault="00310837" w:rsidP="007519A9">
            <w:pPr>
              <w:rPr>
                <w:rFonts w:ascii="Arial" w:hAnsi="Arial" w:cs="Arial"/>
                <w:color w:val="000000"/>
                <w:sz w:val="22"/>
                <w:szCs w:val="22"/>
                <w:lang w:val="sr-Latn-RS"/>
              </w:rPr>
            </w:pPr>
            <w:r w:rsidRPr="007A045A">
              <w:rPr>
                <w:rFonts w:ascii="Arial" w:hAnsi="Arial" w:cs="Arial"/>
                <w:color w:val="000000"/>
                <w:sz w:val="22"/>
                <w:szCs w:val="22"/>
                <w:lang w:val="sr-Latn-RS"/>
              </w:rPr>
              <w:t>3</w:t>
            </w:r>
          </w:p>
        </w:tc>
        <w:tc>
          <w:tcPr>
            <w:tcW w:w="3588" w:type="dxa"/>
            <w:vAlign w:val="bottom"/>
          </w:tcPr>
          <w:p w:rsidR="00310837" w:rsidRPr="007A045A" w:rsidRDefault="00310837" w:rsidP="007519A9">
            <w:pPr>
              <w:rPr>
                <w:rFonts w:ascii="Arial" w:hAnsi="Arial" w:cs="Arial"/>
                <w:color w:val="000000"/>
                <w:sz w:val="22"/>
                <w:szCs w:val="22"/>
              </w:rPr>
            </w:pPr>
            <w:r w:rsidRPr="007A045A">
              <w:rPr>
                <w:rFonts w:ascii="Arial" w:hAnsi="Arial" w:cs="Arial"/>
                <w:color w:val="000000"/>
                <w:sz w:val="22"/>
                <w:szCs w:val="22"/>
              </w:rPr>
              <w:t>HDPE цевовод с потребним фазонским комадима и спојним прибором; спецификацијом произвођача обухваћено тм трасе цевовода профила:</w:t>
            </w:r>
          </w:p>
        </w:tc>
        <w:tc>
          <w:tcPr>
            <w:tcW w:w="882" w:type="dxa"/>
            <w:vAlign w:val="bottom"/>
          </w:tcPr>
          <w:p w:rsidR="00310837" w:rsidRPr="007A045A" w:rsidRDefault="00310837" w:rsidP="007519A9">
            <w:pPr>
              <w:jc w:val="center"/>
              <w:rPr>
                <w:rFonts w:ascii="Arial" w:hAnsi="Arial" w:cs="Arial"/>
                <w:color w:val="000000"/>
                <w:sz w:val="22"/>
                <w:szCs w:val="22"/>
              </w:rPr>
            </w:pPr>
          </w:p>
        </w:tc>
        <w:tc>
          <w:tcPr>
            <w:tcW w:w="1278" w:type="dxa"/>
            <w:vAlign w:val="bottom"/>
          </w:tcPr>
          <w:p w:rsidR="00310837" w:rsidRPr="007A045A" w:rsidRDefault="00310837" w:rsidP="007519A9">
            <w:pPr>
              <w:jc w:val="center"/>
              <w:rPr>
                <w:rFonts w:ascii="Arial" w:hAnsi="Arial" w:cs="Arial"/>
                <w:color w:val="000000"/>
                <w:sz w:val="22"/>
                <w:szCs w:val="22"/>
              </w:rPr>
            </w:pPr>
          </w:p>
        </w:tc>
        <w:tc>
          <w:tcPr>
            <w:tcW w:w="1477" w:type="dxa"/>
            <w:vAlign w:val="bottom"/>
          </w:tcPr>
          <w:p w:rsidR="00310837" w:rsidRPr="007A045A" w:rsidRDefault="00310837" w:rsidP="007519A9">
            <w:pPr>
              <w:jc w:val="right"/>
              <w:rPr>
                <w:rFonts w:ascii="Arial" w:hAnsi="Arial" w:cs="Arial"/>
                <w:sz w:val="22"/>
                <w:szCs w:val="22"/>
              </w:rPr>
            </w:pPr>
          </w:p>
        </w:tc>
        <w:tc>
          <w:tcPr>
            <w:tcW w:w="1572" w:type="dxa"/>
            <w:vAlign w:val="bottom"/>
          </w:tcPr>
          <w:p w:rsidR="00310837" w:rsidRPr="007A045A" w:rsidRDefault="00310837" w:rsidP="007519A9">
            <w:pPr>
              <w:jc w:val="right"/>
              <w:rPr>
                <w:rFonts w:ascii="Arial" w:hAnsi="Arial" w:cs="Arial"/>
                <w:sz w:val="22"/>
                <w:szCs w:val="22"/>
              </w:rPr>
            </w:pPr>
          </w:p>
        </w:tc>
      </w:tr>
      <w:tr w:rsidR="00310837" w:rsidTr="00310837">
        <w:tc>
          <w:tcPr>
            <w:tcW w:w="553" w:type="dxa"/>
            <w:vMerge/>
          </w:tcPr>
          <w:p w:rsidR="00310837" w:rsidRPr="007A045A" w:rsidRDefault="00310837" w:rsidP="007519A9">
            <w:pPr>
              <w:rPr>
                <w:rFonts w:ascii="Arial" w:hAnsi="Arial" w:cs="Arial"/>
                <w:color w:val="000000"/>
                <w:sz w:val="22"/>
                <w:szCs w:val="22"/>
                <w:lang w:val="sr-Latn-RS"/>
              </w:rPr>
            </w:pPr>
          </w:p>
        </w:tc>
        <w:tc>
          <w:tcPr>
            <w:tcW w:w="3588" w:type="dxa"/>
            <w:vAlign w:val="center"/>
          </w:tcPr>
          <w:p w:rsidR="00310837" w:rsidRPr="007A045A" w:rsidRDefault="00310837" w:rsidP="007519A9">
            <w:pPr>
              <w:rPr>
                <w:rFonts w:ascii="Arial" w:hAnsi="Arial" w:cs="Arial"/>
                <w:color w:val="000000"/>
                <w:sz w:val="22"/>
                <w:szCs w:val="22"/>
              </w:rPr>
            </w:pPr>
            <w:r w:rsidRPr="007A045A">
              <w:rPr>
                <w:rFonts w:ascii="Arial" w:hAnsi="Arial" w:cs="Arial"/>
                <w:color w:val="000000"/>
                <w:sz w:val="22"/>
                <w:szCs w:val="22"/>
              </w:rPr>
              <w:t>PE-cev, d 63</w:t>
            </w:r>
          </w:p>
        </w:tc>
        <w:tc>
          <w:tcPr>
            <w:tcW w:w="882" w:type="dxa"/>
            <w:vAlign w:val="bottom"/>
          </w:tcPr>
          <w:p w:rsidR="00310837" w:rsidRPr="007A045A" w:rsidRDefault="00310837" w:rsidP="007519A9">
            <w:pPr>
              <w:jc w:val="center"/>
              <w:rPr>
                <w:rFonts w:ascii="Arial" w:hAnsi="Arial" w:cs="Arial"/>
                <w:color w:val="000000"/>
                <w:sz w:val="22"/>
                <w:szCs w:val="22"/>
              </w:rPr>
            </w:pPr>
            <w:r w:rsidRPr="007A045A">
              <w:rPr>
                <w:rFonts w:ascii="Arial" w:hAnsi="Arial" w:cs="Arial"/>
                <w:color w:val="000000"/>
                <w:sz w:val="22"/>
                <w:szCs w:val="22"/>
              </w:rPr>
              <w:t>m</w:t>
            </w:r>
          </w:p>
        </w:tc>
        <w:tc>
          <w:tcPr>
            <w:tcW w:w="1278" w:type="dxa"/>
            <w:vAlign w:val="bottom"/>
          </w:tcPr>
          <w:p w:rsidR="00310837" w:rsidRPr="00310837" w:rsidRDefault="00310837" w:rsidP="007519A9">
            <w:pPr>
              <w:jc w:val="center"/>
              <w:rPr>
                <w:rFonts w:ascii="Arial" w:hAnsi="Arial" w:cs="Arial"/>
                <w:color w:val="000000"/>
                <w:sz w:val="22"/>
                <w:szCs w:val="22"/>
                <w:lang w:val="sr-Cyrl-RS"/>
              </w:rPr>
            </w:pPr>
            <w:r>
              <w:rPr>
                <w:rFonts w:ascii="Arial" w:hAnsi="Arial" w:cs="Arial"/>
                <w:color w:val="000000"/>
                <w:sz w:val="22"/>
                <w:szCs w:val="22"/>
                <w:lang w:val="sr-Cyrl-RS"/>
              </w:rPr>
              <w:t>11,5</w:t>
            </w:r>
          </w:p>
        </w:tc>
        <w:tc>
          <w:tcPr>
            <w:tcW w:w="1477" w:type="dxa"/>
            <w:vAlign w:val="bottom"/>
          </w:tcPr>
          <w:p w:rsidR="00310837" w:rsidRPr="007A045A" w:rsidRDefault="00310837" w:rsidP="007519A9">
            <w:pPr>
              <w:jc w:val="right"/>
              <w:rPr>
                <w:rFonts w:ascii="Arial" w:hAnsi="Arial" w:cs="Arial"/>
                <w:sz w:val="22"/>
                <w:szCs w:val="22"/>
              </w:rPr>
            </w:pPr>
          </w:p>
        </w:tc>
        <w:tc>
          <w:tcPr>
            <w:tcW w:w="1572" w:type="dxa"/>
            <w:vAlign w:val="bottom"/>
          </w:tcPr>
          <w:p w:rsidR="00310837" w:rsidRPr="007A045A" w:rsidRDefault="00310837" w:rsidP="007519A9">
            <w:pPr>
              <w:jc w:val="right"/>
              <w:rPr>
                <w:rFonts w:ascii="Arial" w:hAnsi="Arial" w:cs="Arial"/>
                <w:sz w:val="22"/>
                <w:szCs w:val="22"/>
              </w:rPr>
            </w:pPr>
          </w:p>
        </w:tc>
      </w:tr>
      <w:tr w:rsidR="00310837" w:rsidTr="00310837">
        <w:tc>
          <w:tcPr>
            <w:tcW w:w="553" w:type="dxa"/>
            <w:vMerge w:val="restart"/>
          </w:tcPr>
          <w:p w:rsidR="00310837" w:rsidRPr="007A045A" w:rsidRDefault="00310837" w:rsidP="007519A9">
            <w:pPr>
              <w:rPr>
                <w:rFonts w:ascii="Arial" w:hAnsi="Arial" w:cs="Arial"/>
                <w:color w:val="000000"/>
                <w:lang w:val="sr-Latn-RS"/>
              </w:rPr>
            </w:pPr>
            <w:r>
              <w:rPr>
                <w:rFonts w:ascii="Arial" w:hAnsi="Arial" w:cs="Arial"/>
                <w:color w:val="000000"/>
                <w:lang w:val="sr-Latn-RS"/>
              </w:rPr>
              <w:t>4</w:t>
            </w:r>
          </w:p>
        </w:tc>
        <w:tc>
          <w:tcPr>
            <w:tcW w:w="3588" w:type="dxa"/>
            <w:vAlign w:val="center"/>
          </w:tcPr>
          <w:p w:rsidR="00310837" w:rsidRPr="00F61377" w:rsidRDefault="00310837" w:rsidP="007519A9">
            <w:pPr>
              <w:rPr>
                <w:rFonts w:ascii="Arial" w:hAnsi="Arial" w:cs="Arial"/>
                <w:color w:val="000000"/>
                <w:sz w:val="22"/>
                <w:szCs w:val="22"/>
              </w:rPr>
            </w:pPr>
            <w:r w:rsidRPr="00F61377">
              <w:rPr>
                <w:rFonts w:ascii="Arial" w:hAnsi="Arial" w:cs="Arial"/>
                <w:color w:val="000000"/>
                <w:sz w:val="22"/>
                <w:szCs w:val="22"/>
              </w:rPr>
              <w:t>Набавка и уградња додатне топлотне изолације против орошења цевовода и фазонских комада: λ≤ 0,036(W/мК), д ≥ 9мм, предвиђено укупно тм топлотно изолованог хоризонталног цевовода</w:t>
            </w:r>
          </w:p>
        </w:tc>
        <w:tc>
          <w:tcPr>
            <w:tcW w:w="882" w:type="dxa"/>
            <w:vAlign w:val="bottom"/>
          </w:tcPr>
          <w:p w:rsidR="00310837" w:rsidRPr="00F61377" w:rsidRDefault="00310837" w:rsidP="007519A9">
            <w:pPr>
              <w:jc w:val="center"/>
              <w:rPr>
                <w:rFonts w:ascii="Arial" w:hAnsi="Arial" w:cs="Arial"/>
                <w:color w:val="000000"/>
                <w:sz w:val="22"/>
                <w:szCs w:val="22"/>
              </w:rPr>
            </w:pPr>
          </w:p>
        </w:tc>
        <w:tc>
          <w:tcPr>
            <w:tcW w:w="1278" w:type="dxa"/>
            <w:vAlign w:val="bottom"/>
          </w:tcPr>
          <w:p w:rsidR="00310837" w:rsidRPr="00F61377" w:rsidRDefault="00310837" w:rsidP="007519A9">
            <w:pPr>
              <w:jc w:val="center"/>
              <w:rPr>
                <w:rFonts w:ascii="Arial" w:hAnsi="Arial" w:cs="Arial"/>
                <w:color w:val="000000"/>
                <w:sz w:val="22"/>
                <w:szCs w:val="22"/>
              </w:rPr>
            </w:pPr>
          </w:p>
        </w:tc>
        <w:tc>
          <w:tcPr>
            <w:tcW w:w="1477" w:type="dxa"/>
            <w:vAlign w:val="bottom"/>
          </w:tcPr>
          <w:p w:rsidR="00310837" w:rsidRPr="007A045A" w:rsidRDefault="00310837" w:rsidP="007519A9">
            <w:pPr>
              <w:jc w:val="right"/>
              <w:rPr>
                <w:rFonts w:ascii="Arial" w:hAnsi="Arial" w:cs="Arial"/>
              </w:rPr>
            </w:pPr>
          </w:p>
        </w:tc>
        <w:tc>
          <w:tcPr>
            <w:tcW w:w="1572" w:type="dxa"/>
            <w:vAlign w:val="bottom"/>
          </w:tcPr>
          <w:p w:rsidR="00310837" w:rsidRPr="007A045A" w:rsidRDefault="00310837" w:rsidP="007519A9">
            <w:pPr>
              <w:jc w:val="right"/>
              <w:rPr>
                <w:rFonts w:ascii="Arial" w:hAnsi="Arial" w:cs="Arial"/>
              </w:rPr>
            </w:pPr>
          </w:p>
        </w:tc>
      </w:tr>
      <w:tr w:rsidR="00310837" w:rsidTr="00310837">
        <w:tc>
          <w:tcPr>
            <w:tcW w:w="553" w:type="dxa"/>
            <w:vMerge/>
          </w:tcPr>
          <w:p w:rsidR="00310837" w:rsidRPr="007A045A" w:rsidRDefault="00310837" w:rsidP="007519A9">
            <w:pPr>
              <w:rPr>
                <w:rFonts w:ascii="Arial" w:hAnsi="Arial" w:cs="Arial"/>
                <w:color w:val="000000"/>
                <w:lang w:val="sr-Latn-RS"/>
              </w:rPr>
            </w:pPr>
          </w:p>
        </w:tc>
        <w:tc>
          <w:tcPr>
            <w:tcW w:w="3588" w:type="dxa"/>
            <w:vAlign w:val="center"/>
          </w:tcPr>
          <w:p w:rsidR="00310837" w:rsidRPr="00F61377" w:rsidRDefault="00310837" w:rsidP="007519A9">
            <w:pPr>
              <w:rPr>
                <w:rFonts w:ascii="Arial" w:hAnsi="Arial" w:cs="Arial"/>
                <w:color w:val="000000"/>
                <w:sz w:val="22"/>
                <w:szCs w:val="22"/>
              </w:rPr>
            </w:pPr>
            <w:r w:rsidRPr="00F61377">
              <w:rPr>
                <w:rFonts w:ascii="Arial" w:hAnsi="Arial" w:cs="Arial"/>
                <w:color w:val="000000"/>
                <w:sz w:val="22"/>
                <w:szCs w:val="22"/>
              </w:rPr>
              <w:t>PE-cev, d 63</w:t>
            </w:r>
          </w:p>
        </w:tc>
        <w:tc>
          <w:tcPr>
            <w:tcW w:w="882" w:type="dxa"/>
            <w:vAlign w:val="bottom"/>
          </w:tcPr>
          <w:p w:rsidR="00310837" w:rsidRPr="00F61377" w:rsidRDefault="00310837" w:rsidP="007519A9">
            <w:pPr>
              <w:jc w:val="center"/>
              <w:rPr>
                <w:rFonts w:ascii="Calibri" w:hAnsi="Calibri"/>
                <w:color w:val="000000"/>
                <w:sz w:val="22"/>
                <w:szCs w:val="22"/>
              </w:rPr>
            </w:pPr>
            <w:r w:rsidRPr="00F61377">
              <w:rPr>
                <w:rFonts w:ascii="Calibri" w:hAnsi="Calibri"/>
                <w:color w:val="000000"/>
                <w:sz w:val="22"/>
                <w:szCs w:val="22"/>
              </w:rPr>
              <w:t>m</w:t>
            </w:r>
          </w:p>
        </w:tc>
        <w:tc>
          <w:tcPr>
            <w:tcW w:w="1278" w:type="dxa"/>
            <w:vAlign w:val="bottom"/>
          </w:tcPr>
          <w:p w:rsidR="00310837" w:rsidRPr="00310837" w:rsidRDefault="00310837" w:rsidP="007519A9">
            <w:pPr>
              <w:jc w:val="center"/>
              <w:rPr>
                <w:rFonts w:ascii="Calibri" w:hAnsi="Calibri"/>
                <w:color w:val="000000"/>
                <w:sz w:val="22"/>
                <w:szCs w:val="22"/>
                <w:lang w:val="sr-Cyrl-RS"/>
              </w:rPr>
            </w:pPr>
            <w:r>
              <w:rPr>
                <w:rFonts w:ascii="Calibri" w:hAnsi="Calibri"/>
                <w:color w:val="000000"/>
                <w:sz w:val="22"/>
                <w:szCs w:val="22"/>
                <w:lang w:val="sr-Cyrl-RS"/>
              </w:rPr>
              <w:t>11,5</w:t>
            </w:r>
          </w:p>
        </w:tc>
        <w:tc>
          <w:tcPr>
            <w:tcW w:w="1477" w:type="dxa"/>
            <w:vAlign w:val="bottom"/>
          </w:tcPr>
          <w:p w:rsidR="00310837" w:rsidRPr="007A045A" w:rsidRDefault="00310837" w:rsidP="007519A9">
            <w:pPr>
              <w:jc w:val="right"/>
              <w:rPr>
                <w:rFonts w:ascii="Arial" w:hAnsi="Arial" w:cs="Arial"/>
              </w:rPr>
            </w:pPr>
          </w:p>
        </w:tc>
        <w:tc>
          <w:tcPr>
            <w:tcW w:w="1572" w:type="dxa"/>
            <w:vAlign w:val="bottom"/>
          </w:tcPr>
          <w:p w:rsidR="00310837" w:rsidRPr="007A045A" w:rsidRDefault="00310837" w:rsidP="007519A9">
            <w:pPr>
              <w:jc w:val="right"/>
              <w:rPr>
                <w:rFonts w:ascii="Arial" w:hAnsi="Arial" w:cs="Arial"/>
              </w:rPr>
            </w:pPr>
          </w:p>
        </w:tc>
      </w:tr>
      <w:tr w:rsidR="00310837" w:rsidTr="00310837">
        <w:tc>
          <w:tcPr>
            <w:tcW w:w="553" w:type="dxa"/>
          </w:tcPr>
          <w:p w:rsidR="00310837" w:rsidRDefault="00310837" w:rsidP="007519A9">
            <w:pPr>
              <w:rPr>
                <w:rFonts w:ascii="Arial" w:hAnsi="Arial" w:cs="Arial"/>
                <w:color w:val="000000"/>
                <w:sz w:val="22"/>
                <w:szCs w:val="22"/>
              </w:rPr>
            </w:pPr>
          </w:p>
        </w:tc>
        <w:tc>
          <w:tcPr>
            <w:tcW w:w="7225" w:type="dxa"/>
            <w:gridSpan w:val="4"/>
          </w:tcPr>
          <w:p w:rsidR="00310837" w:rsidRDefault="00310837" w:rsidP="007519A9">
            <w:pPr>
              <w:rPr>
                <w:rFonts w:ascii="Arial" w:hAnsi="Arial" w:cs="Arial"/>
                <w:sz w:val="22"/>
                <w:szCs w:val="22"/>
              </w:rPr>
            </w:pPr>
            <w:r>
              <w:rPr>
                <w:rFonts w:ascii="Arial" w:hAnsi="Arial" w:cs="Arial"/>
                <w:b/>
                <w:bCs/>
                <w:sz w:val="22"/>
                <w:szCs w:val="22"/>
              </w:rPr>
              <w:t>УКУПНО</w:t>
            </w:r>
          </w:p>
        </w:tc>
        <w:tc>
          <w:tcPr>
            <w:tcW w:w="1572" w:type="dxa"/>
            <w:vAlign w:val="bottom"/>
          </w:tcPr>
          <w:p w:rsidR="00310837" w:rsidRDefault="00310837" w:rsidP="007519A9">
            <w:pPr>
              <w:jc w:val="right"/>
              <w:rPr>
                <w:rFonts w:ascii="Arial" w:hAnsi="Arial" w:cs="Arial"/>
                <w:b/>
                <w:bCs/>
                <w:sz w:val="22"/>
                <w:szCs w:val="22"/>
              </w:rPr>
            </w:pPr>
          </w:p>
        </w:tc>
      </w:tr>
    </w:tbl>
    <w:p w:rsidR="00310837" w:rsidRDefault="00310837" w:rsidP="007A045A">
      <w:pPr>
        <w:rPr>
          <w:rFonts w:ascii="Arial" w:hAnsi="Arial" w:cs="Arial"/>
        </w:rPr>
      </w:pPr>
    </w:p>
    <w:p w:rsidR="00310837" w:rsidRPr="00596555" w:rsidRDefault="00310837" w:rsidP="00310837">
      <w:pPr>
        <w:rPr>
          <w:rFonts w:ascii="Arial" w:hAnsi="Arial" w:cs="Arial"/>
          <w:sz w:val="24"/>
          <w:lang w:val="sr-Latn-RS"/>
        </w:rPr>
      </w:pPr>
      <w:r>
        <w:rPr>
          <w:rFonts w:ascii="Arial" w:hAnsi="Arial" w:cs="Arial"/>
          <w:sz w:val="24"/>
        </w:rPr>
        <w:t>РЕКАПИТУЛАЦИЈА</w:t>
      </w:r>
      <w:r>
        <w:rPr>
          <w:rFonts w:ascii="Arial" w:hAnsi="Arial" w:cs="Arial"/>
          <w:sz w:val="24"/>
          <w:lang w:val="sr-Cyrl-RS"/>
        </w:rPr>
        <w:t xml:space="preserve"> </w:t>
      </w:r>
      <w:r w:rsidRPr="007A045A">
        <w:rPr>
          <w:rFonts w:ascii="Arial" w:hAnsi="Arial" w:cs="Arial"/>
          <w:sz w:val="24"/>
          <w:lang w:val="sr-Cyrl-RS"/>
        </w:rPr>
        <w:t>РАДОВИ ЗА УНУТРАШЊЕ ИНСТАЛАЦИЈЕ ВОДОВОДА И КАНАЛИЗАЦИЈЕ – АТМОСФЕРСКА КАНАЛИЗАЦИЈА ФАЗА – II</w:t>
      </w:r>
      <w:r w:rsidRPr="00310837">
        <w:rPr>
          <w:rFonts w:ascii="Arial" w:hAnsi="Arial" w:cs="Arial"/>
          <w:sz w:val="24"/>
          <w:lang w:val="sr-Cyrl-RS"/>
        </w:rPr>
        <w:t>I</w:t>
      </w:r>
    </w:p>
    <w:tbl>
      <w:tblPr>
        <w:tblStyle w:val="TableGrid"/>
        <w:tblW w:w="0" w:type="auto"/>
        <w:tblLook w:val="04A0" w:firstRow="1" w:lastRow="0" w:firstColumn="1" w:lastColumn="0" w:noHBand="0" w:noVBand="1"/>
      </w:tblPr>
      <w:tblGrid>
        <w:gridCol w:w="552"/>
        <w:gridCol w:w="6784"/>
        <w:gridCol w:w="2014"/>
      </w:tblGrid>
      <w:tr w:rsidR="00310837" w:rsidTr="007519A9">
        <w:tc>
          <w:tcPr>
            <w:tcW w:w="558" w:type="dxa"/>
          </w:tcPr>
          <w:p w:rsidR="00310837" w:rsidRDefault="00310837" w:rsidP="007519A9">
            <w:pPr>
              <w:rPr>
                <w:rFonts w:ascii="Arial" w:hAnsi="Arial" w:cs="Arial"/>
                <w:b/>
                <w:bCs/>
                <w:color w:val="000000"/>
                <w:sz w:val="22"/>
                <w:szCs w:val="22"/>
              </w:rPr>
            </w:pPr>
            <w:r>
              <w:rPr>
                <w:rFonts w:ascii="Arial" w:hAnsi="Arial" w:cs="Arial"/>
                <w:b/>
                <w:bCs/>
                <w:color w:val="000000"/>
                <w:sz w:val="22"/>
                <w:szCs w:val="22"/>
              </w:rPr>
              <w:t>1</w:t>
            </w:r>
          </w:p>
        </w:tc>
        <w:tc>
          <w:tcPr>
            <w:tcW w:w="6930" w:type="dxa"/>
          </w:tcPr>
          <w:p w:rsidR="00310837" w:rsidRPr="00A0548A" w:rsidRDefault="00310837" w:rsidP="007519A9">
            <w:pPr>
              <w:rPr>
                <w:rFonts w:ascii="Arial" w:hAnsi="Arial" w:cs="Arial"/>
                <w:sz w:val="24"/>
                <w:lang w:val="sr-Cyrl-RS"/>
              </w:rPr>
            </w:pPr>
            <w:r w:rsidRPr="007A045A">
              <w:rPr>
                <w:rFonts w:ascii="Arial" w:hAnsi="Arial" w:cs="Arial"/>
                <w:sz w:val="24"/>
                <w:lang w:val="sr-Cyrl-RS"/>
              </w:rPr>
              <w:t>АТМОСФЕРСКА КАНАЛИЗАЦИЈА ФАЗА – II</w:t>
            </w:r>
            <w:r w:rsidRPr="00310837">
              <w:rPr>
                <w:rFonts w:ascii="Arial" w:hAnsi="Arial" w:cs="Arial"/>
                <w:sz w:val="24"/>
                <w:lang w:val="sr-Cyrl-RS"/>
              </w:rPr>
              <w:t>I</w:t>
            </w:r>
          </w:p>
        </w:tc>
        <w:tc>
          <w:tcPr>
            <w:tcW w:w="2070" w:type="dxa"/>
            <w:vAlign w:val="bottom"/>
          </w:tcPr>
          <w:p w:rsidR="00310837" w:rsidRDefault="00310837" w:rsidP="007519A9">
            <w:pPr>
              <w:jc w:val="right"/>
              <w:rPr>
                <w:rFonts w:ascii="Arial" w:hAnsi="Arial" w:cs="Arial"/>
                <w:b/>
                <w:bCs/>
                <w:color w:val="000000"/>
                <w:sz w:val="22"/>
                <w:szCs w:val="22"/>
              </w:rPr>
            </w:pPr>
          </w:p>
        </w:tc>
      </w:tr>
      <w:tr w:rsidR="00310837" w:rsidTr="007519A9">
        <w:tc>
          <w:tcPr>
            <w:tcW w:w="558" w:type="dxa"/>
          </w:tcPr>
          <w:p w:rsidR="00310837" w:rsidRDefault="00310837" w:rsidP="007519A9">
            <w:pPr>
              <w:rPr>
                <w:rFonts w:ascii="Arial" w:hAnsi="Arial" w:cs="Arial"/>
                <w:color w:val="000000"/>
                <w:sz w:val="22"/>
                <w:szCs w:val="22"/>
              </w:rPr>
            </w:pPr>
          </w:p>
        </w:tc>
        <w:tc>
          <w:tcPr>
            <w:tcW w:w="6930" w:type="dxa"/>
          </w:tcPr>
          <w:p w:rsidR="00310837" w:rsidRPr="0028753B" w:rsidRDefault="00310837" w:rsidP="007519A9">
            <w:pPr>
              <w:rPr>
                <w:rFonts w:ascii="Arial" w:hAnsi="Arial" w:cs="Arial"/>
                <w:sz w:val="24"/>
              </w:rPr>
            </w:pPr>
            <w:r>
              <w:rPr>
                <w:rFonts w:ascii="Arial" w:hAnsi="Arial" w:cs="Arial"/>
                <w:sz w:val="24"/>
              </w:rPr>
              <w:t>УКУПНО БЕЗ ПДВ-А</w:t>
            </w:r>
          </w:p>
        </w:tc>
        <w:tc>
          <w:tcPr>
            <w:tcW w:w="2070" w:type="dxa"/>
            <w:vAlign w:val="bottom"/>
          </w:tcPr>
          <w:p w:rsidR="00310837" w:rsidRDefault="00310837" w:rsidP="007519A9">
            <w:pPr>
              <w:jc w:val="right"/>
              <w:rPr>
                <w:rFonts w:ascii="Arial" w:hAnsi="Arial" w:cs="Arial"/>
                <w:b/>
                <w:bCs/>
                <w:color w:val="000000"/>
                <w:sz w:val="22"/>
                <w:szCs w:val="22"/>
              </w:rPr>
            </w:pPr>
          </w:p>
        </w:tc>
      </w:tr>
    </w:tbl>
    <w:p w:rsidR="00310837" w:rsidRDefault="00310837" w:rsidP="00310837">
      <w:pPr>
        <w:rPr>
          <w:rFonts w:ascii="Arial" w:hAnsi="Arial" w:cs="Arial"/>
        </w:rPr>
      </w:pPr>
    </w:p>
    <w:p w:rsidR="00310837" w:rsidRDefault="00310837" w:rsidP="007A045A">
      <w:pPr>
        <w:rPr>
          <w:rFonts w:ascii="Arial" w:hAnsi="Arial" w:cs="Arial"/>
        </w:rPr>
      </w:pPr>
    </w:p>
    <w:p w:rsidR="00310837" w:rsidRDefault="00310837" w:rsidP="007A045A">
      <w:pPr>
        <w:rPr>
          <w:rFonts w:ascii="Arial" w:hAnsi="Arial" w:cs="Arial"/>
        </w:rPr>
      </w:pPr>
    </w:p>
    <w:p w:rsidR="00512150" w:rsidRPr="00512150" w:rsidRDefault="00310837" w:rsidP="00512150">
      <w:pPr>
        <w:pStyle w:val="Heading2"/>
        <w:rPr>
          <w:sz w:val="22"/>
        </w:rPr>
      </w:pPr>
      <w:r>
        <w:rPr>
          <w:lang w:val="sr-Cyrl-RS"/>
        </w:rPr>
        <w:t>10</w:t>
      </w:r>
      <w:r w:rsidR="00512150">
        <w:t xml:space="preserve">) </w:t>
      </w:r>
      <w:r w:rsidR="00512150">
        <w:rPr>
          <w:lang w:val="sr-Cyrl-RS"/>
        </w:rPr>
        <w:t>ЕЛЕКТРОЕНЕРГЕТСКИ РАДОВИ</w:t>
      </w:r>
    </w:p>
    <w:p w:rsidR="00512150" w:rsidRDefault="00512150" w:rsidP="00512150"/>
    <w:p w:rsidR="00512150" w:rsidRDefault="00512150" w:rsidP="00512150">
      <w:pPr>
        <w:rPr>
          <w:rFonts w:ascii="Arial" w:hAnsi="Arial" w:cs="Arial"/>
          <w:sz w:val="24"/>
        </w:rPr>
      </w:pPr>
      <w:r w:rsidRPr="000919B9">
        <w:rPr>
          <w:rFonts w:ascii="Arial" w:hAnsi="Arial" w:cs="Arial"/>
          <w:sz w:val="24"/>
        </w:rPr>
        <w:t>1.ЕЛЕКТРОЕНЕРГЕТСКА ИНСТАЛАЦИЈА</w:t>
      </w:r>
    </w:p>
    <w:p w:rsidR="00512150" w:rsidRPr="0089558A" w:rsidRDefault="00512150" w:rsidP="00512150">
      <w:pPr>
        <w:rPr>
          <w:rFonts w:ascii="Arial" w:hAnsi="Arial" w:cs="Arial"/>
          <w:sz w:val="24"/>
          <w:lang w:val="sr-Cyrl-RS"/>
        </w:rPr>
      </w:pPr>
      <w:r>
        <w:rPr>
          <w:rFonts w:ascii="Arial" w:hAnsi="Arial" w:cs="Arial"/>
          <w:sz w:val="24"/>
          <w:lang w:val="sr-Cyrl-RS"/>
        </w:rPr>
        <w:t xml:space="preserve">1.1 </w:t>
      </w:r>
      <w:r w:rsidRPr="0089558A">
        <w:rPr>
          <w:rFonts w:ascii="Arial" w:hAnsi="Arial" w:cs="Arial"/>
          <w:sz w:val="24"/>
          <w:lang w:val="sr-Cyrl-RS"/>
        </w:rPr>
        <w:t>ЕНЕРГЕТСКИ ВОДОВИ од ОММ до КПК и од КПК до ГРО</w:t>
      </w:r>
    </w:p>
    <w:tbl>
      <w:tblPr>
        <w:tblStyle w:val="TableGrid"/>
        <w:tblW w:w="0" w:type="auto"/>
        <w:tblLook w:val="04A0" w:firstRow="1" w:lastRow="0" w:firstColumn="1" w:lastColumn="0" w:noHBand="0" w:noVBand="1"/>
      </w:tblPr>
      <w:tblGrid>
        <w:gridCol w:w="554"/>
        <w:gridCol w:w="3612"/>
        <w:gridCol w:w="889"/>
        <w:gridCol w:w="1278"/>
        <w:gridCol w:w="1616"/>
        <w:gridCol w:w="1401"/>
      </w:tblGrid>
      <w:tr w:rsidR="00512150" w:rsidTr="0011467C">
        <w:tc>
          <w:tcPr>
            <w:tcW w:w="557"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669"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897"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64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41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512150" w:rsidTr="0011467C">
        <w:tc>
          <w:tcPr>
            <w:tcW w:w="557" w:type="dxa"/>
          </w:tcPr>
          <w:p w:rsidR="00512150" w:rsidRDefault="00512150" w:rsidP="0079601A">
            <w:pPr>
              <w:rPr>
                <w:rFonts w:ascii="Arial" w:hAnsi="Arial" w:cs="Arial"/>
                <w:sz w:val="22"/>
                <w:szCs w:val="22"/>
              </w:rPr>
            </w:pPr>
            <w:r>
              <w:rPr>
                <w:rFonts w:ascii="Arial" w:hAnsi="Arial" w:cs="Arial"/>
                <w:sz w:val="22"/>
                <w:szCs w:val="22"/>
              </w:rPr>
              <w:t>1</w:t>
            </w:r>
          </w:p>
        </w:tc>
        <w:tc>
          <w:tcPr>
            <w:tcW w:w="3669" w:type="dxa"/>
          </w:tcPr>
          <w:p w:rsidR="00512150" w:rsidRDefault="00512150" w:rsidP="0079601A">
            <w:pPr>
              <w:jc w:val="both"/>
              <w:rPr>
                <w:rFonts w:ascii="Arial" w:hAnsi="Arial" w:cs="Arial"/>
                <w:sz w:val="22"/>
                <w:szCs w:val="22"/>
              </w:rPr>
            </w:pPr>
            <w:r w:rsidRPr="0089558A">
              <w:rPr>
                <w:rFonts w:ascii="Arial" w:hAnsi="Arial" w:cs="Arial"/>
                <w:sz w:val="22"/>
                <w:szCs w:val="22"/>
              </w:rPr>
              <w:t>Ископ рова димензија 0.9x0.6м за увод каблова у дистрибутибне ормане и ОММ. Затрпавање рова у слојевима не дебљим од 15цм после полагања цеви кроз које се провлаче каблови. Обрачун по дужном метру рова.</w:t>
            </w:r>
          </w:p>
          <w:p w:rsidR="00512150" w:rsidRDefault="00512150" w:rsidP="0079601A">
            <w:pPr>
              <w:jc w:val="both"/>
              <w:rPr>
                <w:rFonts w:ascii="Arial" w:hAnsi="Arial" w:cs="Arial"/>
                <w:sz w:val="22"/>
                <w:szCs w:val="22"/>
              </w:rPr>
            </w:pPr>
            <w:r w:rsidRPr="0089558A">
              <w:rPr>
                <w:rFonts w:ascii="Arial" w:hAnsi="Arial" w:cs="Arial"/>
                <w:sz w:val="22"/>
                <w:szCs w:val="22"/>
              </w:rPr>
              <w:t>Ископ рова димензија 0.9x0.6м</w:t>
            </w:r>
          </w:p>
        </w:tc>
        <w:tc>
          <w:tcPr>
            <w:tcW w:w="897" w:type="dxa"/>
            <w:vAlign w:val="bottom"/>
          </w:tcPr>
          <w:p w:rsidR="00512150" w:rsidRPr="00DE3D2A" w:rsidRDefault="00DE3D2A" w:rsidP="0079601A">
            <w:pPr>
              <w:rPr>
                <w:rFonts w:ascii="Arial" w:hAnsi="Arial" w:cs="Arial"/>
                <w:sz w:val="22"/>
                <w:szCs w:val="22"/>
                <w:lang w:val="sr-Latn-RS"/>
              </w:rPr>
            </w:pPr>
            <w:r>
              <w:rPr>
                <w:rFonts w:ascii="Arial" w:hAnsi="Arial" w:cs="Arial"/>
                <w:sz w:val="22"/>
                <w:szCs w:val="22"/>
                <w:lang w:val="sr-Latn-RS"/>
              </w:rPr>
              <w:t>m</w:t>
            </w:r>
          </w:p>
        </w:tc>
        <w:tc>
          <w:tcPr>
            <w:tcW w:w="1278" w:type="dxa"/>
            <w:vAlign w:val="bottom"/>
          </w:tcPr>
          <w:p w:rsidR="00512150" w:rsidRPr="0089558A" w:rsidRDefault="00512150" w:rsidP="0079601A">
            <w:pPr>
              <w:jc w:val="right"/>
              <w:rPr>
                <w:rFonts w:ascii="Arial" w:hAnsi="Arial" w:cs="Arial"/>
                <w:sz w:val="22"/>
                <w:szCs w:val="22"/>
                <w:lang w:val="sr-Cyrl-RS"/>
              </w:rPr>
            </w:pPr>
            <w:r>
              <w:rPr>
                <w:rFonts w:ascii="Arial" w:hAnsi="Arial" w:cs="Arial"/>
                <w:sz w:val="22"/>
                <w:szCs w:val="22"/>
                <w:lang w:val="sr-Cyrl-RS"/>
              </w:rPr>
              <w:t>6</w:t>
            </w:r>
          </w:p>
        </w:tc>
        <w:tc>
          <w:tcPr>
            <w:tcW w:w="1645" w:type="dxa"/>
            <w:vAlign w:val="bottom"/>
          </w:tcPr>
          <w:p w:rsidR="00512150" w:rsidRDefault="00512150" w:rsidP="0079601A">
            <w:pPr>
              <w:jc w:val="right"/>
              <w:rPr>
                <w:rFonts w:ascii="Arial" w:hAnsi="Arial" w:cs="Arial"/>
                <w:sz w:val="22"/>
                <w:szCs w:val="22"/>
              </w:rPr>
            </w:pPr>
          </w:p>
        </w:tc>
        <w:tc>
          <w:tcPr>
            <w:tcW w:w="1418" w:type="dxa"/>
            <w:vAlign w:val="bottom"/>
          </w:tcPr>
          <w:p w:rsidR="00512150" w:rsidRDefault="00512150" w:rsidP="0079601A">
            <w:pPr>
              <w:jc w:val="right"/>
              <w:rPr>
                <w:rFonts w:ascii="Arial" w:hAnsi="Arial" w:cs="Arial"/>
                <w:sz w:val="22"/>
                <w:szCs w:val="22"/>
              </w:rPr>
            </w:pPr>
          </w:p>
        </w:tc>
      </w:tr>
      <w:tr w:rsidR="00512150" w:rsidTr="0011467C">
        <w:tc>
          <w:tcPr>
            <w:tcW w:w="557" w:type="dxa"/>
          </w:tcPr>
          <w:p w:rsidR="00512150" w:rsidRDefault="00512150" w:rsidP="0079601A">
            <w:pPr>
              <w:rPr>
                <w:rFonts w:ascii="Arial" w:hAnsi="Arial" w:cs="Arial"/>
                <w:sz w:val="22"/>
                <w:szCs w:val="22"/>
              </w:rPr>
            </w:pPr>
            <w:r>
              <w:rPr>
                <w:rFonts w:ascii="Arial" w:hAnsi="Arial" w:cs="Arial"/>
                <w:sz w:val="22"/>
                <w:szCs w:val="22"/>
              </w:rPr>
              <w:t>2</w:t>
            </w:r>
          </w:p>
        </w:tc>
        <w:tc>
          <w:tcPr>
            <w:tcW w:w="3669" w:type="dxa"/>
          </w:tcPr>
          <w:p w:rsidR="00512150" w:rsidRDefault="00512150" w:rsidP="0079601A">
            <w:pPr>
              <w:rPr>
                <w:rFonts w:ascii="Arial" w:hAnsi="Arial" w:cs="Arial"/>
                <w:sz w:val="22"/>
                <w:szCs w:val="22"/>
              </w:rPr>
            </w:pPr>
            <w:r w:rsidRPr="0089558A">
              <w:rPr>
                <w:rFonts w:ascii="Arial" w:hAnsi="Arial" w:cs="Arial"/>
                <w:sz w:val="22"/>
                <w:szCs w:val="22"/>
              </w:rPr>
              <w:t xml:space="preserve">Isporuka i polaganje u prethodno iskopan rov "juvidur" cevi za uvod kablova u distributivne ormane KPK-EV1P. Ugao savijanja ne sme biti veći od 45°. Skretanje cevi od 90° izvesti pomoću dva kolena od 45° ili savijanjem cevi lukom minimalnog poluprečnika 400mm. Obračun po dužnom </w:t>
            </w:r>
            <w:r>
              <w:rPr>
                <w:rFonts w:ascii="Arial" w:hAnsi="Arial" w:cs="Arial"/>
                <w:sz w:val="22"/>
                <w:szCs w:val="22"/>
              </w:rPr>
              <w:t>metru</w:t>
            </w:r>
          </w:p>
          <w:p w:rsidR="00512150" w:rsidRPr="0089558A" w:rsidRDefault="00512150" w:rsidP="0079601A">
            <w:pPr>
              <w:tabs>
                <w:tab w:val="left" w:pos="1197"/>
              </w:tabs>
              <w:rPr>
                <w:rFonts w:ascii="Arial" w:hAnsi="Arial" w:cs="Arial"/>
                <w:sz w:val="22"/>
                <w:szCs w:val="22"/>
              </w:rPr>
            </w:pPr>
            <w:r w:rsidRPr="0089558A">
              <w:rPr>
                <w:rFonts w:ascii="Arial" w:hAnsi="Arial" w:cs="Arial"/>
                <w:sz w:val="22"/>
                <w:szCs w:val="22"/>
              </w:rPr>
              <w:t>јувидур цеви Ø110мм.</w:t>
            </w:r>
            <w:r>
              <w:rPr>
                <w:rFonts w:ascii="Arial" w:hAnsi="Arial" w:cs="Arial"/>
                <w:sz w:val="22"/>
                <w:szCs w:val="22"/>
              </w:rPr>
              <w:tab/>
            </w:r>
          </w:p>
        </w:tc>
        <w:tc>
          <w:tcPr>
            <w:tcW w:w="897" w:type="dxa"/>
            <w:vAlign w:val="bottom"/>
          </w:tcPr>
          <w:p w:rsidR="00512150"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Default="00512150" w:rsidP="0079601A">
            <w:pPr>
              <w:jc w:val="right"/>
              <w:rPr>
                <w:rFonts w:ascii="Arial" w:hAnsi="Arial" w:cs="Arial"/>
                <w:sz w:val="22"/>
                <w:szCs w:val="22"/>
              </w:rPr>
            </w:pPr>
            <w:r>
              <w:rPr>
                <w:rFonts w:ascii="Arial" w:hAnsi="Arial" w:cs="Arial"/>
                <w:sz w:val="22"/>
                <w:szCs w:val="22"/>
              </w:rPr>
              <w:t>6</w:t>
            </w:r>
          </w:p>
        </w:tc>
        <w:tc>
          <w:tcPr>
            <w:tcW w:w="1645" w:type="dxa"/>
            <w:vAlign w:val="bottom"/>
          </w:tcPr>
          <w:p w:rsidR="00512150" w:rsidRDefault="00512150" w:rsidP="0079601A">
            <w:pPr>
              <w:jc w:val="right"/>
              <w:rPr>
                <w:rFonts w:ascii="Arial" w:hAnsi="Arial" w:cs="Arial"/>
                <w:sz w:val="22"/>
                <w:szCs w:val="22"/>
              </w:rPr>
            </w:pPr>
          </w:p>
        </w:tc>
        <w:tc>
          <w:tcPr>
            <w:tcW w:w="1418" w:type="dxa"/>
            <w:vAlign w:val="bottom"/>
          </w:tcPr>
          <w:p w:rsidR="00512150" w:rsidRDefault="00512150" w:rsidP="0079601A">
            <w:pPr>
              <w:jc w:val="right"/>
              <w:rPr>
                <w:rFonts w:ascii="Arial" w:hAnsi="Arial" w:cs="Arial"/>
                <w:sz w:val="22"/>
                <w:szCs w:val="22"/>
              </w:rPr>
            </w:pPr>
          </w:p>
        </w:tc>
      </w:tr>
      <w:tr w:rsidR="00512150" w:rsidTr="0011467C">
        <w:tc>
          <w:tcPr>
            <w:tcW w:w="557" w:type="dxa"/>
          </w:tcPr>
          <w:p w:rsidR="00512150" w:rsidRDefault="00512150" w:rsidP="0079601A">
            <w:pPr>
              <w:rPr>
                <w:rFonts w:ascii="Arial" w:hAnsi="Arial" w:cs="Arial"/>
                <w:sz w:val="22"/>
                <w:szCs w:val="22"/>
              </w:rPr>
            </w:pPr>
            <w:r>
              <w:rPr>
                <w:rFonts w:ascii="Arial" w:hAnsi="Arial" w:cs="Arial"/>
                <w:sz w:val="22"/>
                <w:szCs w:val="22"/>
              </w:rPr>
              <w:t>3</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Испорука и полагање у претходно ископан ров коругованих канализационих цеви за увод каблова у ОММ. Обрачун по дужном метру.</w:t>
            </w:r>
          </w:p>
          <w:p w:rsidR="00512150" w:rsidRDefault="00512150" w:rsidP="0079601A">
            <w:pPr>
              <w:rPr>
                <w:rFonts w:ascii="Arial" w:hAnsi="Arial" w:cs="Arial"/>
                <w:sz w:val="22"/>
                <w:szCs w:val="22"/>
              </w:rPr>
            </w:pPr>
            <w:r w:rsidRPr="009A6EAB">
              <w:rPr>
                <w:rFonts w:ascii="Arial" w:hAnsi="Arial" w:cs="Arial"/>
                <w:sz w:val="22"/>
                <w:szCs w:val="22"/>
              </w:rPr>
              <w:t>двослојна коругована канализациона цев Ø90мм</w:t>
            </w:r>
          </w:p>
        </w:tc>
        <w:tc>
          <w:tcPr>
            <w:tcW w:w="897" w:type="dxa"/>
            <w:vAlign w:val="bottom"/>
          </w:tcPr>
          <w:p w:rsidR="00512150"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Default="00512150" w:rsidP="0079601A">
            <w:pPr>
              <w:jc w:val="right"/>
              <w:rPr>
                <w:rFonts w:ascii="Arial" w:hAnsi="Arial" w:cs="Arial"/>
                <w:sz w:val="22"/>
                <w:szCs w:val="22"/>
              </w:rPr>
            </w:pPr>
            <w:r>
              <w:rPr>
                <w:rFonts w:ascii="Arial" w:hAnsi="Arial" w:cs="Arial"/>
                <w:sz w:val="22"/>
                <w:szCs w:val="22"/>
              </w:rPr>
              <w:t>6</w:t>
            </w:r>
          </w:p>
        </w:tc>
        <w:tc>
          <w:tcPr>
            <w:tcW w:w="1645" w:type="dxa"/>
            <w:vAlign w:val="bottom"/>
          </w:tcPr>
          <w:p w:rsidR="00512150" w:rsidRDefault="00512150" w:rsidP="0079601A">
            <w:pPr>
              <w:jc w:val="right"/>
              <w:rPr>
                <w:rFonts w:ascii="Arial" w:hAnsi="Arial" w:cs="Arial"/>
                <w:sz w:val="22"/>
                <w:szCs w:val="22"/>
              </w:rPr>
            </w:pPr>
          </w:p>
        </w:tc>
        <w:tc>
          <w:tcPr>
            <w:tcW w:w="1418" w:type="dxa"/>
            <w:vAlign w:val="bottom"/>
          </w:tcPr>
          <w:p w:rsidR="00512150" w:rsidRDefault="00512150" w:rsidP="0079601A">
            <w:pPr>
              <w:jc w:val="right"/>
              <w:rPr>
                <w:rFonts w:ascii="Arial" w:hAnsi="Arial" w:cs="Arial"/>
                <w:sz w:val="22"/>
                <w:szCs w:val="22"/>
              </w:rPr>
            </w:pPr>
          </w:p>
        </w:tc>
      </w:tr>
      <w:tr w:rsidR="00512150" w:rsidTr="0011467C">
        <w:trPr>
          <w:trHeight w:val="2695"/>
        </w:trPr>
        <w:tc>
          <w:tcPr>
            <w:tcW w:w="557" w:type="dxa"/>
          </w:tcPr>
          <w:p w:rsidR="00512150" w:rsidRDefault="00512150" w:rsidP="0079601A">
            <w:pPr>
              <w:rPr>
                <w:rFonts w:ascii="Arial" w:hAnsi="Arial" w:cs="Arial"/>
                <w:sz w:val="22"/>
                <w:szCs w:val="22"/>
              </w:rPr>
            </w:pPr>
            <w:r>
              <w:rPr>
                <w:rFonts w:ascii="Arial" w:hAnsi="Arial" w:cs="Arial"/>
                <w:sz w:val="22"/>
                <w:szCs w:val="22"/>
              </w:rPr>
              <w:t>4</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Ископ рова димензија 0.9x0.6м за полагање каблова  дистрибутибног ормана, ОММ до КПК )Кабловске прикључне кутије). Затрпавање рова у слојевима не дебљим од 15цм после полагања цеви кроз које се провлаче каблови. Обрачун по дужном метру рова.</w:t>
            </w:r>
          </w:p>
          <w:p w:rsidR="00512150" w:rsidRDefault="00512150" w:rsidP="0079601A">
            <w:pPr>
              <w:rPr>
                <w:rFonts w:ascii="Arial" w:hAnsi="Arial" w:cs="Arial"/>
                <w:sz w:val="22"/>
                <w:szCs w:val="22"/>
              </w:rPr>
            </w:pPr>
            <w:r w:rsidRPr="009A6EAB">
              <w:rPr>
                <w:rFonts w:ascii="Arial" w:hAnsi="Arial" w:cs="Arial"/>
                <w:sz w:val="22"/>
                <w:szCs w:val="22"/>
              </w:rPr>
              <w:t>Ископ рова димензија 0.9x0.6м</w:t>
            </w:r>
          </w:p>
        </w:tc>
        <w:tc>
          <w:tcPr>
            <w:tcW w:w="897" w:type="dxa"/>
            <w:vAlign w:val="bottom"/>
          </w:tcPr>
          <w:p w:rsidR="00512150" w:rsidRPr="00DC0C99"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Default="00512150" w:rsidP="0079601A">
            <w:pPr>
              <w:jc w:val="right"/>
              <w:rPr>
                <w:rFonts w:ascii="Arial" w:hAnsi="Arial" w:cs="Arial"/>
                <w:sz w:val="22"/>
                <w:szCs w:val="22"/>
              </w:rPr>
            </w:pPr>
            <w:r>
              <w:rPr>
                <w:rFonts w:ascii="Arial" w:hAnsi="Arial" w:cs="Arial"/>
                <w:sz w:val="22"/>
                <w:szCs w:val="22"/>
              </w:rPr>
              <w:t>150</w:t>
            </w:r>
          </w:p>
        </w:tc>
        <w:tc>
          <w:tcPr>
            <w:tcW w:w="1645" w:type="dxa"/>
            <w:vAlign w:val="bottom"/>
          </w:tcPr>
          <w:p w:rsidR="00512150" w:rsidRDefault="00512150" w:rsidP="0079601A">
            <w:pPr>
              <w:jc w:val="right"/>
              <w:rPr>
                <w:rFonts w:ascii="Arial" w:hAnsi="Arial" w:cs="Arial"/>
                <w:sz w:val="22"/>
                <w:szCs w:val="22"/>
              </w:rPr>
            </w:pPr>
          </w:p>
        </w:tc>
        <w:tc>
          <w:tcPr>
            <w:tcW w:w="1418" w:type="dxa"/>
            <w:vAlign w:val="bottom"/>
          </w:tcPr>
          <w:p w:rsidR="00512150" w:rsidRDefault="00512150" w:rsidP="0079601A">
            <w:pPr>
              <w:jc w:val="right"/>
              <w:rPr>
                <w:rFonts w:ascii="Arial" w:hAnsi="Arial" w:cs="Arial"/>
                <w:sz w:val="22"/>
                <w:szCs w:val="22"/>
              </w:rPr>
            </w:pPr>
          </w:p>
        </w:tc>
      </w:tr>
      <w:tr w:rsidR="00512150" w:rsidTr="0011467C">
        <w:trPr>
          <w:trHeight w:val="1684"/>
        </w:trPr>
        <w:tc>
          <w:tcPr>
            <w:tcW w:w="557" w:type="dxa"/>
          </w:tcPr>
          <w:p w:rsidR="00512150" w:rsidRPr="009A6EAB" w:rsidRDefault="00512150" w:rsidP="0079601A">
            <w:pPr>
              <w:rPr>
                <w:rFonts w:ascii="Arial" w:hAnsi="Arial" w:cs="Arial"/>
                <w:sz w:val="22"/>
                <w:szCs w:val="22"/>
              </w:rPr>
            </w:pPr>
            <w:r>
              <w:rPr>
                <w:rFonts w:ascii="Arial" w:hAnsi="Arial" w:cs="Arial"/>
                <w:sz w:val="22"/>
                <w:szCs w:val="22"/>
              </w:rPr>
              <w:t>5</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Испорука и полагање у претходно ископан ров "јувидур" цеви за увод каблова испод саобраћајнице и канала . Обрачун по дужном метру</w:t>
            </w:r>
          </w:p>
          <w:p w:rsidR="00512150" w:rsidRPr="009A6EAB" w:rsidRDefault="00512150" w:rsidP="0079601A">
            <w:pPr>
              <w:rPr>
                <w:rFonts w:ascii="Arial" w:hAnsi="Arial" w:cs="Arial"/>
                <w:sz w:val="22"/>
                <w:szCs w:val="22"/>
              </w:rPr>
            </w:pPr>
            <w:r w:rsidRPr="009A6EAB">
              <w:rPr>
                <w:rFonts w:ascii="Arial" w:hAnsi="Arial" w:cs="Arial"/>
                <w:sz w:val="22"/>
                <w:szCs w:val="22"/>
              </w:rPr>
              <w:t>Ископ рова димензија 0.9x0.6м</w:t>
            </w:r>
          </w:p>
        </w:tc>
        <w:tc>
          <w:tcPr>
            <w:tcW w:w="897" w:type="dxa"/>
            <w:vAlign w:val="bottom"/>
          </w:tcPr>
          <w:p w:rsidR="00512150" w:rsidRPr="009A6EAB"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Pr="009A6EAB" w:rsidRDefault="00512150" w:rsidP="0079601A">
            <w:pPr>
              <w:jc w:val="right"/>
              <w:rPr>
                <w:rFonts w:ascii="Arial" w:hAnsi="Arial" w:cs="Arial"/>
                <w:sz w:val="22"/>
                <w:szCs w:val="22"/>
              </w:rPr>
            </w:pPr>
            <w:r>
              <w:rPr>
                <w:rFonts w:ascii="Arial" w:hAnsi="Arial" w:cs="Arial"/>
                <w:sz w:val="22"/>
                <w:szCs w:val="22"/>
              </w:rPr>
              <w:t>15</w:t>
            </w:r>
          </w:p>
        </w:tc>
        <w:tc>
          <w:tcPr>
            <w:tcW w:w="1645" w:type="dxa"/>
            <w:vAlign w:val="bottom"/>
          </w:tcPr>
          <w:p w:rsidR="00512150" w:rsidRDefault="00512150" w:rsidP="0079601A">
            <w:pPr>
              <w:jc w:val="right"/>
              <w:rPr>
                <w:rFonts w:ascii="Arial" w:hAnsi="Arial" w:cs="Arial"/>
              </w:rPr>
            </w:pPr>
          </w:p>
        </w:tc>
        <w:tc>
          <w:tcPr>
            <w:tcW w:w="1418" w:type="dxa"/>
            <w:vAlign w:val="bottom"/>
          </w:tcPr>
          <w:p w:rsidR="00512150" w:rsidRDefault="00512150" w:rsidP="0079601A">
            <w:pPr>
              <w:jc w:val="right"/>
              <w:rPr>
                <w:rFonts w:ascii="Arial" w:hAnsi="Arial" w:cs="Arial"/>
              </w:rPr>
            </w:pPr>
          </w:p>
        </w:tc>
      </w:tr>
      <w:tr w:rsidR="00512150" w:rsidRPr="009A6EAB" w:rsidTr="0011467C">
        <w:trPr>
          <w:trHeight w:val="2695"/>
        </w:trPr>
        <w:tc>
          <w:tcPr>
            <w:tcW w:w="557" w:type="dxa"/>
          </w:tcPr>
          <w:p w:rsidR="00512150" w:rsidRPr="009A6EAB" w:rsidRDefault="00512150" w:rsidP="0079601A">
            <w:pPr>
              <w:rPr>
                <w:rFonts w:ascii="Arial" w:hAnsi="Arial" w:cs="Arial"/>
                <w:sz w:val="22"/>
                <w:szCs w:val="22"/>
              </w:rPr>
            </w:pPr>
            <w:r>
              <w:rPr>
                <w:rFonts w:ascii="Arial" w:hAnsi="Arial" w:cs="Arial"/>
                <w:sz w:val="22"/>
                <w:szCs w:val="22"/>
              </w:rPr>
              <w:t>6</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Испорука и полагање у ров енергетског кабла типа PP00-AS 4x150mm2 на деоници од  ОММ (орман мерног места) до КПК (кабловска прикључна кутија), све комплет испорука и полагање по дужном метру са повезивањем на страни КПК</w:t>
            </w:r>
          </w:p>
          <w:p w:rsidR="00512150" w:rsidRPr="009A6EAB" w:rsidRDefault="00512150" w:rsidP="0079601A">
            <w:pPr>
              <w:rPr>
                <w:rFonts w:ascii="Arial" w:hAnsi="Arial" w:cs="Arial"/>
                <w:sz w:val="22"/>
                <w:szCs w:val="22"/>
              </w:rPr>
            </w:pPr>
            <w:r w:rsidRPr="009A6EAB">
              <w:rPr>
                <w:rFonts w:ascii="Arial" w:hAnsi="Arial" w:cs="Arial"/>
                <w:sz w:val="22"/>
                <w:szCs w:val="22"/>
              </w:rPr>
              <w:t>PP00-AS 4x150mm2</w:t>
            </w:r>
          </w:p>
        </w:tc>
        <w:tc>
          <w:tcPr>
            <w:tcW w:w="897" w:type="dxa"/>
            <w:vAlign w:val="bottom"/>
          </w:tcPr>
          <w:p w:rsidR="00512150" w:rsidRPr="009A6EAB"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Pr="009A6EAB" w:rsidRDefault="00512150" w:rsidP="0079601A">
            <w:pPr>
              <w:jc w:val="right"/>
              <w:rPr>
                <w:rFonts w:ascii="Arial" w:hAnsi="Arial" w:cs="Arial"/>
                <w:sz w:val="22"/>
                <w:szCs w:val="22"/>
              </w:rPr>
            </w:pPr>
            <w:r>
              <w:rPr>
                <w:rFonts w:ascii="Arial" w:hAnsi="Arial" w:cs="Arial"/>
                <w:sz w:val="22"/>
                <w:szCs w:val="22"/>
              </w:rPr>
              <w:t>150</w:t>
            </w:r>
          </w:p>
        </w:tc>
        <w:tc>
          <w:tcPr>
            <w:tcW w:w="1645" w:type="dxa"/>
            <w:vAlign w:val="bottom"/>
          </w:tcPr>
          <w:p w:rsidR="00512150" w:rsidRPr="009A6EAB" w:rsidRDefault="00512150" w:rsidP="0079601A">
            <w:pPr>
              <w:jc w:val="right"/>
              <w:rPr>
                <w:rFonts w:ascii="Arial" w:hAnsi="Arial" w:cs="Arial"/>
                <w:sz w:val="22"/>
                <w:szCs w:val="22"/>
              </w:rPr>
            </w:pPr>
          </w:p>
        </w:tc>
        <w:tc>
          <w:tcPr>
            <w:tcW w:w="1418" w:type="dxa"/>
            <w:vAlign w:val="bottom"/>
          </w:tcPr>
          <w:p w:rsidR="00512150" w:rsidRPr="009A6EAB" w:rsidRDefault="00512150" w:rsidP="0079601A">
            <w:pPr>
              <w:jc w:val="right"/>
              <w:rPr>
                <w:rFonts w:ascii="Arial" w:hAnsi="Arial" w:cs="Arial"/>
                <w:sz w:val="22"/>
                <w:szCs w:val="22"/>
              </w:rPr>
            </w:pPr>
          </w:p>
        </w:tc>
      </w:tr>
      <w:tr w:rsidR="00512150" w:rsidRPr="009A6EAB" w:rsidTr="0011467C">
        <w:trPr>
          <w:trHeight w:val="2695"/>
        </w:trPr>
        <w:tc>
          <w:tcPr>
            <w:tcW w:w="557" w:type="dxa"/>
          </w:tcPr>
          <w:p w:rsidR="00512150" w:rsidRPr="009A6EAB" w:rsidRDefault="00512150" w:rsidP="0079601A">
            <w:pPr>
              <w:rPr>
                <w:rFonts w:ascii="Arial" w:hAnsi="Arial" w:cs="Arial"/>
                <w:sz w:val="22"/>
                <w:szCs w:val="22"/>
              </w:rPr>
            </w:pPr>
            <w:r>
              <w:rPr>
                <w:rFonts w:ascii="Arial" w:hAnsi="Arial" w:cs="Arial"/>
                <w:sz w:val="22"/>
                <w:szCs w:val="22"/>
              </w:rPr>
              <w:t>7</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Isporuka i polaganje u zid pod malter energetskog kabla tipa N2XH-0 4x95 + N2XH-J1x50mm2 na deonici od  KPK (Kablovskog priključnog mesta) do GRO (glavni razvodni orman), sve komplet isporuka i polaganje po dužnom metru sa povezivanjem na strani GRO</w:t>
            </w:r>
          </w:p>
          <w:p w:rsidR="00512150" w:rsidRPr="009A6EAB" w:rsidRDefault="00512150" w:rsidP="0079601A">
            <w:pPr>
              <w:rPr>
                <w:rFonts w:ascii="Arial" w:hAnsi="Arial" w:cs="Arial"/>
                <w:sz w:val="22"/>
                <w:szCs w:val="22"/>
              </w:rPr>
            </w:pPr>
            <w:r w:rsidRPr="009A6EAB">
              <w:rPr>
                <w:rFonts w:ascii="Arial" w:hAnsi="Arial" w:cs="Arial"/>
                <w:sz w:val="22"/>
                <w:szCs w:val="22"/>
              </w:rPr>
              <w:t>N2XH-0 4x95 + N2XH-J 1x50mm2</w:t>
            </w:r>
          </w:p>
        </w:tc>
        <w:tc>
          <w:tcPr>
            <w:tcW w:w="897" w:type="dxa"/>
            <w:vAlign w:val="bottom"/>
          </w:tcPr>
          <w:p w:rsidR="00512150" w:rsidRPr="009A6EAB"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Pr="009A6EAB" w:rsidRDefault="00512150" w:rsidP="0079601A">
            <w:pPr>
              <w:jc w:val="right"/>
              <w:rPr>
                <w:rFonts w:ascii="Arial" w:hAnsi="Arial" w:cs="Arial"/>
                <w:sz w:val="22"/>
                <w:szCs w:val="22"/>
              </w:rPr>
            </w:pPr>
            <w:r>
              <w:rPr>
                <w:rFonts w:ascii="Arial" w:hAnsi="Arial" w:cs="Arial"/>
                <w:sz w:val="22"/>
                <w:szCs w:val="22"/>
              </w:rPr>
              <w:t>15</w:t>
            </w:r>
          </w:p>
        </w:tc>
        <w:tc>
          <w:tcPr>
            <w:tcW w:w="1645" w:type="dxa"/>
            <w:vAlign w:val="bottom"/>
          </w:tcPr>
          <w:p w:rsidR="00512150" w:rsidRPr="009A6EAB" w:rsidRDefault="00512150" w:rsidP="0079601A">
            <w:pPr>
              <w:jc w:val="right"/>
              <w:rPr>
                <w:rFonts w:ascii="Arial" w:hAnsi="Arial" w:cs="Arial"/>
                <w:sz w:val="22"/>
                <w:szCs w:val="22"/>
              </w:rPr>
            </w:pPr>
          </w:p>
        </w:tc>
        <w:tc>
          <w:tcPr>
            <w:tcW w:w="1418" w:type="dxa"/>
            <w:vAlign w:val="bottom"/>
          </w:tcPr>
          <w:p w:rsidR="00512150" w:rsidRPr="009A6EAB" w:rsidRDefault="00512150" w:rsidP="0079601A">
            <w:pPr>
              <w:jc w:val="right"/>
              <w:rPr>
                <w:rFonts w:ascii="Arial" w:hAnsi="Arial" w:cs="Arial"/>
                <w:sz w:val="22"/>
                <w:szCs w:val="22"/>
              </w:rPr>
            </w:pPr>
          </w:p>
        </w:tc>
      </w:tr>
      <w:tr w:rsidR="00512150" w:rsidRPr="009A6EAB" w:rsidTr="0011467C">
        <w:trPr>
          <w:trHeight w:val="2695"/>
        </w:trPr>
        <w:tc>
          <w:tcPr>
            <w:tcW w:w="557" w:type="dxa"/>
          </w:tcPr>
          <w:p w:rsidR="00512150" w:rsidRPr="009A6EAB" w:rsidRDefault="00512150" w:rsidP="0079601A">
            <w:pPr>
              <w:rPr>
                <w:rFonts w:ascii="Arial" w:hAnsi="Arial" w:cs="Arial"/>
                <w:sz w:val="22"/>
                <w:szCs w:val="22"/>
              </w:rPr>
            </w:pPr>
            <w:r>
              <w:rPr>
                <w:rFonts w:ascii="Arial" w:hAnsi="Arial" w:cs="Arial"/>
                <w:sz w:val="22"/>
                <w:szCs w:val="22"/>
              </w:rPr>
              <w:t>8</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Испорука и полагање у зид под малтер енергетског кабла типа N2XH-J 1x50mm2 на деоници од РО-ГИП (главно изједначење потенцијала) до ГРО (Главни разводни орман), све комплет испорука и полагање по дужномметру са повезивањем на страни РО-ГИП</w:t>
            </w:r>
          </w:p>
          <w:p w:rsidR="00512150" w:rsidRPr="009A6EAB" w:rsidRDefault="00512150" w:rsidP="0079601A">
            <w:pPr>
              <w:rPr>
                <w:rFonts w:ascii="Arial" w:hAnsi="Arial" w:cs="Arial"/>
                <w:sz w:val="22"/>
                <w:szCs w:val="22"/>
              </w:rPr>
            </w:pPr>
            <w:r w:rsidRPr="009A6EAB">
              <w:rPr>
                <w:rFonts w:ascii="Arial" w:hAnsi="Arial" w:cs="Arial"/>
                <w:sz w:val="22"/>
                <w:szCs w:val="22"/>
              </w:rPr>
              <w:t>N2XH-J 1x50mm2</w:t>
            </w:r>
          </w:p>
        </w:tc>
        <w:tc>
          <w:tcPr>
            <w:tcW w:w="897" w:type="dxa"/>
            <w:vAlign w:val="bottom"/>
          </w:tcPr>
          <w:p w:rsidR="00512150" w:rsidRPr="009A6EAB" w:rsidRDefault="00512150" w:rsidP="0079601A">
            <w:pPr>
              <w:rPr>
                <w:rFonts w:ascii="Arial" w:hAnsi="Arial" w:cs="Arial"/>
                <w:sz w:val="22"/>
                <w:szCs w:val="22"/>
              </w:rPr>
            </w:pPr>
            <w:r>
              <w:rPr>
                <w:rFonts w:ascii="Arial" w:hAnsi="Arial" w:cs="Arial"/>
                <w:sz w:val="22"/>
                <w:szCs w:val="22"/>
              </w:rPr>
              <w:t>m</w:t>
            </w:r>
          </w:p>
        </w:tc>
        <w:tc>
          <w:tcPr>
            <w:tcW w:w="1278" w:type="dxa"/>
            <w:vAlign w:val="bottom"/>
          </w:tcPr>
          <w:p w:rsidR="00512150" w:rsidRPr="009A6EAB" w:rsidRDefault="00512150" w:rsidP="0079601A">
            <w:pPr>
              <w:jc w:val="right"/>
              <w:rPr>
                <w:rFonts w:ascii="Arial" w:hAnsi="Arial" w:cs="Arial"/>
                <w:sz w:val="22"/>
                <w:szCs w:val="22"/>
              </w:rPr>
            </w:pPr>
            <w:r>
              <w:rPr>
                <w:rFonts w:ascii="Arial" w:hAnsi="Arial" w:cs="Arial"/>
                <w:sz w:val="22"/>
                <w:szCs w:val="22"/>
              </w:rPr>
              <w:t>6</w:t>
            </w:r>
          </w:p>
        </w:tc>
        <w:tc>
          <w:tcPr>
            <w:tcW w:w="1645" w:type="dxa"/>
            <w:vAlign w:val="bottom"/>
          </w:tcPr>
          <w:p w:rsidR="00512150" w:rsidRPr="009A6EAB" w:rsidRDefault="00512150" w:rsidP="0079601A">
            <w:pPr>
              <w:jc w:val="right"/>
              <w:rPr>
                <w:rFonts w:ascii="Arial" w:hAnsi="Arial" w:cs="Arial"/>
                <w:sz w:val="22"/>
                <w:szCs w:val="22"/>
              </w:rPr>
            </w:pPr>
          </w:p>
        </w:tc>
        <w:tc>
          <w:tcPr>
            <w:tcW w:w="1418" w:type="dxa"/>
            <w:vAlign w:val="bottom"/>
          </w:tcPr>
          <w:p w:rsidR="00512150" w:rsidRPr="009A6EAB" w:rsidRDefault="00512150" w:rsidP="0079601A">
            <w:pPr>
              <w:jc w:val="right"/>
              <w:rPr>
                <w:rFonts w:ascii="Arial" w:hAnsi="Arial" w:cs="Arial"/>
                <w:sz w:val="22"/>
                <w:szCs w:val="22"/>
              </w:rPr>
            </w:pPr>
          </w:p>
        </w:tc>
      </w:tr>
      <w:tr w:rsidR="00512150" w:rsidRPr="009A6EAB" w:rsidTr="0011467C">
        <w:trPr>
          <w:trHeight w:val="1243"/>
        </w:trPr>
        <w:tc>
          <w:tcPr>
            <w:tcW w:w="557" w:type="dxa"/>
          </w:tcPr>
          <w:p w:rsidR="00512150" w:rsidRPr="009A6EAB" w:rsidRDefault="00512150" w:rsidP="0079601A">
            <w:pPr>
              <w:rPr>
                <w:rFonts w:ascii="Arial" w:hAnsi="Arial" w:cs="Arial"/>
                <w:sz w:val="22"/>
                <w:szCs w:val="22"/>
              </w:rPr>
            </w:pPr>
            <w:r>
              <w:rPr>
                <w:rFonts w:ascii="Arial" w:hAnsi="Arial" w:cs="Arial"/>
                <w:sz w:val="22"/>
                <w:szCs w:val="22"/>
              </w:rPr>
              <w:t>9</w:t>
            </w:r>
          </w:p>
        </w:tc>
        <w:tc>
          <w:tcPr>
            <w:tcW w:w="3669" w:type="dxa"/>
          </w:tcPr>
          <w:p w:rsidR="00512150" w:rsidRDefault="00512150" w:rsidP="0079601A">
            <w:pPr>
              <w:rPr>
                <w:rFonts w:ascii="Arial" w:hAnsi="Arial" w:cs="Arial"/>
                <w:sz w:val="22"/>
                <w:szCs w:val="22"/>
              </w:rPr>
            </w:pPr>
            <w:r w:rsidRPr="009A6EAB">
              <w:rPr>
                <w:rFonts w:ascii="Arial" w:hAnsi="Arial" w:cs="Arial"/>
                <w:sz w:val="22"/>
                <w:szCs w:val="22"/>
              </w:rPr>
              <w:t>Испорука и уградње пластичне натписне плочице за кабловске завршнице</w:t>
            </w:r>
          </w:p>
          <w:p w:rsidR="00512150" w:rsidRPr="009A6EAB" w:rsidRDefault="00512150" w:rsidP="0079601A">
            <w:pPr>
              <w:rPr>
                <w:rFonts w:ascii="Arial" w:hAnsi="Arial" w:cs="Arial"/>
                <w:sz w:val="22"/>
                <w:szCs w:val="22"/>
              </w:rPr>
            </w:pPr>
            <w:r w:rsidRPr="009A6EAB">
              <w:rPr>
                <w:rFonts w:ascii="Arial" w:hAnsi="Arial" w:cs="Arial"/>
                <w:sz w:val="22"/>
                <w:szCs w:val="22"/>
              </w:rPr>
              <w:t>пластичне натписне плочице</w:t>
            </w:r>
          </w:p>
        </w:tc>
        <w:tc>
          <w:tcPr>
            <w:tcW w:w="897" w:type="dxa"/>
            <w:vAlign w:val="bottom"/>
          </w:tcPr>
          <w:p w:rsidR="00512150" w:rsidRPr="009A6EAB" w:rsidRDefault="00512150" w:rsidP="0079601A">
            <w:pPr>
              <w:rPr>
                <w:rFonts w:ascii="Arial" w:hAnsi="Arial" w:cs="Arial"/>
                <w:sz w:val="22"/>
                <w:szCs w:val="22"/>
              </w:rPr>
            </w:pPr>
            <w:r>
              <w:rPr>
                <w:rFonts w:ascii="Arial" w:hAnsi="Arial" w:cs="Arial"/>
                <w:sz w:val="22"/>
                <w:szCs w:val="22"/>
              </w:rPr>
              <w:t>kom</w:t>
            </w:r>
          </w:p>
        </w:tc>
        <w:tc>
          <w:tcPr>
            <w:tcW w:w="1278" w:type="dxa"/>
            <w:vAlign w:val="bottom"/>
          </w:tcPr>
          <w:p w:rsidR="00512150" w:rsidRPr="009A6EAB" w:rsidRDefault="00512150" w:rsidP="0079601A">
            <w:pPr>
              <w:jc w:val="right"/>
              <w:rPr>
                <w:rFonts w:ascii="Arial" w:hAnsi="Arial" w:cs="Arial"/>
                <w:sz w:val="22"/>
                <w:szCs w:val="22"/>
              </w:rPr>
            </w:pPr>
            <w:r>
              <w:rPr>
                <w:rFonts w:ascii="Arial" w:hAnsi="Arial" w:cs="Arial"/>
                <w:sz w:val="22"/>
                <w:szCs w:val="22"/>
              </w:rPr>
              <w:t>3</w:t>
            </w:r>
          </w:p>
        </w:tc>
        <w:tc>
          <w:tcPr>
            <w:tcW w:w="1645" w:type="dxa"/>
            <w:vAlign w:val="bottom"/>
          </w:tcPr>
          <w:p w:rsidR="00512150" w:rsidRPr="009A6EAB" w:rsidRDefault="00512150" w:rsidP="0079601A">
            <w:pPr>
              <w:jc w:val="right"/>
              <w:rPr>
                <w:rFonts w:ascii="Arial" w:hAnsi="Arial" w:cs="Arial"/>
                <w:sz w:val="22"/>
                <w:szCs w:val="22"/>
              </w:rPr>
            </w:pPr>
          </w:p>
        </w:tc>
        <w:tc>
          <w:tcPr>
            <w:tcW w:w="1418" w:type="dxa"/>
            <w:vAlign w:val="bottom"/>
          </w:tcPr>
          <w:p w:rsidR="00512150" w:rsidRPr="009A6EAB" w:rsidRDefault="00512150" w:rsidP="0079601A">
            <w:pPr>
              <w:jc w:val="right"/>
              <w:rPr>
                <w:rFonts w:ascii="Arial" w:hAnsi="Arial" w:cs="Arial"/>
                <w:sz w:val="22"/>
                <w:szCs w:val="22"/>
              </w:rPr>
            </w:pPr>
          </w:p>
        </w:tc>
      </w:tr>
      <w:tr w:rsidR="0011467C" w:rsidTr="0011467C">
        <w:tc>
          <w:tcPr>
            <w:tcW w:w="557" w:type="dxa"/>
          </w:tcPr>
          <w:p w:rsidR="0011467C" w:rsidRDefault="0011467C" w:rsidP="00133ECE">
            <w:pPr>
              <w:rPr>
                <w:rFonts w:ascii="Arial" w:hAnsi="Arial" w:cs="Arial"/>
                <w:color w:val="000000"/>
                <w:sz w:val="22"/>
                <w:szCs w:val="22"/>
              </w:rPr>
            </w:pPr>
          </w:p>
        </w:tc>
        <w:tc>
          <w:tcPr>
            <w:tcW w:w="7489" w:type="dxa"/>
            <w:gridSpan w:val="4"/>
          </w:tcPr>
          <w:p w:rsidR="0011467C" w:rsidRDefault="0011467C" w:rsidP="00133ECE">
            <w:pPr>
              <w:rPr>
                <w:rFonts w:ascii="Arial" w:hAnsi="Arial" w:cs="Arial"/>
                <w:sz w:val="22"/>
                <w:szCs w:val="22"/>
              </w:rPr>
            </w:pPr>
            <w:r>
              <w:rPr>
                <w:rFonts w:ascii="Arial" w:hAnsi="Arial" w:cs="Arial"/>
                <w:b/>
                <w:bCs/>
                <w:sz w:val="22"/>
                <w:szCs w:val="22"/>
              </w:rPr>
              <w:t>УКУПНО</w:t>
            </w:r>
          </w:p>
        </w:tc>
        <w:tc>
          <w:tcPr>
            <w:tcW w:w="1418" w:type="dxa"/>
            <w:vAlign w:val="bottom"/>
          </w:tcPr>
          <w:p w:rsidR="0011467C" w:rsidRDefault="0011467C" w:rsidP="00133ECE">
            <w:pPr>
              <w:jc w:val="right"/>
              <w:rPr>
                <w:rFonts w:ascii="Arial" w:hAnsi="Arial" w:cs="Arial"/>
                <w:b/>
                <w:bCs/>
                <w:sz w:val="22"/>
                <w:szCs w:val="22"/>
              </w:rPr>
            </w:pPr>
          </w:p>
        </w:tc>
      </w:tr>
    </w:tbl>
    <w:p w:rsidR="0079601A" w:rsidRDefault="0079601A" w:rsidP="0079601A">
      <w:pPr>
        <w:rPr>
          <w:rFonts w:ascii="Arial" w:hAnsi="Arial" w:cs="Arial"/>
          <w:lang w:val="sr-Latn-RS"/>
        </w:rPr>
      </w:pPr>
    </w:p>
    <w:p w:rsidR="0079601A" w:rsidRDefault="0079601A" w:rsidP="0079601A">
      <w:pPr>
        <w:rPr>
          <w:rFonts w:ascii="Arial" w:hAnsi="Arial" w:cs="Arial"/>
          <w:lang w:val="sr-Latn-RS"/>
        </w:rPr>
      </w:pPr>
    </w:p>
    <w:p w:rsidR="0079601A" w:rsidRPr="0079601A" w:rsidRDefault="0079601A" w:rsidP="0079601A">
      <w:pPr>
        <w:rPr>
          <w:rFonts w:ascii="Arial" w:hAnsi="Arial" w:cs="Arial"/>
          <w:sz w:val="24"/>
          <w:lang w:val="sr-Cyrl-RS"/>
        </w:rPr>
      </w:pPr>
      <w:r w:rsidRPr="0079601A">
        <w:rPr>
          <w:rFonts w:ascii="Arial" w:hAnsi="Arial" w:cs="Arial"/>
          <w:sz w:val="24"/>
          <w:lang w:val="sr-Latn-RS"/>
        </w:rPr>
        <w:t xml:space="preserve">1.2 </w:t>
      </w:r>
      <w:r w:rsidR="00512150" w:rsidRPr="0079601A">
        <w:rPr>
          <w:rFonts w:ascii="Arial" w:hAnsi="Arial" w:cs="Arial"/>
          <w:sz w:val="24"/>
          <w:lang w:val="sr-Cyrl-RS"/>
        </w:rPr>
        <w:t>НАПОЈНИ НН ЕНЕРГЕТСКИ ВОДОВИ до ГРО до РО</w:t>
      </w:r>
    </w:p>
    <w:tbl>
      <w:tblPr>
        <w:tblStyle w:val="TableGrid"/>
        <w:tblW w:w="0" w:type="auto"/>
        <w:tblLook w:val="04A0" w:firstRow="1" w:lastRow="0" w:firstColumn="1" w:lastColumn="0" w:noHBand="0" w:noVBand="1"/>
      </w:tblPr>
      <w:tblGrid>
        <w:gridCol w:w="553"/>
        <w:gridCol w:w="3560"/>
        <w:gridCol w:w="874"/>
        <w:gridCol w:w="1278"/>
        <w:gridCol w:w="1460"/>
        <w:gridCol w:w="1625"/>
      </w:tblGrid>
      <w:tr w:rsidR="00512150" w:rsidTr="0011467C">
        <w:tc>
          <w:tcPr>
            <w:tcW w:w="557"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670"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896"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504"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671"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79601A" w:rsidTr="0011467C">
        <w:tc>
          <w:tcPr>
            <w:tcW w:w="557" w:type="dxa"/>
            <w:vMerge w:val="restart"/>
          </w:tcPr>
          <w:p w:rsidR="0079601A" w:rsidRDefault="0079601A" w:rsidP="0079601A">
            <w:pPr>
              <w:rPr>
                <w:rFonts w:ascii="Arial" w:hAnsi="Arial" w:cs="Arial"/>
                <w:sz w:val="22"/>
                <w:szCs w:val="22"/>
              </w:rPr>
            </w:pPr>
            <w:r>
              <w:rPr>
                <w:rFonts w:ascii="Arial" w:hAnsi="Arial" w:cs="Arial"/>
                <w:sz w:val="22"/>
                <w:szCs w:val="22"/>
              </w:rPr>
              <w:t>1</w:t>
            </w:r>
          </w:p>
        </w:tc>
        <w:tc>
          <w:tcPr>
            <w:tcW w:w="3670" w:type="dxa"/>
          </w:tcPr>
          <w:p w:rsidR="0079601A" w:rsidRDefault="0079601A" w:rsidP="0079601A">
            <w:pPr>
              <w:jc w:val="both"/>
              <w:rPr>
                <w:rFonts w:ascii="Arial" w:hAnsi="Arial" w:cs="Arial"/>
                <w:sz w:val="22"/>
                <w:szCs w:val="22"/>
              </w:rPr>
            </w:pPr>
            <w:r w:rsidRPr="00F91AD5">
              <w:rPr>
                <w:rFonts w:ascii="Arial" w:hAnsi="Arial" w:cs="Arial"/>
                <w:sz w:val="22"/>
                <w:szCs w:val="22"/>
              </w:rPr>
              <w:t>Испоручити целокупан материјал и израдити напојне линије са повезиањем на оба краја. Напојне линије извести ""HALOGEN FREE"" бакарним проводницима 11kV. Каблови водити по перфорираним регалима који се вешају о плафон почев од ГРО до помоћних РО. Обрачун по дужном метру. Испоручити и уградити следеће енргетске каблове:</w:t>
            </w:r>
          </w:p>
          <w:p w:rsidR="0079601A" w:rsidRPr="00CA6DBA" w:rsidRDefault="0079601A" w:rsidP="0079601A">
            <w:pPr>
              <w:jc w:val="both"/>
              <w:rPr>
                <w:rFonts w:ascii="Arial" w:hAnsi="Arial" w:cs="Arial"/>
                <w:sz w:val="22"/>
                <w:szCs w:val="22"/>
              </w:rPr>
            </w:pPr>
          </w:p>
        </w:tc>
        <w:tc>
          <w:tcPr>
            <w:tcW w:w="896" w:type="dxa"/>
            <w:vAlign w:val="bottom"/>
          </w:tcPr>
          <w:p w:rsidR="0079601A" w:rsidRPr="00CA6DBA" w:rsidRDefault="0079601A" w:rsidP="0079601A">
            <w:pPr>
              <w:rPr>
                <w:rFonts w:ascii="Arial" w:hAnsi="Arial" w:cs="Arial"/>
                <w:sz w:val="22"/>
                <w:szCs w:val="22"/>
              </w:rPr>
            </w:pPr>
          </w:p>
        </w:tc>
        <w:tc>
          <w:tcPr>
            <w:tcW w:w="1278" w:type="dxa"/>
            <w:vAlign w:val="bottom"/>
          </w:tcPr>
          <w:p w:rsidR="0079601A" w:rsidRDefault="0079601A" w:rsidP="0079601A">
            <w:pPr>
              <w:jc w:val="right"/>
              <w:rPr>
                <w:rFonts w:ascii="Arial" w:hAnsi="Arial" w:cs="Arial"/>
                <w:sz w:val="22"/>
                <w:szCs w:val="22"/>
              </w:rPr>
            </w:pPr>
          </w:p>
        </w:tc>
        <w:tc>
          <w:tcPr>
            <w:tcW w:w="1504" w:type="dxa"/>
            <w:vAlign w:val="bottom"/>
          </w:tcPr>
          <w:p w:rsidR="0079601A" w:rsidRDefault="0079601A" w:rsidP="0079601A">
            <w:pPr>
              <w:jc w:val="right"/>
              <w:rPr>
                <w:rFonts w:ascii="Arial" w:hAnsi="Arial" w:cs="Arial"/>
                <w:sz w:val="22"/>
                <w:szCs w:val="22"/>
              </w:rPr>
            </w:pPr>
          </w:p>
        </w:tc>
        <w:tc>
          <w:tcPr>
            <w:tcW w:w="1671" w:type="dxa"/>
            <w:vAlign w:val="bottom"/>
          </w:tcPr>
          <w:p w:rsidR="0079601A" w:rsidRDefault="0079601A" w:rsidP="0079601A">
            <w:pPr>
              <w:jc w:val="right"/>
              <w:rPr>
                <w:rFonts w:ascii="Arial" w:hAnsi="Arial" w:cs="Arial"/>
                <w:sz w:val="22"/>
                <w:szCs w:val="22"/>
              </w:rPr>
            </w:pPr>
          </w:p>
        </w:tc>
      </w:tr>
      <w:tr w:rsidR="0079601A" w:rsidTr="0011467C">
        <w:tc>
          <w:tcPr>
            <w:tcW w:w="557" w:type="dxa"/>
            <w:vMerge/>
          </w:tcPr>
          <w:p w:rsidR="0079601A" w:rsidRDefault="0079601A" w:rsidP="0079601A">
            <w:pPr>
              <w:rPr>
                <w:rFonts w:ascii="Arial" w:hAnsi="Arial" w:cs="Arial"/>
                <w:sz w:val="22"/>
                <w:szCs w:val="22"/>
              </w:rPr>
            </w:pPr>
          </w:p>
        </w:tc>
        <w:tc>
          <w:tcPr>
            <w:tcW w:w="3670" w:type="dxa"/>
          </w:tcPr>
          <w:p w:rsidR="0079601A" w:rsidRDefault="0079601A" w:rsidP="0079601A">
            <w:pPr>
              <w:jc w:val="both"/>
              <w:rPr>
                <w:rFonts w:ascii="Arial" w:hAnsi="Arial" w:cs="Arial"/>
                <w:sz w:val="22"/>
                <w:szCs w:val="22"/>
              </w:rPr>
            </w:pPr>
            <w:r w:rsidRPr="001E1658">
              <w:rPr>
                <w:rFonts w:ascii="Arial" w:hAnsi="Arial" w:cs="Arial"/>
                <w:sz w:val="22"/>
                <w:szCs w:val="22"/>
              </w:rPr>
              <w:t>N2XH-0 4x25 + N2XH-0-Y 1x25mm2</w:t>
            </w:r>
          </w:p>
        </w:tc>
        <w:tc>
          <w:tcPr>
            <w:tcW w:w="896" w:type="dxa"/>
            <w:vAlign w:val="bottom"/>
          </w:tcPr>
          <w:p w:rsidR="0079601A" w:rsidRPr="00DC0C99" w:rsidRDefault="0079601A" w:rsidP="0079601A">
            <w:pPr>
              <w:jc w:val="center"/>
              <w:rPr>
                <w:rFonts w:ascii="Arial" w:hAnsi="Arial" w:cs="Arial"/>
                <w:sz w:val="22"/>
                <w:szCs w:val="22"/>
              </w:rPr>
            </w:pPr>
            <w:r>
              <w:rPr>
                <w:rFonts w:ascii="Arial" w:hAnsi="Arial" w:cs="Arial"/>
                <w:sz w:val="22"/>
                <w:szCs w:val="22"/>
              </w:rPr>
              <w:t>м</w:t>
            </w:r>
          </w:p>
        </w:tc>
        <w:tc>
          <w:tcPr>
            <w:tcW w:w="1278" w:type="dxa"/>
            <w:vAlign w:val="bottom"/>
          </w:tcPr>
          <w:p w:rsidR="0079601A" w:rsidRDefault="0079601A" w:rsidP="0079601A">
            <w:pPr>
              <w:jc w:val="center"/>
              <w:rPr>
                <w:rFonts w:ascii="Arial" w:hAnsi="Arial" w:cs="Arial"/>
                <w:sz w:val="22"/>
                <w:szCs w:val="22"/>
              </w:rPr>
            </w:pPr>
            <w:r>
              <w:rPr>
                <w:rFonts w:ascii="Arial" w:hAnsi="Arial" w:cs="Arial"/>
                <w:sz w:val="22"/>
                <w:szCs w:val="22"/>
              </w:rPr>
              <w:t>27</w:t>
            </w:r>
          </w:p>
        </w:tc>
        <w:tc>
          <w:tcPr>
            <w:tcW w:w="1504" w:type="dxa"/>
            <w:vAlign w:val="bottom"/>
          </w:tcPr>
          <w:p w:rsidR="0079601A" w:rsidRDefault="0079601A" w:rsidP="0079601A">
            <w:pPr>
              <w:jc w:val="right"/>
              <w:rPr>
                <w:rFonts w:ascii="Arial" w:hAnsi="Arial" w:cs="Arial"/>
                <w:sz w:val="22"/>
                <w:szCs w:val="22"/>
              </w:rPr>
            </w:pPr>
          </w:p>
        </w:tc>
        <w:tc>
          <w:tcPr>
            <w:tcW w:w="1671" w:type="dxa"/>
            <w:vAlign w:val="bottom"/>
          </w:tcPr>
          <w:p w:rsidR="0079601A" w:rsidRDefault="0079601A" w:rsidP="0079601A">
            <w:pPr>
              <w:jc w:val="right"/>
              <w:rPr>
                <w:rFonts w:ascii="Arial" w:hAnsi="Arial" w:cs="Arial"/>
                <w:sz w:val="22"/>
                <w:szCs w:val="22"/>
              </w:rPr>
            </w:pPr>
          </w:p>
        </w:tc>
      </w:tr>
      <w:tr w:rsidR="0079601A" w:rsidTr="0011467C">
        <w:tc>
          <w:tcPr>
            <w:tcW w:w="557" w:type="dxa"/>
            <w:vMerge/>
          </w:tcPr>
          <w:p w:rsidR="0079601A" w:rsidRDefault="0079601A" w:rsidP="0079601A">
            <w:pPr>
              <w:rPr>
                <w:rFonts w:ascii="Arial" w:hAnsi="Arial" w:cs="Arial"/>
                <w:sz w:val="22"/>
                <w:szCs w:val="22"/>
              </w:rPr>
            </w:pPr>
          </w:p>
        </w:tc>
        <w:tc>
          <w:tcPr>
            <w:tcW w:w="3670" w:type="dxa"/>
          </w:tcPr>
          <w:p w:rsidR="0079601A" w:rsidRDefault="0079601A" w:rsidP="0079601A">
            <w:pPr>
              <w:rPr>
                <w:rFonts w:ascii="Arial" w:hAnsi="Arial" w:cs="Arial"/>
                <w:sz w:val="22"/>
                <w:szCs w:val="22"/>
              </w:rPr>
            </w:pPr>
            <w:r w:rsidRPr="001E1658">
              <w:rPr>
                <w:rFonts w:ascii="Arial" w:hAnsi="Arial" w:cs="Arial"/>
                <w:sz w:val="22"/>
                <w:szCs w:val="22"/>
              </w:rPr>
              <w:t>N2XH-0 4x16 + N2XH-0-Y 1x16mm2</w:t>
            </w:r>
          </w:p>
        </w:tc>
        <w:tc>
          <w:tcPr>
            <w:tcW w:w="896" w:type="dxa"/>
            <w:vAlign w:val="bottom"/>
          </w:tcPr>
          <w:p w:rsidR="0079601A" w:rsidRDefault="0079601A" w:rsidP="0079601A">
            <w:pPr>
              <w:jc w:val="center"/>
              <w:rPr>
                <w:rFonts w:ascii="Arial" w:hAnsi="Arial" w:cs="Arial"/>
                <w:sz w:val="22"/>
                <w:szCs w:val="22"/>
              </w:rPr>
            </w:pPr>
            <w:r>
              <w:rPr>
                <w:rFonts w:ascii="Arial" w:hAnsi="Arial" w:cs="Arial"/>
                <w:sz w:val="22"/>
                <w:szCs w:val="22"/>
              </w:rPr>
              <w:t>м</w:t>
            </w:r>
          </w:p>
        </w:tc>
        <w:tc>
          <w:tcPr>
            <w:tcW w:w="1278" w:type="dxa"/>
            <w:vAlign w:val="bottom"/>
          </w:tcPr>
          <w:p w:rsidR="0079601A" w:rsidRDefault="0079601A" w:rsidP="0079601A">
            <w:pPr>
              <w:jc w:val="center"/>
              <w:rPr>
                <w:rFonts w:ascii="Arial" w:hAnsi="Arial" w:cs="Arial"/>
                <w:sz w:val="22"/>
                <w:szCs w:val="22"/>
              </w:rPr>
            </w:pPr>
            <w:r>
              <w:rPr>
                <w:rFonts w:ascii="Arial" w:hAnsi="Arial" w:cs="Arial"/>
                <w:sz w:val="22"/>
                <w:szCs w:val="22"/>
              </w:rPr>
              <w:t>138</w:t>
            </w:r>
          </w:p>
        </w:tc>
        <w:tc>
          <w:tcPr>
            <w:tcW w:w="1504" w:type="dxa"/>
            <w:vAlign w:val="bottom"/>
          </w:tcPr>
          <w:p w:rsidR="0079601A" w:rsidRDefault="0079601A" w:rsidP="0079601A">
            <w:pPr>
              <w:jc w:val="right"/>
              <w:rPr>
                <w:rFonts w:ascii="Arial" w:hAnsi="Arial" w:cs="Arial"/>
                <w:sz w:val="22"/>
                <w:szCs w:val="22"/>
              </w:rPr>
            </w:pPr>
          </w:p>
        </w:tc>
        <w:tc>
          <w:tcPr>
            <w:tcW w:w="1671" w:type="dxa"/>
            <w:vAlign w:val="bottom"/>
          </w:tcPr>
          <w:p w:rsidR="0079601A" w:rsidRDefault="0079601A" w:rsidP="0079601A">
            <w:pPr>
              <w:jc w:val="right"/>
              <w:rPr>
                <w:rFonts w:ascii="Arial" w:hAnsi="Arial" w:cs="Arial"/>
                <w:sz w:val="22"/>
                <w:szCs w:val="22"/>
              </w:rPr>
            </w:pPr>
          </w:p>
        </w:tc>
      </w:tr>
      <w:tr w:rsidR="0079601A" w:rsidTr="0011467C">
        <w:tc>
          <w:tcPr>
            <w:tcW w:w="557" w:type="dxa"/>
            <w:vMerge/>
          </w:tcPr>
          <w:p w:rsidR="0079601A" w:rsidRDefault="0079601A" w:rsidP="0079601A">
            <w:pPr>
              <w:rPr>
                <w:rFonts w:ascii="Arial" w:hAnsi="Arial" w:cs="Arial"/>
                <w:sz w:val="22"/>
                <w:szCs w:val="22"/>
              </w:rPr>
            </w:pPr>
          </w:p>
        </w:tc>
        <w:tc>
          <w:tcPr>
            <w:tcW w:w="3670" w:type="dxa"/>
          </w:tcPr>
          <w:p w:rsidR="0079601A" w:rsidRDefault="0079601A" w:rsidP="0079601A">
            <w:pPr>
              <w:rPr>
                <w:rFonts w:ascii="Arial" w:hAnsi="Arial" w:cs="Arial"/>
                <w:sz w:val="22"/>
                <w:szCs w:val="22"/>
              </w:rPr>
            </w:pPr>
            <w:r w:rsidRPr="001E1658">
              <w:rPr>
                <w:rFonts w:ascii="Arial" w:hAnsi="Arial" w:cs="Arial"/>
                <w:sz w:val="22"/>
                <w:szCs w:val="22"/>
              </w:rPr>
              <w:t>N2XH-0 4x10 + N2XH-0-Y 1x10mm2</w:t>
            </w:r>
          </w:p>
        </w:tc>
        <w:tc>
          <w:tcPr>
            <w:tcW w:w="896" w:type="dxa"/>
            <w:vAlign w:val="bottom"/>
          </w:tcPr>
          <w:p w:rsidR="0079601A" w:rsidRDefault="0079601A" w:rsidP="0079601A">
            <w:pPr>
              <w:jc w:val="center"/>
              <w:rPr>
                <w:rFonts w:ascii="Arial" w:hAnsi="Arial" w:cs="Arial"/>
                <w:sz w:val="22"/>
                <w:szCs w:val="22"/>
              </w:rPr>
            </w:pPr>
            <w:r>
              <w:rPr>
                <w:rFonts w:ascii="Arial" w:hAnsi="Arial" w:cs="Arial"/>
                <w:sz w:val="22"/>
                <w:szCs w:val="22"/>
              </w:rPr>
              <w:t>м</w:t>
            </w:r>
          </w:p>
        </w:tc>
        <w:tc>
          <w:tcPr>
            <w:tcW w:w="1278" w:type="dxa"/>
            <w:vAlign w:val="bottom"/>
          </w:tcPr>
          <w:p w:rsidR="0079601A" w:rsidRDefault="0079601A" w:rsidP="0079601A">
            <w:pPr>
              <w:jc w:val="center"/>
              <w:rPr>
                <w:rFonts w:ascii="Arial" w:hAnsi="Arial" w:cs="Arial"/>
                <w:sz w:val="22"/>
                <w:szCs w:val="22"/>
              </w:rPr>
            </w:pPr>
            <w:r>
              <w:rPr>
                <w:rFonts w:ascii="Arial" w:hAnsi="Arial" w:cs="Arial"/>
                <w:sz w:val="22"/>
                <w:szCs w:val="22"/>
              </w:rPr>
              <w:t>10</w:t>
            </w:r>
          </w:p>
        </w:tc>
        <w:tc>
          <w:tcPr>
            <w:tcW w:w="1504" w:type="dxa"/>
            <w:vAlign w:val="bottom"/>
          </w:tcPr>
          <w:p w:rsidR="0079601A" w:rsidRDefault="0079601A" w:rsidP="0079601A">
            <w:pPr>
              <w:jc w:val="right"/>
              <w:rPr>
                <w:rFonts w:ascii="Arial" w:hAnsi="Arial" w:cs="Arial"/>
                <w:sz w:val="22"/>
                <w:szCs w:val="22"/>
              </w:rPr>
            </w:pPr>
          </w:p>
        </w:tc>
        <w:tc>
          <w:tcPr>
            <w:tcW w:w="1671" w:type="dxa"/>
            <w:vAlign w:val="bottom"/>
          </w:tcPr>
          <w:p w:rsidR="0079601A" w:rsidRDefault="0079601A" w:rsidP="0079601A">
            <w:pPr>
              <w:jc w:val="right"/>
              <w:rPr>
                <w:rFonts w:ascii="Arial" w:hAnsi="Arial" w:cs="Arial"/>
                <w:sz w:val="22"/>
                <w:szCs w:val="22"/>
              </w:rPr>
            </w:pPr>
          </w:p>
        </w:tc>
      </w:tr>
      <w:tr w:rsidR="0079601A" w:rsidTr="0011467C">
        <w:tc>
          <w:tcPr>
            <w:tcW w:w="557" w:type="dxa"/>
            <w:vMerge/>
          </w:tcPr>
          <w:p w:rsidR="0079601A" w:rsidRDefault="0079601A" w:rsidP="0079601A">
            <w:pPr>
              <w:rPr>
                <w:rFonts w:ascii="Arial" w:hAnsi="Arial" w:cs="Arial"/>
                <w:sz w:val="22"/>
                <w:szCs w:val="22"/>
              </w:rPr>
            </w:pPr>
          </w:p>
        </w:tc>
        <w:tc>
          <w:tcPr>
            <w:tcW w:w="3670" w:type="dxa"/>
          </w:tcPr>
          <w:p w:rsidR="0079601A" w:rsidRDefault="0079601A" w:rsidP="0079601A">
            <w:pPr>
              <w:rPr>
                <w:rFonts w:ascii="Arial" w:hAnsi="Arial" w:cs="Arial"/>
                <w:sz w:val="22"/>
                <w:szCs w:val="22"/>
              </w:rPr>
            </w:pPr>
            <w:r w:rsidRPr="001E1658">
              <w:rPr>
                <w:rFonts w:ascii="Arial" w:hAnsi="Arial" w:cs="Arial"/>
                <w:sz w:val="22"/>
                <w:szCs w:val="22"/>
              </w:rPr>
              <w:t>Испоручити целокупан материјал и израдити напојну линију са повезиањем на оба краја. Напојну линију извести "ПВЦ" бакарним проводницима 1кВ. Кабл водити по перфорираним регалима који се вешају о плафон почев од ГРО до изласка из објекта а затим у рову до РО-КАН. Обрачун по дужном метру. Испоручити и уградити следеће енргетске каблове:</w:t>
            </w:r>
          </w:p>
        </w:tc>
        <w:tc>
          <w:tcPr>
            <w:tcW w:w="896" w:type="dxa"/>
            <w:vAlign w:val="bottom"/>
          </w:tcPr>
          <w:p w:rsidR="0079601A" w:rsidRDefault="0079601A" w:rsidP="0079601A">
            <w:pPr>
              <w:rPr>
                <w:rFonts w:ascii="Arial" w:hAnsi="Arial" w:cs="Arial"/>
                <w:sz w:val="22"/>
                <w:szCs w:val="22"/>
              </w:rPr>
            </w:pPr>
          </w:p>
        </w:tc>
        <w:tc>
          <w:tcPr>
            <w:tcW w:w="1278" w:type="dxa"/>
            <w:vAlign w:val="bottom"/>
          </w:tcPr>
          <w:p w:rsidR="0079601A" w:rsidRDefault="0079601A" w:rsidP="0079601A">
            <w:pPr>
              <w:jc w:val="right"/>
              <w:rPr>
                <w:rFonts w:ascii="Arial" w:hAnsi="Arial" w:cs="Arial"/>
                <w:sz w:val="22"/>
                <w:szCs w:val="22"/>
              </w:rPr>
            </w:pPr>
          </w:p>
        </w:tc>
        <w:tc>
          <w:tcPr>
            <w:tcW w:w="1504" w:type="dxa"/>
            <w:vAlign w:val="bottom"/>
          </w:tcPr>
          <w:p w:rsidR="0079601A" w:rsidRDefault="0079601A" w:rsidP="0079601A">
            <w:pPr>
              <w:jc w:val="right"/>
              <w:rPr>
                <w:rFonts w:ascii="Arial" w:hAnsi="Arial" w:cs="Arial"/>
                <w:sz w:val="22"/>
                <w:szCs w:val="22"/>
              </w:rPr>
            </w:pPr>
          </w:p>
        </w:tc>
        <w:tc>
          <w:tcPr>
            <w:tcW w:w="1671" w:type="dxa"/>
            <w:vAlign w:val="bottom"/>
          </w:tcPr>
          <w:p w:rsidR="0079601A" w:rsidRDefault="0079601A" w:rsidP="0079601A">
            <w:pPr>
              <w:jc w:val="right"/>
              <w:rPr>
                <w:rFonts w:ascii="Arial" w:hAnsi="Arial" w:cs="Arial"/>
                <w:sz w:val="22"/>
                <w:szCs w:val="22"/>
              </w:rPr>
            </w:pPr>
          </w:p>
        </w:tc>
      </w:tr>
      <w:tr w:rsidR="0079601A" w:rsidTr="0011467C">
        <w:tc>
          <w:tcPr>
            <w:tcW w:w="557" w:type="dxa"/>
            <w:vMerge/>
          </w:tcPr>
          <w:p w:rsidR="0079601A" w:rsidRDefault="0079601A" w:rsidP="0079601A">
            <w:pPr>
              <w:rPr>
                <w:rFonts w:ascii="Arial" w:hAnsi="Arial" w:cs="Arial"/>
              </w:rPr>
            </w:pPr>
          </w:p>
        </w:tc>
        <w:tc>
          <w:tcPr>
            <w:tcW w:w="3670" w:type="dxa"/>
          </w:tcPr>
          <w:p w:rsidR="0079601A" w:rsidRPr="001E1658" w:rsidRDefault="0079601A" w:rsidP="0079601A">
            <w:pPr>
              <w:rPr>
                <w:rFonts w:ascii="Arial" w:hAnsi="Arial" w:cs="Arial"/>
              </w:rPr>
            </w:pPr>
            <w:r w:rsidRPr="001E1658">
              <w:rPr>
                <w:rFonts w:ascii="Arial" w:hAnsi="Arial" w:cs="Arial"/>
              </w:rPr>
              <w:t>PP00 5x6mm2</w:t>
            </w:r>
          </w:p>
        </w:tc>
        <w:tc>
          <w:tcPr>
            <w:tcW w:w="896" w:type="dxa"/>
            <w:vAlign w:val="bottom"/>
          </w:tcPr>
          <w:p w:rsidR="0079601A" w:rsidRPr="001E1658" w:rsidRDefault="0079601A" w:rsidP="0079601A">
            <w:pPr>
              <w:jc w:val="center"/>
              <w:rPr>
                <w:rFonts w:ascii="Arial" w:hAnsi="Arial" w:cs="Arial"/>
                <w:lang w:val="sr-Cyrl-RS"/>
              </w:rPr>
            </w:pPr>
            <w:r>
              <w:rPr>
                <w:rFonts w:ascii="Arial" w:hAnsi="Arial" w:cs="Arial"/>
                <w:lang w:val="sr-Cyrl-RS"/>
              </w:rPr>
              <w:t>м</w:t>
            </w:r>
          </w:p>
        </w:tc>
        <w:tc>
          <w:tcPr>
            <w:tcW w:w="1278" w:type="dxa"/>
            <w:vAlign w:val="bottom"/>
          </w:tcPr>
          <w:p w:rsidR="0079601A" w:rsidRPr="001E1658" w:rsidRDefault="0079601A" w:rsidP="0079601A">
            <w:pPr>
              <w:jc w:val="center"/>
              <w:rPr>
                <w:rFonts w:ascii="Arial" w:hAnsi="Arial" w:cs="Arial"/>
                <w:lang w:val="sr-Cyrl-RS"/>
              </w:rPr>
            </w:pPr>
            <w:r>
              <w:rPr>
                <w:rFonts w:ascii="Arial" w:hAnsi="Arial" w:cs="Arial"/>
                <w:lang w:val="sr-Cyrl-RS"/>
              </w:rPr>
              <w:t>125</w:t>
            </w:r>
          </w:p>
        </w:tc>
        <w:tc>
          <w:tcPr>
            <w:tcW w:w="1504" w:type="dxa"/>
            <w:vAlign w:val="bottom"/>
          </w:tcPr>
          <w:p w:rsidR="0079601A" w:rsidRDefault="0079601A" w:rsidP="0079601A">
            <w:pPr>
              <w:jc w:val="right"/>
              <w:rPr>
                <w:rFonts w:ascii="Arial" w:hAnsi="Arial" w:cs="Arial"/>
              </w:rPr>
            </w:pPr>
          </w:p>
        </w:tc>
        <w:tc>
          <w:tcPr>
            <w:tcW w:w="1671" w:type="dxa"/>
            <w:vAlign w:val="bottom"/>
          </w:tcPr>
          <w:p w:rsidR="0079601A" w:rsidRDefault="0079601A" w:rsidP="0079601A">
            <w:pPr>
              <w:jc w:val="right"/>
              <w:rPr>
                <w:rFonts w:ascii="Arial" w:hAnsi="Arial" w:cs="Arial"/>
              </w:rPr>
            </w:pPr>
          </w:p>
        </w:tc>
      </w:tr>
      <w:tr w:rsidR="0011467C" w:rsidTr="0011467C">
        <w:tc>
          <w:tcPr>
            <w:tcW w:w="557" w:type="dxa"/>
          </w:tcPr>
          <w:p w:rsidR="0011467C" w:rsidRDefault="0011467C" w:rsidP="00133ECE">
            <w:pPr>
              <w:rPr>
                <w:rFonts w:ascii="Arial" w:hAnsi="Arial" w:cs="Arial"/>
                <w:color w:val="000000"/>
                <w:sz w:val="22"/>
                <w:szCs w:val="22"/>
              </w:rPr>
            </w:pPr>
          </w:p>
        </w:tc>
        <w:tc>
          <w:tcPr>
            <w:tcW w:w="7348" w:type="dxa"/>
            <w:gridSpan w:val="4"/>
          </w:tcPr>
          <w:p w:rsidR="0011467C" w:rsidRDefault="0011467C" w:rsidP="00133ECE">
            <w:pPr>
              <w:rPr>
                <w:rFonts w:ascii="Arial" w:hAnsi="Arial" w:cs="Arial"/>
                <w:sz w:val="22"/>
                <w:szCs w:val="22"/>
              </w:rPr>
            </w:pPr>
            <w:r>
              <w:rPr>
                <w:rFonts w:ascii="Arial" w:hAnsi="Arial" w:cs="Arial"/>
                <w:b/>
                <w:bCs/>
                <w:sz w:val="22"/>
                <w:szCs w:val="22"/>
              </w:rPr>
              <w:t>УКУПНО</w:t>
            </w:r>
          </w:p>
        </w:tc>
        <w:tc>
          <w:tcPr>
            <w:tcW w:w="1671" w:type="dxa"/>
            <w:vAlign w:val="bottom"/>
          </w:tcPr>
          <w:p w:rsidR="0011467C" w:rsidRDefault="0011467C" w:rsidP="00133ECE">
            <w:pPr>
              <w:jc w:val="right"/>
              <w:rPr>
                <w:rFonts w:ascii="Arial" w:hAnsi="Arial" w:cs="Arial"/>
                <w:b/>
                <w:bCs/>
                <w:sz w:val="22"/>
                <w:szCs w:val="22"/>
              </w:rPr>
            </w:pPr>
          </w:p>
        </w:tc>
      </w:tr>
    </w:tbl>
    <w:p w:rsidR="0079601A" w:rsidRDefault="0079601A" w:rsidP="0079601A">
      <w:pPr>
        <w:rPr>
          <w:rFonts w:ascii="Arial" w:hAnsi="Arial" w:cs="Arial"/>
          <w:lang w:val="sr-Latn-RS"/>
        </w:rPr>
      </w:pPr>
    </w:p>
    <w:p w:rsidR="0079601A" w:rsidRDefault="0079601A" w:rsidP="0079601A">
      <w:pPr>
        <w:rPr>
          <w:rFonts w:ascii="Arial" w:hAnsi="Arial" w:cs="Arial"/>
          <w:lang w:val="sr-Latn-RS"/>
        </w:rPr>
      </w:pPr>
    </w:p>
    <w:p w:rsidR="00512150" w:rsidRPr="0011467C" w:rsidRDefault="0079601A" w:rsidP="00512150">
      <w:pPr>
        <w:rPr>
          <w:rFonts w:ascii="Arial" w:hAnsi="Arial" w:cs="Arial"/>
          <w:sz w:val="24"/>
          <w:lang w:val="sr-Cyrl-RS"/>
        </w:rPr>
      </w:pPr>
      <w:r w:rsidRPr="0011467C">
        <w:rPr>
          <w:rFonts w:ascii="Arial" w:hAnsi="Arial" w:cs="Arial"/>
          <w:sz w:val="24"/>
          <w:lang w:val="sr-Latn-RS"/>
        </w:rPr>
        <w:t xml:space="preserve">1.3 </w:t>
      </w:r>
      <w:r w:rsidR="00512150" w:rsidRPr="0011467C">
        <w:rPr>
          <w:rFonts w:ascii="Arial" w:hAnsi="Arial" w:cs="Arial"/>
          <w:sz w:val="24"/>
          <w:lang w:val="sr-Cyrl-RS"/>
        </w:rPr>
        <w:t>ИНСТАЛАЦИОНИ ЕНЕРГЕТСКИ ВОДОВИ</w:t>
      </w:r>
    </w:p>
    <w:tbl>
      <w:tblPr>
        <w:tblStyle w:val="TableGrid"/>
        <w:tblW w:w="0" w:type="auto"/>
        <w:tblLook w:val="04A0" w:firstRow="1" w:lastRow="0" w:firstColumn="1" w:lastColumn="0" w:noHBand="0" w:noVBand="1"/>
      </w:tblPr>
      <w:tblGrid>
        <w:gridCol w:w="553"/>
        <w:gridCol w:w="3833"/>
        <w:gridCol w:w="643"/>
        <w:gridCol w:w="1300"/>
        <w:gridCol w:w="1488"/>
        <w:gridCol w:w="1533"/>
      </w:tblGrid>
      <w:tr w:rsidR="00512150" w:rsidTr="0079601A">
        <w:tc>
          <w:tcPr>
            <w:tcW w:w="558"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94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64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302"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543"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583"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11467C" w:rsidTr="0079601A">
        <w:tc>
          <w:tcPr>
            <w:tcW w:w="558" w:type="dxa"/>
            <w:vMerge w:val="restart"/>
          </w:tcPr>
          <w:p w:rsidR="0011467C" w:rsidRDefault="0011467C" w:rsidP="0079601A">
            <w:pPr>
              <w:rPr>
                <w:rFonts w:ascii="Arial" w:hAnsi="Arial" w:cs="Arial"/>
                <w:color w:val="000000"/>
                <w:sz w:val="22"/>
                <w:szCs w:val="22"/>
              </w:rPr>
            </w:pPr>
            <w:r>
              <w:rPr>
                <w:rFonts w:ascii="Arial" w:hAnsi="Arial" w:cs="Arial"/>
                <w:color w:val="000000"/>
                <w:sz w:val="22"/>
                <w:szCs w:val="22"/>
              </w:rPr>
              <w:t>1</w:t>
            </w:r>
          </w:p>
        </w:tc>
        <w:tc>
          <w:tcPr>
            <w:tcW w:w="3945" w:type="dxa"/>
          </w:tcPr>
          <w:p w:rsidR="0011467C" w:rsidRPr="00EF6204" w:rsidRDefault="0011467C" w:rsidP="0079601A">
            <w:pPr>
              <w:rPr>
                <w:rFonts w:ascii="Arial" w:hAnsi="Arial" w:cs="Arial"/>
                <w:sz w:val="22"/>
                <w:szCs w:val="22"/>
              </w:rPr>
            </w:pPr>
            <w:r w:rsidRPr="00EF6204">
              <w:rPr>
                <w:rFonts w:ascii="Arial" w:hAnsi="Arial" w:cs="Arial"/>
                <w:sz w:val="22"/>
                <w:szCs w:val="22"/>
              </w:rPr>
              <w:t>Испорука и полагање инсталационих водова општег осветљења и противпаничне расвете. Водови се полажу од разводних ормана до појединих светиљки одговара и прекидача за њихово укључење, по уцртаним трасама 40% у ПНК регалима а 60% под малтер зидова. Уз водове испоручити и поставити сву електроисталациону опрему.. Обрачун по једном инсталационом сијаличном месту. Испоручити и уградити комплет следеће енргетске каблове са инсталационим цевима:</w:t>
            </w:r>
          </w:p>
          <w:p w:rsidR="0011467C" w:rsidRPr="00EF6204" w:rsidRDefault="0011467C" w:rsidP="0079601A">
            <w:pPr>
              <w:rPr>
                <w:rFonts w:ascii="Arial" w:hAnsi="Arial" w:cs="Arial"/>
                <w:sz w:val="22"/>
                <w:szCs w:val="22"/>
              </w:rPr>
            </w:pPr>
            <w:r w:rsidRPr="00EF6204">
              <w:rPr>
                <w:rFonts w:ascii="Arial" w:hAnsi="Arial" w:cs="Arial"/>
                <w:sz w:val="22"/>
                <w:szCs w:val="22"/>
              </w:rPr>
              <w:t>N2XH-J-Y 2x1,5mm2    prosečno 1m</w:t>
            </w:r>
          </w:p>
          <w:p w:rsidR="0011467C" w:rsidRPr="00EF6204" w:rsidRDefault="0011467C" w:rsidP="0079601A">
            <w:pPr>
              <w:rPr>
                <w:rFonts w:ascii="Arial" w:hAnsi="Arial" w:cs="Arial"/>
                <w:sz w:val="22"/>
                <w:szCs w:val="22"/>
              </w:rPr>
            </w:pPr>
            <w:r w:rsidRPr="00EF6204">
              <w:rPr>
                <w:rFonts w:ascii="Arial" w:hAnsi="Arial" w:cs="Arial"/>
                <w:sz w:val="22"/>
                <w:szCs w:val="22"/>
              </w:rPr>
              <w:t>N2XH-J-Y 3x1,5mm2    prosečno 7m</w:t>
            </w:r>
          </w:p>
          <w:p w:rsidR="0011467C" w:rsidRPr="00EF6204" w:rsidRDefault="0011467C" w:rsidP="0079601A">
            <w:pPr>
              <w:rPr>
                <w:rFonts w:ascii="Arial" w:hAnsi="Arial" w:cs="Arial"/>
                <w:sz w:val="22"/>
                <w:szCs w:val="22"/>
              </w:rPr>
            </w:pPr>
            <w:r w:rsidRPr="00EF6204">
              <w:rPr>
                <w:rFonts w:ascii="Arial" w:hAnsi="Arial" w:cs="Arial"/>
                <w:sz w:val="22"/>
                <w:szCs w:val="22"/>
              </w:rPr>
              <w:t>N2XH-J-Y 4x1,5mm2    prosečno 1m</w:t>
            </w:r>
          </w:p>
        </w:tc>
        <w:tc>
          <w:tcPr>
            <w:tcW w:w="645" w:type="dxa"/>
            <w:vAlign w:val="bottom"/>
          </w:tcPr>
          <w:p w:rsidR="0011467C" w:rsidRPr="00EF6204" w:rsidRDefault="0011467C" w:rsidP="0011467C">
            <w:pPr>
              <w:jc w:val="center"/>
              <w:rPr>
                <w:rFonts w:ascii="Arial" w:hAnsi="Arial" w:cs="Arial"/>
                <w:sz w:val="22"/>
                <w:szCs w:val="22"/>
                <w:lang w:val="sr-Cyrl-RS"/>
              </w:rPr>
            </w:pPr>
          </w:p>
        </w:tc>
        <w:tc>
          <w:tcPr>
            <w:tcW w:w="1302" w:type="dxa"/>
            <w:vAlign w:val="bottom"/>
          </w:tcPr>
          <w:p w:rsidR="0011467C" w:rsidRPr="00EF6204" w:rsidRDefault="0011467C" w:rsidP="0011467C">
            <w:pPr>
              <w:jc w:val="center"/>
              <w:rPr>
                <w:rFonts w:ascii="Arial" w:hAnsi="Arial" w:cs="Arial"/>
                <w:sz w:val="22"/>
                <w:szCs w:val="22"/>
                <w:lang w:val="sr-Cyrl-RS"/>
              </w:rPr>
            </w:pPr>
          </w:p>
        </w:tc>
        <w:tc>
          <w:tcPr>
            <w:tcW w:w="1543" w:type="dxa"/>
            <w:vAlign w:val="bottom"/>
          </w:tcPr>
          <w:p w:rsidR="0011467C" w:rsidRDefault="0011467C" w:rsidP="0079601A">
            <w:pPr>
              <w:jc w:val="right"/>
              <w:rPr>
                <w:rFonts w:ascii="Arial" w:hAnsi="Arial" w:cs="Arial"/>
                <w:sz w:val="22"/>
                <w:szCs w:val="22"/>
              </w:rPr>
            </w:pPr>
          </w:p>
        </w:tc>
        <w:tc>
          <w:tcPr>
            <w:tcW w:w="1583" w:type="dxa"/>
            <w:vAlign w:val="bottom"/>
          </w:tcPr>
          <w:p w:rsidR="0011467C" w:rsidRDefault="0011467C" w:rsidP="0079601A">
            <w:pPr>
              <w:jc w:val="right"/>
              <w:rPr>
                <w:rFonts w:ascii="Arial" w:hAnsi="Arial" w:cs="Arial"/>
                <w:sz w:val="22"/>
                <w:szCs w:val="22"/>
              </w:rPr>
            </w:pPr>
          </w:p>
        </w:tc>
      </w:tr>
      <w:tr w:rsidR="0011467C" w:rsidTr="0079601A">
        <w:tc>
          <w:tcPr>
            <w:tcW w:w="558" w:type="dxa"/>
            <w:vMerge/>
          </w:tcPr>
          <w:p w:rsidR="0011467C" w:rsidRDefault="0011467C" w:rsidP="0079601A">
            <w:pPr>
              <w:rPr>
                <w:rFonts w:ascii="Arial" w:hAnsi="Arial" w:cs="Arial"/>
                <w:color w:val="000000"/>
              </w:rPr>
            </w:pPr>
          </w:p>
        </w:tc>
        <w:tc>
          <w:tcPr>
            <w:tcW w:w="3945" w:type="dxa"/>
          </w:tcPr>
          <w:p w:rsidR="0011467C" w:rsidRPr="00EF6204" w:rsidRDefault="0011467C" w:rsidP="0079601A">
            <w:pPr>
              <w:rPr>
                <w:rFonts w:ascii="Arial" w:hAnsi="Arial" w:cs="Arial"/>
              </w:rPr>
            </w:pPr>
          </w:p>
        </w:tc>
        <w:tc>
          <w:tcPr>
            <w:tcW w:w="645" w:type="dxa"/>
            <w:vAlign w:val="bottom"/>
          </w:tcPr>
          <w:p w:rsidR="0011467C" w:rsidRPr="00EF6204" w:rsidRDefault="0011467C" w:rsidP="0011467C">
            <w:pPr>
              <w:jc w:val="center"/>
              <w:rPr>
                <w:rFonts w:ascii="Arial" w:hAnsi="Arial" w:cs="Arial"/>
                <w:lang w:val="sr-Cyrl-RS"/>
              </w:rPr>
            </w:pPr>
            <w:r w:rsidRPr="00EF6204">
              <w:rPr>
                <w:rFonts w:ascii="Arial" w:hAnsi="Arial" w:cs="Arial"/>
                <w:sz w:val="22"/>
                <w:szCs w:val="22"/>
                <w:lang w:val="sr-Cyrl-RS"/>
              </w:rPr>
              <w:t>Ком</w:t>
            </w:r>
          </w:p>
        </w:tc>
        <w:tc>
          <w:tcPr>
            <w:tcW w:w="1302" w:type="dxa"/>
            <w:vAlign w:val="bottom"/>
          </w:tcPr>
          <w:p w:rsidR="0011467C" w:rsidRPr="00EF6204" w:rsidRDefault="0011467C" w:rsidP="0011467C">
            <w:pPr>
              <w:jc w:val="center"/>
              <w:rPr>
                <w:rFonts w:ascii="Arial" w:hAnsi="Arial" w:cs="Arial"/>
                <w:lang w:val="sr-Cyrl-RS"/>
              </w:rPr>
            </w:pPr>
            <w:r w:rsidRPr="00EF6204">
              <w:rPr>
                <w:rFonts w:ascii="Arial" w:hAnsi="Arial" w:cs="Arial"/>
                <w:sz w:val="22"/>
                <w:szCs w:val="22"/>
                <w:lang w:val="sr-Cyrl-RS"/>
              </w:rPr>
              <w:t>450</w:t>
            </w:r>
          </w:p>
        </w:tc>
        <w:tc>
          <w:tcPr>
            <w:tcW w:w="1543" w:type="dxa"/>
            <w:vAlign w:val="bottom"/>
          </w:tcPr>
          <w:p w:rsidR="0011467C" w:rsidRDefault="0011467C" w:rsidP="0079601A">
            <w:pPr>
              <w:jc w:val="right"/>
              <w:rPr>
                <w:rFonts w:ascii="Arial" w:hAnsi="Arial" w:cs="Arial"/>
              </w:rPr>
            </w:pPr>
          </w:p>
        </w:tc>
        <w:tc>
          <w:tcPr>
            <w:tcW w:w="1583" w:type="dxa"/>
            <w:vAlign w:val="bottom"/>
          </w:tcPr>
          <w:p w:rsidR="0011467C" w:rsidRDefault="0011467C" w:rsidP="0079601A">
            <w:pPr>
              <w:jc w:val="right"/>
              <w:rPr>
                <w:rFonts w:ascii="Arial" w:hAnsi="Arial" w:cs="Arial"/>
              </w:rPr>
            </w:pPr>
          </w:p>
        </w:tc>
      </w:tr>
      <w:tr w:rsidR="00512150" w:rsidTr="0079601A">
        <w:tc>
          <w:tcPr>
            <w:tcW w:w="558" w:type="dxa"/>
            <w:vMerge w:val="restart"/>
          </w:tcPr>
          <w:p w:rsidR="00512150" w:rsidRDefault="00512150" w:rsidP="0079601A">
            <w:pPr>
              <w:rPr>
                <w:rFonts w:ascii="Arial" w:hAnsi="Arial" w:cs="Arial"/>
                <w:color w:val="000000"/>
                <w:sz w:val="22"/>
                <w:szCs w:val="22"/>
              </w:rPr>
            </w:pPr>
            <w:r>
              <w:rPr>
                <w:rFonts w:ascii="Arial" w:hAnsi="Arial" w:cs="Arial"/>
                <w:color w:val="000000"/>
                <w:sz w:val="22"/>
                <w:szCs w:val="22"/>
              </w:rPr>
              <w:t>2</w:t>
            </w:r>
          </w:p>
        </w:tc>
        <w:tc>
          <w:tcPr>
            <w:tcW w:w="3945" w:type="dxa"/>
          </w:tcPr>
          <w:p w:rsidR="00512150" w:rsidRPr="00EF6204" w:rsidRDefault="00512150" w:rsidP="0079601A">
            <w:pPr>
              <w:rPr>
                <w:rFonts w:ascii="Arial" w:hAnsi="Arial" w:cs="Arial"/>
                <w:sz w:val="22"/>
                <w:szCs w:val="22"/>
              </w:rPr>
            </w:pPr>
            <w:r w:rsidRPr="00EF6204">
              <w:rPr>
                <w:rFonts w:ascii="Arial" w:hAnsi="Arial" w:cs="Arial"/>
                <w:sz w:val="22"/>
                <w:szCs w:val="22"/>
              </w:rPr>
              <w:t>Испорука и полагање инсталационих енергетских водова прикључница и прикључака уређаја. Водови се полажу од разводних ормана до појединих прикључница, по уцртаним трасама 40% у ПНК регалима а 60% под малтер зидова. Уз водове испоручити и поставити сву електроисталациону опрему.Модуларне прикључнице у истој кутији се рачунају одговара једно прикључно место. Обрачун по једном инсталационом прикључном месту. Испоручити и уградити комплет следеће енргетске каблове са инсталационим цевима:</w:t>
            </w:r>
          </w:p>
        </w:tc>
        <w:tc>
          <w:tcPr>
            <w:tcW w:w="645" w:type="dxa"/>
            <w:vAlign w:val="bottom"/>
          </w:tcPr>
          <w:p w:rsidR="00512150" w:rsidRPr="00EF6204" w:rsidRDefault="00512150" w:rsidP="0079601A">
            <w:pPr>
              <w:rPr>
                <w:rFonts w:ascii="Arial" w:hAnsi="Arial" w:cs="Arial"/>
                <w:sz w:val="22"/>
                <w:szCs w:val="22"/>
              </w:rPr>
            </w:pPr>
          </w:p>
        </w:tc>
        <w:tc>
          <w:tcPr>
            <w:tcW w:w="1302" w:type="dxa"/>
            <w:vAlign w:val="bottom"/>
          </w:tcPr>
          <w:p w:rsidR="00512150" w:rsidRPr="00EF6204" w:rsidRDefault="00512150" w:rsidP="0079601A">
            <w:pPr>
              <w:jc w:val="right"/>
              <w:rPr>
                <w:rFonts w:ascii="Arial" w:hAnsi="Arial" w:cs="Arial"/>
                <w:sz w:val="22"/>
                <w:szCs w:val="22"/>
              </w:rPr>
            </w:pPr>
          </w:p>
        </w:tc>
        <w:tc>
          <w:tcPr>
            <w:tcW w:w="1543" w:type="dxa"/>
            <w:vAlign w:val="bottom"/>
          </w:tcPr>
          <w:p w:rsidR="00512150" w:rsidRDefault="00512150" w:rsidP="0079601A">
            <w:pPr>
              <w:jc w:val="right"/>
              <w:rPr>
                <w:rFonts w:ascii="Arial" w:hAnsi="Arial" w:cs="Arial"/>
                <w:sz w:val="22"/>
                <w:szCs w:val="22"/>
              </w:rPr>
            </w:pPr>
          </w:p>
        </w:tc>
        <w:tc>
          <w:tcPr>
            <w:tcW w:w="1583" w:type="dxa"/>
            <w:vAlign w:val="bottom"/>
          </w:tcPr>
          <w:p w:rsidR="00512150" w:rsidRDefault="00512150" w:rsidP="0079601A">
            <w:pPr>
              <w:jc w:val="right"/>
              <w:rPr>
                <w:rFonts w:ascii="Arial" w:hAnsi="Arial" w:cs="Arial"/>
                <w:sz w:val="22"/>
                <w:szCs w:val="22"/>
              </w:rPr>
            </w:pPr>
          </w:p>
        </w:tc>
      </w:tr>
      <w:tr w:rsidR="00512150" w:rsidTr="0079601A">
        <w:tc>
          <w:tcPr>
            <w:tcW w:w="558" w:type="dxa"/>
            <w:vMerge/>
          </w:tcPr>
          <w:p w:rsidR="00512150" w:rsidRDefault="00512150" w:rsidP="0079601A">
            <w:pPr>
              <w:rPr>
                <w:rFonts w:ascii="Arial" w:hAnsi="Arial" w:cs="Arial"/>
                <w:color w:val="000000"/>
              </w:rPr>
            </w:pPr>
          </w:p>
        </w:tc>
        <w:tc>
          <w:tcPr>
            <w:tcW w:w="3945" w:type="dxa"/>
          </w:tcPr>
          <w:p w:rsidR="00512150" w:rsidRPr="00EF6204" w:rsidRDefault="00512150" w:rsidP="0079601A">
            <w:pPr>
              <w:rPr>
                <w:rFonts w:ascii="Arial" w:hAnsi="Arial" w:cs="Arial"/>
              </w:rPr>
            </w:pPr>
            <w:r w:rsidRPr="00EF6204">
              <w:rPr>
                <w:rFonts w:ascii="Arial" w:hAnsi="Arial" w:cs="Arial"/>
              </w:rPr>
              <w:t>N2XH-J-Y 3x2,5mm2    prosečno 14m</w:t>
            </w:r>
          </w:p>
        </w:tc>
        <w:tc>
          <w:tcPr>
            <w:tcW w:w="645" w:type="dxa"/>
            <w:vAlign w:val="bottom"/>
          </w:tcPr>
          <w:p w:rsidR="00512150" w:rsidRPr="00EF6204" w:rsidRDefault="00EF6204" w:rsidP="0011467C">
            <w:pPr>
              <w:jc w:val="center"/>
              <w:rPr>
                <w:rFonts w:ascii="Arial" w:hAnsi="Arial" w:cs="Arial"/>
                <w:lang w:val="sr-Cyrl-RS"/>
              </w:rPr>
            </w:pPr>
            <w:r w:rsidRPr="00EF6204">
              <w:rPr>
                <w:rFonts w:ascii="Arial" w:hAnsi="Arial" w:cs="Arial"/>
                <w:lang w:val="sr-Cyrl-RS"/>
              </w:rPr>
              <w:t>Ком</w:t>
            </w:r>
          </w:p>
        </w:tc>
        <w:tc>
          <w:tcPr>
            <w:tcW w:w="1302" w:type="dxa"/>
            <w:vAlign w:val="bottom"/>
          </w:tcPr>
          <w:p w:rsidR="00512150" w:rsidRPr="00EF6204" w:rsidRDefault="00512150" w:rsidP="0011467C">
            <w:pPr>
              <w:jc w:val="center"/>
              <w:rPr>
                <w:rFonts w:ascii="Arial" w:hAnsi="Arial" w:cs="Arial"/>
                <w:lang w:val="sr-Cyrl-RS"/>
              </w:rPr>
            </w:pPr>
            <w:r w:rsidRPr="00EF6204">
              <w:rPr>
                <w:rFonts w:ascii="Arial" w:hAnsi="Arial" w:cs="Arial"/>
                <w:lang w:val="sr-Cyrl-RS"/>
              </w:rPr>
              <w:t>115</w:t>
            </w:r>
          </w:p>
        </w:tc>
        <w:tc>
          <w:tcPr>
            <w:tcW w:w="1543" w:type="dxa"/>
            <w:vAlign w:val="bottom"/>
          </w:tcPr>
          <w:p w:rsidR="00512150" w:rsidRDefault="00512150" w:rsidP="0079601A">
            <w:pPr>
              <w:jc w:val="right"/>
              <w:rPr>
                <w:rFonts w:ascii="Arial" w:hAnsi="Arial" w:cs="Arial"/>
              </w:rPr>
            </w:pPr>
          </w:p>
        </w:tc>
        <w:tc>
          <w:tcPr>
            <w:tcW w:w="1583" w:type="dxa"/>
            <w:vAlign w:val="bottom"/>
          </w:tcPr>
          <w:p w:rsidR="00512150" w:rsidRDefault="00512150" w:rsidP="0079601A">
            <w:pPr>
              <w:jc w:val="right"/>
              <w:rPr>
                <w:rFonts w:ascii="Arial" w:hAnsi="Arial" w:cs="Arial"/>
              </w:rPr>
            </w:pPr>
          </w:p>
        </w:tc>
      </w:tr>
      <w:tr w:rsidR="00512150" w:rsidTr="0079601A">
        <w:tc>
          <w:tcPr>
            <w:tcW w:w="558" w:type="dxa"/>
            <w:vMerge/>
          </w:tcPr>
          <w:p w:rsidR="00512150" w:rsidRDefault="00512150" w:rsidP="0079601A">
            <w:pPr>
              <w:rPr>
                <w:rFonts w:ascii="Arial" w:hAnsi="Arial" w:cs="Arial"/>
                <w:color w:val="000000"/>
              </w:rPr>
            </w:pPr>
          </w:p>
        </w:tc>
        <w:tc>
          <w:tcPr>
            <w:tcW w:w="3945" w:type="dxa"/>
          </w:tcPr>
          <w:p w:rsidR="00512150" w:rsidRPr="00EF6204" w:rsidRDefault="00512150" w:rsidP="0079601A">
            <w:pPr>
              <w:rPr>
                <w:rFonts w:ascii="Arial" w:hAnsi="Arial" w:cs="Arial"/>
              </w:rPr>
            </w:pPr>
            <w:r w:rsidRPr="00EF6204">
              <w:rPr>
                <w:rFonts w:ascii="Arial" w:hAnsi="Arial" w:cs="Arial"/>
              </w:rPr>
              <w:t>N2XH-J-Y 5x2,5mm2    prosečno 14m</w:t>
            </w:r>
          </w:p>
        </w:tc>
        <w:tc>
          <w:tcPr>
            <w:tcW w:w="645" w:type="dxa"/>
            <w:vAlign w:val="bottom"/>
          </w:tcPr>
          <w:p w:rsidR="00512150" w:rsidRPr="00EF6204" w:rsidRDefault="00EF6204" w:rsidP="0011467C">
            <w:pPr>
              <w:jc w:val="center"/>
              <w:rPr>
                <w:rFonts w:ascii="Arial" w:hAnsi="Arial" w:cs="Arial"/>
                <w:lang w:val="sr-Cyrl-RS"/>
              </w:rPr>
            </w:pPr>
            <w:r w:rsidRPr="00EF6204">
              <w:rPr>
                <w:rFonts w:ascii="Arial" w:hAnsi="Arial" w:cs="Arial"/>
                <w:lang w:val="sr-Cyrl-RS"/>
              </w:rPr>
              <w:t>Ком</w:t>
            </w:r>
          </w:p>
        </w:tc>
        <w:tc>
          <w:tcPr>
            <w:tcW w:w="1302" w:type="dxa"/>
            <w:vAlign w:val="bottom"/>
          </w:tcPr>
          <w:p w:rsidR="00512150" w:rsidRPr="00EF6204" w:rsidRDefault="00512150" w:rsidP="0011467C">
            <w:pPr>
              <w:jc w:val="center"/>
              <w:rPr>
                <w:rFonts w:ascii="Arial" w:hAnsi="Arial" w:cs="Arial"/>
                <w:lang w:val="sr-Cyrl-RS"/>
              </w:rPr>
            </w:pPr>
            <w:r w:rsidRPr="00EF6204">
              <w:rPr>
                <w:rFonts w:ascii="Arial" w:hAnsi="Arial" w:cs="Arial"/>
                <w:lang w:val="sr-Cyrl-RS"/>
              </w:rPr>
              <w:t>18</w:t>
            </w:r>
          </w:p>
        </w:tc>
        <w:tc>
          <w:tcPr>
            <w:tcW w:w="1543" w:type="dxa"/>
            <w:vAlign w:val="bottom"/>
          </w:tcPr>
          <w:p w:rsidR="00512150" w:rsidRDefault="00512150" w:rsidP="0079601A">
            <w:pPr>
              <w:jc w:val="right"/>
              <w:rPr>
                <w:rFonts w:ascii="Arial" w:hAnsi="Arial" w:cs="Arial"/>
              </w:rPr>
            </w:pPr>
          </w:p>
        </w:tc>
        <w:tc>
          <w:tcPr>
            <w:tcW w:w="1583" w:type="dxa"/>
            <w:vAlign w:val="bottom"/>
          </w:tcPr>
          <w:p w:rsidR="00512150" w:rsidRDefault="00512150" w:rsidP="0079601A">
            <w:pPr>
              <w:jc w:val="right"/>
              <w:rPr>
                <w:rFonts w:ascii="Arial" w:hAnsi="Arial" w:cs="Arial"/>
              </w:rPr>
            </w:pPr>
          </w:p>
        </w:tc>
      </w:tr>
      <w:tr w:rsidR="00512150" w:rsidTr="0079601A">
        <w:trPr>
          <w:trHeight w:val="85"/>
        </w:trPr>
        <w:tc>
          <w:tcPr>
            <w:tcW w:w="558" w:type="dxa"/>
            <w:vMerge/>
          </w:tcPr>
          <w:p w:rsidR="00512150" w:rsidRDefault="00512150" w:rsidP="0079601A">
            <w:pPr>
              <w:rPr>
                <w:rFonts w:ascii="Arial" w:hAnsi="Arial" w:cs="Arial"/>
                <w:color w:val="000000"/>
              </w:rPr>
            </w:pPr>
          </w:p>
        </w:tc>
        <w:tc>
          <w:tcPr>
            <w:tcW w:w="3945" w:type="dxa"/>
          </w:tcPr>
          <w:p w:rsidR="00512150" w:rsidRPr="00EF6204" w:rsidRDefault="00512150" w:rsidP="0079601A">
            <w:pPr>
              <w:rPr>
                <w:rFonts w:ascii="Arial" w:hAnsi="Arial" w:cs="Arial"/>
              </w:rPr>
            </w:pPr>
            <w:r w:rsidRPr="00EF6204">
              <w:rPr>
                <w:rFonts w:ascii="Arial" w:hAnsi="Arial" w:cs="Arial"/>
              </w:rPr>
              <w:t>N2XH-J-Y 5x4mm2    prosečno 14m</w:t>
            </w:r>
          </w:p>
        </w:tc>
        <w:tc>
          <w:tcPr>
            <w:tcW w:w="645" w:type="dxa"/>
            <w:vAlign w:val="bottom"/>
          </w:tcPr>
          <w:p w:rsidR="00512150" w:rsidRPr="00EF6204" w:rsidRDefault="00EF6204" w:rsidP="0011467C">
            <w:pPr>
              <w:jc w:val="center"/>
              <w:rPr>
                <w:rFonts w:ascii="Arial" w:hAnsi="Arial" w:cs="Arial"/>
                <w:lang w:val="sr-Cyrl-RS"/>
              </w:rPr>
            </w:pPr>
            <w:r w:rsidRPr="00EF6204">
              <w:rPr>
                <w:rFonts w:ascii="Arial" w:hAnsi="Arial" w:cs="Arial"/>
                <w:lang w:val="sr-Cyrl-RS"/>
              </w:rPr>
              <w:t>ком</w:t>
            </w:r>
          </w:p>
        </w:tc>
        <w:tc>
          <w:tcPr>
            <w:tcW w:w="1302" w:type="dxa"/>
            <w:vAlign w:val="bottom"/>
          </w:tcPr>
          <w:p w:rsidR="00512150" w:rsidRPr="00EF6204" w:rsidRDefault="00512150" w:rsidP="0011467C">
            <w:pPr>
              <w:jc w:val="center"/>
              <w:rPr>
                <w:rFonts w:ascii="Arial" w:hAnsi="Arial" w:cs="Arial"/>
                <w:lang w:val="sr-Cyrl-RS"/>
              </w:rPr>
            </w:pPr>
            <w:r w:rsidRPr="00EF6204">
              <w:rPr>
                <w:rFonts w:ascii="Arial" w:hAnsi="Arial" w:cs="Arial"/>
                <w:lang w:val="sr-Cyrl-RS"/>
              </w:rPr>
              <w:t>6</w:t>
            </w:r>
          </w:p>
        </w:tc>
        <w:tc>
          <w:tcPr>
            <w:tcW w:w="1543" w:type="dxa"/>
            <w:vAlign w:val="bottom"/>
          </w:tcPr>
          <w:p w:rsidR="00512150" w:rsidRDefault="00512150" w:rsidP="0079601A">
            <w:pPr>
              <w:jc w:val="right"/>
              <w:rPr>
                <w:rFonts w:ascii="Arial" w:hAnsi="Arial" w:cs="Arial"/>
              </w:rPr>
            </w:pPr>
          </w:p>
        </w:tc>
        <w:tc>
          <w:tcPr>
            <w:tcW w:w="1583" w:type="dxa"/>
            <w:vAlign w:val="bottom"/>
          </w:tcPr>
          <w:p w:rsidR="00512150" w:rsidRDefault="00512150" w:rsidP="0079601A">
            <w:pPr>
              <w:jc w:val="right"/>
              <w:rPr>
                <w:rFonts w:ascii="Arial" w:hAnsi="Arial" w:cs="Arial"/>
              </w:rPr>
            </w:pPr>
          </w:p>
        </w:tc>
      </w:tr>
      <w:tr w:rsidR="00512150" w:rsidTr="0079601A">
        <w:tc>
          <w:tcPr>
            <w:tcW w:w="558" w:type="dxa"/>
            <w:vMerge/>
          </w:tcPr>
          <w:p w:rsidR="00512150" w:rsidRDefault="00512150" w:rsidP="0079601A">
            <w:pPr>
              <w:rPr>
                <w:rFonts w:ascii="Arial" w:hAnsi="Arial" w:cs="Arial"/>
                <w:color w:val="000000"/>
              </w:rPr>
            </w:pPr>
          </w:p>
        </w:tc>
        <w:tc>
          <w:tcPr>
            <w:tcW w:w="3945" w:type="dxa"/>
          </w:tcPr>
          <w:p w:rsidR="00512150" w:rsidRPr="0011467C" w:rsidRDefault="00512150" w:rsidP="0079601A">
            <w:pPr>
              <w:rPr>
                <w:rFonts w:ascii="Arial" w:hAnsi="Arial" w:cs="Arial"/>
                <w:highlight w:val="yellow"/>
              </w:rPr>
            </w:pPr>
          </w:p>
        </w:tc>
        <w:tc>
          <w:tcPr>
            <w:tcW w:w="645" w:type="dxa"/>
            <w:vAlign w:val="bottom"/>
          </w:tcPr>
          <w:p w:rsidR="00512150" w:rsidRPr="0011467C" w:rsidRDefault="00512150" w:rsidP="0011467C">
            <w:pPr>
              <w:jc w:val="center"/>
              <w:rPr>
                <w:rFonts w:ascii="Arial" w:hAnsi="Arial" w:cs="Arial"/>
                <w:highlight w:val="yellow"/>
                <w:lang w:val="sr-Cyrl-RS"/>
              </w:rPr>
            </w:pPr>
          </w:p>
        </w:tc>
        <w:tc>
          <w:tcPr>
            <w:tcW w:w="1302" w:type="dxa"/>
            <w:vAlign w:val="bottom"/>
          </w:tcPr>
          <w:p w:rsidR="00512150" w:rsidRPr="0011467C" w:rsidRDefault="00512150" w:rsidP="0011467C">
            <w:pPr>
              <w:jc w:val="center"/>
              <w:rPr>
                <w:rFonts w:ascii="Arial" w:hAnsi="Arial" w:cs="Arial"/>
                <w:highlight w:val="yellow"/>
                <w:lang w:val="sr-Cyrl-RS"/>
              </w:rPr>
            </w:pPr>
          </w:p>
        </w:tc>
        <w:tc>
          <w:tcPr>
            <w:tcW w:w="1543" w:type="dxa"/>
            <w:vAlign w:val="bottom"/>
          </w:tcPr>
          <w:p w:rsidR="00512150" w:rsidRDefault="00512150" w:rsidP="0079601A">
            <w:pPr>
              <w:jc w:val="right"/>
              <w:rPr>
                <w:rFonts w:ascii="Arial" w:hAnsi="Arial" w:cs="Arial"/>
              </w:rPr>
            </w:pPr>
          </w:p>
        </w:tc>
        <w:tc>
          <w:tcPr>
            <w:tcW w:w="1583" w:type="dxa"/>
            <w:vAlign w:val="bottom"/>
          </w:tcPr>
          <w:p w:rsidR="00512150" w:rsidRDefault="00512150" w:rsidP="0079601A">
            <w:pPr>
              <w:jc w:val="right"/>
              <w:rPr>
                <w:rFonts w:ascii="Arial" w:hAnsi="Arial" w:cs="Arial"/>
              </w:rPr>
            </w:pPr>
          </w:p>
        </w:tc>
      </w:tr>
      <w:tr w:rsidR="0011467C" w:rsidTr="0079601A">
        <w:tc>
          <w:tcPr>
            <w:tcW w:w="558" w:type="dxa"/>
            <w:vMerge w:val="restart"/>
          </w:tcPr>
          <w:p w:rsidR="0011467C" w:rsidRPr="0068391D" w:rsidRDefault="0011467C" w:rsidP="0079601A">
            <w:pPr>
              <w:rPr>
                <w:rFonts w:ascii="Arial" w:hAnsi="Arial" w:cs="Arial"/>
                <w:color w:val="000000"/>
                <w:lang w:val="sr-Cyrl-RS"/>
              </w:rPr>
            </w:pPr>
            <w:r>
              <w:rPr>
                <w:rFonts w:ascii="Arial" w:hAnsi="Arial" w:cs="Arial"/>
                <w:color w:val="000000"/>
                <w:lang w:val="sr-Cyrl-RS"/>
              </w:rPr>
              <w:t>3</w:t>
            </w:r>
          </w:p>
        </w:tc>
        <w:tc>
          <w:tcPr>
            <w:tcW w:w="3945" w:type="dxa"/>
          </w:tcPr>
          <w:p w:rsidR="0011467C" w:rsidRPr="0068391D" w:rsidRDefault="0011467C" w:rsidP="0079601A">
            <w:pPr>
              <w:rPr>
                <w:rFonts w:ascii="Arial" w:hAnsi="Arial" w:cs="Arial"/>
              </w:rPr>
            </w:pPr>
            <w:r w:rsidRPr="0068391D">
              <w:rPr>
                <w:rFonts w:ascii="Arial" w:hAnsi="Arial" w:cs="Arial"/>
              </w:rPr>
              <w:t>Испорука и полагање по плафону и конструкцији плафона поцинкованих перфорираних лимених носача каблова производње "ОБО БЕТТЕРМАНН" КОмплет са овесним прибором, носећим конзолама, завртњима за спајање, спојним елементима (спојницама регала) и анкерним завртњимаОбрачун по дужном метру комплетно урађеног регала</w:t>
            </w:r>
          </w:p>
        </w:tc>
        <w:tc>
          <w:tcPr>
            <w:tcW w:w="645" w:type="dxa"/>
            <w:vAlign w:val="bottom"/>
          </w:tcPr>
          <w:p w:rsidR="0011467C" w:rsidRDefault="0011467C" w:rsidP="0079601A">
            <w:pPr>
              <w:rPr>
                <w:rFonts w:ascii="Arial" w:hAnsi="Arial" w:cs="Arial"/>
                <w:lang w:val="sr-Cyrl-RS"/>
              </w:rPr>
            </w:pPr>
          </w:p>
        </w:tc>
        <w:tc>
          <w:tcPr>
            <w:tcW w:w="1302" w:type="dxa"/>
            <w:vAlign w:val="bottom"/>
          </w:tcPr>
          <w:p w:rsidR="0011467C" w:rsidRDefault="0011467C" w:rsidP="0079601A">
            <w:pPr>
              <w:jc w:val="right"/>
              <w:rPr>
                <w:rFonts w:ascii="Arial" w:hAnsi="Arial" w:cs="Arial"/>
                <w:lang w:val="sr-Cyrl-RS"/>
              </w:rPr>
            </w:pPr>
          </w:p>
        </w:tc>
        <w:tc>
          <w:tcPr>
            <w:tcW w:w="1543" w:type="dxa"/>
            <w:vAlign w:val="bottom"/>
          </w:tcPr>
          <w:p w:rsidR="0011467C" w:rsidRDefault="0011467C" w:rsidP="0079601A">
            <w:pPr>
              <w:jc w:val="right"/>
              <w:rPr>
                <w:rFonts w:ascii="Arial" w:hAnsi="Arial" w:cs="Arial"/>
              </w:rPr>
            </w:pPr>
          </w:p>
        </w:tc>
        <w:tc>
          <w:tcPr>
            <w:tcW w:w="1583" w:type="dxa"/>
            <w:vAlign w:val="bottom"/>
          </w:tcPr>
          <w:p w:rsidR="0011467C" w:rsidRDefault="0011467C" w:rsidP="0079601A">
            <w:pPr>
              <w:jc w:val="right"/>
              <w:rPr>
                <w:rFonts w:ascii="Arial" w:hAnsi="Arial" w:cs="Arial"/>
              </w:rPr>
            </w:pPr>
          </w:p>
        </w:tc>
      </w:tr>
      <w:tr w:rsidR="0011467C" w:rsidTr="0079601A">
        <w:tc>
          <w:tcPr>
            <w:tcW w:w="558" w:type="dxa"/>
            <w:vMerge/>
          </w:tcPr>
          <w:p w:rsidR="0011467C" w:rsidRDefault="0011467C" w:rsidP="0079601A">
            <w:pPr>
              <w:rPr>
                <w:rFonts w:ascii="Arial" w:hAnsi="Arial" w:cs="Arial"/>
                <w:color w:val="000000"/>
              </w:rPr>
            </w:pPr>
          </w:p>
        </w:tc>
        <w:tc>
          <w:tcPr>
            <w:tcW w:w="3945" w:type="dxa"/>
          </w:tcPr>
          <w:p w:rsidR="0011467C" w:rsidRPr="0068391D" w:rsidRDefault="0011467C" w:rsidP="0079601A">
            <w:pPr>
              <w:rPr>
                <w:rFonts w:ascii="Arial" w:hAnsi="Arial" w:cs="Arial"/>
              </w:rPr>
            </w:pPr>
            <w:r w:rsidRPr="0068391D">
              <w:rPr>
                <w:rFonts w:ascii="Arial" w:hAnsi="Arial" w:cs="Arial"/>
              </w:rPr>
              <w:t>ПНК регал ширине 200/50мм</w:t>
            </w:r>
          </w:p>
        </w:tc>
        <w:tc>
          <w:tcPr>
            <w:tcW w:w="645" w:type="dxa"/>
            <w:vAlign w:val="bottom"/>
          </w:tcPr>
          <w:p w:rsidR="0011467C" w:rsidRPr="0011467C" w:rsidRDefault="0011467C" w:rsidP="0011467C">
            <w:pPr>
              <w:jc w:val="center"/>
              <w:rPr>
                <w:rFonts w:ascii="Arial" w:hAnsi="Arial" w:cs="Arial"/>
                <w:lang w:val="sr-Latn-RS"/>
              </w:rPr>
            </w:pPr>
            <w:r>
              <w:rPr>
                <w:rFonts w:ascii="Arial" w:hAnsi="Arial" w:cs="Arial"/>
                <w:lang w:val="sr-Latn-RS"/>
              </w:rPr>
              <w:t>m</w:t>
            </w:r>
          </w:p>
        </w:tc>
        <w:tc>
          <w:tcPr>
            <w:tcW w:w="1302" w:type="dxa"/>
            <w:vAlign w:val="bottom"/>
          </w:tcPr>
          <w:p w:rsidR="0011467C" w:rsidRDefault="0011467C" w:rsidP="0011467C">
            <w:pPr>
              <w:jc w:val="center"/>
              <w:rPr>
                <w:rFonts w:ascii="Arial" w:hAnsi="Arial" w:cs="Arial"/>
                <w:lang w:val="sr-Cyrl-RS"/>
              </w:rPr>
            </w:pPr>
            <w:r>
              <w:rPr>
                <w:rFonts w:ascii="Arial" w:hAnsi="Arial" w:cs="Arial"/>
                <w:lang w:val="sr-Cyrl-RS"/>
              </w:rPr>
              <w:t>145</w:t>
            </w:r>
          </w:p>
        </w:tc>
        <w:tc>
          <w:tcPr>
            <w:tcW w:w="1543" w:type="dxa"/>
            <w:vAlign w:val="bottom"/>
          </w:tcPr>
          <w:p w:rsidR="0011467C" w:rsidRDefault="0011467C" w:rsidP="0079601A">
            <w:pPr>
              <w:jc w:val="right"/>
              <w:rPr>
                <w:rFonts w:ascii="Arial" w:hAnsi="Arial" w:cs="Arial"/>
              </w:rPr>
            </w:pPr>
          </w:p>
        </w:tc>
        <w:tc>
          <w:tcPr>
            <w:tcW w:w="1583" w:type="dxa"/>
            <w:vAlign w:val="bottom"/>
          </w:tcPr>
          <w:p w:rsidR="0011467C" w:rsidRDefault="0011467C" w:rsidP="0079601A">
            <w:pPr>
              <w:jc w:val="right"/>
              <w:rPr>
                <w:rFonts w:ascii="Arial" w:hAnsi="Arial" w:cs="Arial"/>
              </w:rPr>
            </w:pPr>
          </w:p>
        </w:tc>
      </w:tr>
      <w:tr w:rsidR="0011467C" w:rsidTr="0079601A">
        <w:tc>
          <w:tcPr>
            <w:tcW w:w="558" w:type="dxa"/>
            <w:vMerge/>
          </w:tcPr>
          <w:p w:rsidR="0011467C" w:rsidRDefault="0011467C" w:rsidP="0079601A">
            <w:pPr>
              <w:rPr>
                <w:rFonts w:ascii="Arial" w:hAnsi="Arial" w:cs="Arial"/>
                <w:color w:val="000000"/>
              </w:rPr>
            </w:pPr>
          </w:p>
        </w:tc>
        <w:tc>
          <w:tcPr>
            <w:tcW w:w="3945" w:type="dxa"/>
          </w:tcPr>
          <w:p w:rsidR="0011467C" w:rsidRPr="0068391D" w:rsidRDefault="0011467C" w:rsidP="0079601A">
            <w:pPr>
              <w:rPr>
                <w:rFonts w:ascii="Arial" w:hAnsi="Arial" w:cs="Arial"/>
              </w:rPr>
            </w:pPr>
            <w:r w:rsidRPr="0068391D">
              <w:rPr>
                <w:rFonts w:ascii="Arial" w:hAnsi="Arial" w:cs="Arial"/>
              </w:rPr>
              <w:t>"Т" елемент за рачвање 200</w:t>
            </w:r>
          </w:p>
        </w:tc>
        <w:tc>
          <w:tcPr>
            <w:tcW w:w="645" w:type="dxa"/>
            <w:vAlign w:val="bottom"/>
          </w:tcPr>
          <w:p w:rsidR="0011467C" w:rsidRDefault="0011467C" w:rsidP="0011467C">
            <w:pPr>
              <w:jc w:val="center"/>
              <w:rPr>
                <w:rFonts w:ascii="Arial" w:hAnsi="Arial" w:cs="Arial"/>
                <w:lang w:val="sr-Cyrl-RS"/>
              </w:rPr>
            </w:pPr>
            <w:r>
              <w:rPr>
                <w:rFonts w:ascii="Arial" w:hAnsi="Arial" w:cs="Arial"/>
                <w:lang w:val="sr-Cyrl-RS"/>
              </w:rPr>
              <w:t>Ком</w:t>
            </w:r>
          </w:p>
        </w:tc>
        <w:tc>
          <w:tcPr>
            <w:tcW w:w="1302" w:type="dxa"/>
            <w:vAlign w:val="bottom"/>
          </w:tcPr>
          <w:p w:rsidR="0011467C" w:rsidRDefault="0011467C" w:rsidP="0011467C">
            <w:pPr>
              <w:jc w:val="center"/>
              <w:rPr>
                <w:rFonts w:ascii="Arial" w:hAnsi="Arial" w:cs="Arial"/>
                <w:lang w:val="sr-Cyrl-RS"/>
              </w:rPr>
            </w:pPr>
            <w:r>
              <w:rPr>
                <w:rFonts w:ascii="Arial" w:hAnsi="Arial" w:cs="Arial"/>
                <w:lang w:val="sr-Cyrl-RS"/>
              </w:rPr>
              <w:t>7</w:t>
            </w:r>
          </w:p>
        </w:tc>
        <w:tc>
          <w:tcPr>
            <w:tcW w:w="1543" w:type="dxa"/>
            <w:vAlign w:val="bottom"/>
          </w:tcPr>
          <w:p w:rsidR="0011467C" w:rsidRDefault="0011467C" w:rsidP="0079601A">
            <w:pPr>
              <w:jc w:val="right"/>
              <w:rPr>
                <w:rFonts w:ascii="Arial" w:hAnsi="Arial" w:cs="Arial"/>
              </w:rPr>
            </w:pPr>
          </w:p>
        </w:tc>
        <w:tc>
          <w:tcPr>
            <w:tcW w:w="1583" w:type="dxa"/>
            <w:vAlign w:val="bottom"/>
          </w:tcPr>
          <w:p w:rsidR="0011467C" w:rsidRDefault="0011467C" w:rsidP="0079601A">
            <w:pPr>
              <w:jc w:val="right"/>
              <w:rPr>
                <w:rFonts w:ascii="Arial" w:hAnsi="Arial" w:cs="Arial"/>
              </w:rPr>
            </w:pPr>
          </w:p>
        </w:tc>
      </w:tr>
      <w:tr w:rsidR="0011467C" w:rsidTr="0079601A">
        <w:tc>
          <w:tcPr>
            <w:tcW w:w="558" w:type="dxa"/>
            <w:vMerge/>
          </w:tcPr>
          <w:p w:rsidR="0011467C" w:rsidRDefault="0011467C" w:rsidP="0079601A">
            <w:pPr>
              <w:rPr>
                <w:rFonts w:ascii="Arial" w:hAnsi="Arial" w:cs="Arial"/>
                <w:color w:val="000000"/>
              </w:rPr>
            </w:pPr>
          </w:p>
        </w:tc>
        <w:tc>
          <w:tcPr>
            <w:tcW w:w="3945" w:type="dxa"/>
          </w:tcPr>
          <w:p w:rsidR="0011467C" w:rsidRPr="0068391D" w:rsidRDefault="0011467C" w:rsidP="0079601A">
            <w:pPr>
              <w:rPr>
                <w:rFonts w:ascii="Arial" w:hAnsi="Arial" w:cs="Arial"/>
              </w:rPr>
            </w:pPr>
            <w:r w:rsidRPr="0068391D">
              <w:rPr>
                <w:rFonts w:ascii="Arial" w:hAnsi="Arial" w:cs="Arial"/>
              </w:rPr>
              <w:t>угаони елемент за скретање 200</w:t>
            </w:r>
          </w:p>
        </w:tc>
        <w:tc>
          <w:tcPr>
            <w:tcW w:w="645" w:type="dxa"/>
            <w:vAlign w:val="bottom"/>
          </w:tcPr>
          <w:p w:rsidR="0011467C" w:rsidRDefault="0011467C" w:rsidP="0011467C">
            <w:pPr>
              <w:jc w:val="center"/>
              <w:rPr>
                <w:rFonts w:ascii="Arial" w:hAnsi="Arial" w:cs="Arial"/>
                <w:lang w:val="sr-Cyrl-RS"/>
              </w:rPr>
            </w:pPr>
            <w:r>
              <w:rPr>
                <w:rFonts w:ascii="Arial" w:hAnsi="Arial" w:cs="Arial"/>
                <w:lang w:val="sr-Cyrl-RS"/>
              </w:rPr>
              <w:t>Ком</w:t>
            </w:r>
          </w:p>
        </w:tc>
        <w:tc>
          <w:tcPr>
            <w:tcW w:w="1302" w:type="dxa"/>
            <w:vAlign w:val="bottom"/>
          </w:tcPr>
          <w:p w:rsidR="0011467C" w:rsidRDefault="0011467C" w:rsidP="0011467C">
            <w:pPr>
              <w:jc w:val="center"/>
              <w:rPr>
                <w:rFonts w:ascii="Arial" w:hAnsi="Arial" w:cs="Arial"/>
                <w:lang w:val="sr-Cyrl-RS"/>
              </w:rPr>
            </w:pPr>
            <w:r>
              <w:rPr>
                <w:rFonts w:ascii="Arial" w:hAnsi="Arial" w:cs="Arial"/>
                <w:lang w:val="sr-Cyrl-RS"/>
              </w:rPr>
              <w:t>3</w:t>
            </w:r>
          </w:p>
        </w:tc>
        <w:tc>
          <w:tcPr>
            <w:tcW w:w="1543" w:type="dxa"/>
            <w:vAlign w:val="bottom"/>
          </w:tcPr>
          <w:p w:rsidR="0011467C" w:rsidRDefault="0011467C" w:rsidP="0079601A">
            <w:pPr>
              <w:jc w:val="right"/>
              <w:rPr>
                <w:rFonts w:ascii="Arial" w:hAnsi="Arial" w:cs="Arial"/>
              </w:rPr>
            </w:pPr>
          </w:p>
        </w:tc>
        <w:tc>
          <w:tcPr>
            <w:tcW w:w="1583" w:type="dxa"/>
            <w:vAlign w:val="bottom"/>
          </w:tcPr>
          <w:p w:rsidR="0011467C" w:rsidRDefault="0011467C"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sz w:val="22"/>
                <w:szCs w:val="22"/>
              </w:rPr>
            </w:pPr>
          </w:p>
        </w:tc>
        <w:tc>
          <w:tcPr>
            <w:tcW w:w="7435" w:type="dxa"/>
            <w:gridSpan w:val="4"/>
          </w:tcPr>
          <w:p w:rsidR="00512150" w:rsidRDefault="00512150" w:rsidP="0079601A">
            <w:pPr>
              <w:rPr>
                <w:rFonts w:ascii="Arial" w:hAnsi="Arial" w:cs="Arial"/>
                <w:sz w:val="22"/>
                <w:szCs w:val="22"/>
              </w:rPr>
            </w:pPr>
            <w:r>
              <w:rPr>
                <w:rFonts w:ascii="Arial" w:hAnsi="Arial" w:cs="Arial"/>
                <w:b/>
                <w:bCs/>
                <w:sz w:val="22"/>
                <w:szCs w:val="22"/>
              </w:rPr>
              <w:t>УКУПНО</w:t>
            </w:r>
          </w:p>
        </w:tc>
        <w:tc>
          <w:tcPr>
            <w:tcW w:w="1583"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512150" w:rsidRPr="009360A8" w:rsidRDefault="00512150" w:rsidP="00512150">
      <w:pPr>
        <w:rPr>
          <w:rFonts w:ascii="Arial" w:hAnsi="Arial" w:cs="Arial"/>
          <w:sz w:val="24"/>
          <w:lang w:val="sr-Cyrl-RS"/>
        </w:rPr>
      </w:pPr>
      <w:r>
        <w:rPr>
          <w:rFonts w:ascii="Arial" w:hAnsi="Arial" w:cs="Arial"/>
          <w:sz w:val="24"/>
          <w:lang w:val="sr-Cyrl-RS"/>
        </w:rPr>
        <w:t>1.</w:t>
      </w:r>
      <w:r>
        <w:rPr>
          <w:rFonts w:ascii="Arial" w:hAnsi="Arial" w:cs="Arial"/>
          <w:sz w:val="24"/>
        </w:rPr>
        <w:t xml:space="preserve">4. </w:t>
      </w:r>
      <w:r>
        <w:rPr>
          <w:rFonts w:ascii="Arial" w:hAnsi="Arial" w:cs="Arial"/>
          <w:sz w:val="24"/>
          <w:lang w:val="sr-Cyrl-RS"/>
        </w:rPr>
        <w:t>СВЕТИЉКЕ</w:t>
      </w:r>
    </w:p>
    <w:tbl>
      <w:tblPr>
        <w:tblStyle w:val="TableGrid"/>
        <w:tblW w:w="0" w:type="auto"/>
        <w:tblLook w:val="04A0" w:firstRow="1" w:lastRow="0" w:firstColumn="1" w:lastColumn="0" w:noHBand="0" w:noVBand="1"/>
      </w:tblPr>
      <w:tblGrid>
        <w:gridCol w:w="553"/>
        <w:gridCol w:w="3586"/>
        <w:gridCol w:w="882"/>
        <w:gridCol w:w="1278"/>
        <w:gridCol w:w="1478"/>
        <w:gridCol w:w="1573"/>
      </w:tblGrid>
      <w:tr w:rsidR="00010CCA" w:rsidTr="00010CCA">
        <w:tc>
          <w:tcPr>
            <w:tcW w:w="9576" w:type="dxa"/>
            <w:gridSpan w:val="6"/>
            <w:vAlign w:val="center"/>
          </w:tcPr>
          <w:p w:rsidR="00010CCA" w:rsidRPr="002135CC" w:rsidRDefault="00010CCA" w:rsidP="00010CCA">
            <w:pPr>
              <w:rPr>
                <w:rFonts w:ascii="Arial" w:hAnsi="Arial" w:cs="Arial"/>
                <w:b/>
                <w:bCs/>
                <w:sz w:val="22"/>
                <w:szCs w:val="22"/>
              </w:rPr>
            </w:pPr>
            <w:r>
              <w:rPr>
                <w:rFonts w:ascii="Arial" w:hAnsi="Arial" w:cs="Arial"/>
                <w:b/>
                <w:bCs/>
                <w:sz w:val="22"/>
                <w:szCs w:val="22"/>
              </w:rPr>
              <w:t>Опис</w:t>
            </w:r>
          </w:p>
        </w:tc>
      </w:tr>
      <w:tr w:rsidR="0011467C" w:rsidTr="00133ECE">
        <w:tc>
          <w:tcPr>
            <w:tcW w:w="9576" w:type="dxa"/>
            <w:gridSpan w:val="6"/>
          </w:tcPr>
          <w:p w:rsidR="0011467C" w:rsidRDefault="0011467C" w:rsidP="0011467C">
            <w:pPr>
              <w:rPr>
                <w:rFonts w:ascii="Arial" w:hAnsi="Arial" w:cs="Arial"/>
                <w:sz w:val="22"/>
                <w:szCs w:val="22"/>
              </w:rPr>
            </w:pPr>
            <w:r w:rsidRPr="009360A8">
              <w:rPr>
                <w:rFonts w:ascii="Arial" w:hAnsi="Arial" w:cs="Arial"/>
                <w:sz w:val="22"/>
                <w:szCs w:val="22"/>
              </w:rPr>
              <w:t>Обрачуном обухватити испоруку и уградњу комплетних светиљки са припадајућим изворима са свим неопходним радовима и пратећим материјалом</w:t>
            </w:r>
          </w:p>
        </w:tc>
      </w:tr>
      <w:tr w:rsidR="00010CCA" w:rsidTr="00133ECE">
        <w:tc>
          <w:tcPr>
            <w:tcW w:w="558" w:type="dxa"/>
          </w:tcPr>
          <w:p w:rsidR="00010CCA" w:rsidRPr="002135CC" w:rsidRDefault="00010CCA" w:rsidP="00010CCA">
            <w:pPr>
              <w:rPr>
                <w:rFonts w:ascii="Arial" w:hAnsi="Arial" w:cs="Arial"/>
                <w:b/>
                <w:bCs/>
                <w:sz w:val="22"/>
                <w:szCs w:val="22"/>
              </w:rPr>
            </w:pPr>
            <w:r>
              <w:rPr>
                <w:rFonts w:ascii="Arial" w:hAnsi="Arial" w:cs="Arial"/>
                <w:b/>
                <w:bCs/>
                <w:sz w:val="22"/>
                <w:szCs w:val="22"/>
              </w:rPr>
              <w:t>бр</w:t>
            </w:r>
          </w:p>
        </w:tc>
        <w:tc>
          <w:tcPr>
            <w:tcW w:w="3689" w:type="dxa"/>
            <w:vAlign w:val="center"/>
          </w:tcPr>
          <w:p w:rsidR="00010CCA" w:rsidRPr="002135CC" w:rsidRDefault="00010CCA" w:rsidP="00010CCA">
            <w:pPr>
              <w:jc w:val="center"/>
              <w:rPr>
                <w:rFonts w:ascii="Arial" w:hAnsi="Arial" w:cs="Arial"/>
                <w:b/>
                <w:bCs/>
                <w:sz w:val="22"/>
                <w:szCs w:val="22"/>
              </w:rPr>
            </w:pPr>
            <w:r>
              <w:rPr>
                <w:rFonts w:ascii="Arial" w:hAnsi="Arial" w:cs="Arial"/>
                <w:b/>
                <w:bCs/>
                <w:sz w:val="22"/>
                <w:szCs w:val="22"/>
              </w:rPr>
              <w:t>Опис</w:t>
            </w:r>
          </w:p>
        </w:tc>
        <w:tc>
          <w:tcPr>
            <w:tcW w:w="900" w:type="dxa"/>
            <w:vAlign w:val="center"/>
          </w:tcPr>
          <w:p w:rsidR="00010CCA" w:rsidRPr="002135CC" w:rsidRDefault="00010CCA" w:rsidP="00010CC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010CCA" w:rsidRPr="002135CC" w:rsidRDefault="00010CCA" w:rsidP="00010CCA">
            <w:pPr>
              <w:jc w:val="center"/>
              <w:rPr>
                <w:rFonts w:ascii="Arial" w:hAnsi="Arial" w:cs="Arial"/>
                <w:b/>
                <w:bCs/>
                <w:sz w:val="22"/>
                <w:szCs w:val="22"/>
              </w:rPr>
            </w:pPr>
            <w:r>
              <w:rPr>
                <w:rFonts w:ascii="Arial" w:hAnsi="Arial" w:cs="Arial"/>
                <w:b/>
                <w:bCs/>
                <w:sz w:val="22"/>
                <w:szCs w:val="22"/>
              </w:rPr>
              <w:t>Количина</w:t>
            </w:r>
          </w:p>
        </w:tc>
        <w:tc>
          <w:tcPr>
            <w:tcW w:w="1529" w:type="dxa"/>
            <w:vAlign w:val="center"/>
          </w:tcPr>
          <w:p w:rsidR="00010CCA" w:rsidRPr="002135CC" w:rsidRDefault="00010CCA" w:rsidP="00010CCA">
            <w:pPr>
              <w:jc w:val="center"/>
              <w:rPr>
                <w:rFonts w:ascii="Arial" w:hAnsi="Arial" w:cs="Arial"/>
                <w:b/>
                <w:bCs/>
                <w:sz w:val="22"/>
                <w:szCs w:val="22"/>
              </w:rPr>
            </w:pPr>
            <w:r>
              <w:rPr>
                <w:rFonts w:ascii="Arial" w:hAnsi="Arial" w:cs="Arial"/>
                <w:b/>
                <w:bCs/>
                <w:sz w:val="22"/>
                <w:szCs w:val="22"/>
              </w:rPr>
              <w:t>Цена</w:t>
            </w:r>
          </w:p>
        </w:tc>
        <w:tc>
          <w:tcPr>
            <w:tcW w:w="1622" w:type="dxa"/>
            <w:vAlign w:val="center"/>
          </w:tcPr>
          <w:p w:rsidR="00010CCA" w:rsidRPr="002135CC" w:rsidRDefault="00010CCA" w:rsidP="00010CCA">
            <w:pPr>
              <w:jc w:val="center"/>
              <w:rPr>
                <w:rFonts w:ascii="Arial" w:hAnsi="Arial" w:cs="Arial"/>
                <w:b/>
                <w:bCs/>
                <w:sz w:val="22"/>
                <w:szCs w:val="22"/>
              </w:rPr>
            </w:pPr>
            <w:r>
              <w:rPr>
                <w:rFonts w:ascii="Arial" w:hAnsi="Arial" w:cs="Arial"/>
                <w:b/>
                <w:bCs/>
                <w:sz w:val="22"/>
                <w:szCs w:val="22"/>
              </w:rPr>
              <w:t>Износ</w:t>
            </w: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1</w:t>
            </w:r>
          </w:p>
        </w:tc>
        <w:tc>
          <w:tcPr>
            <w:tcW w:w="3689" w:type="dxa"/>
          </w:tcPr>
          <w:p w:rsidR="00512150" w:rsidRDefault="00512150" w:rsidP="0079601A">
            <w:pPr>
              <w:rPr>
                <w:rFonts w:ascii="Arial" w:hAnsi="Arial" w:cs="Arial"/>
                <w:sz w:val="22"/>
                <w:szCs w:val="22"/>
              </w:rPr>
            </w:pPr>
            <w:r w:rsidRPr="009360A8">
              <w:rPr>
                <w:rFonts w:ascii="Arial" w:hAnsi="Arial" w:cs="Arial"/>
                <w:sz w:val="22"/>
                <w:szCs w:val="22"/>
              </w:rPr>
              <w:t>Тип1 - Светиљка надградна са ЛЕД диодама одговара изворима светлости снаге  50W, 230V, tip elp75, IP44,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Default="00512150" w:rsidP="00010CCA">
            <w:pPr>
              <w:jc w:val="center"/>
              <w:rPr>
                <w:rFonts w:ascii="Arial" w:hAnsi="Arial" w:cs="Arial"/>
                <w:sz w:val="22"/>
                <w:szCs w:val="22"/>
              </w:rPr>
            </w:pPr>
            <w:r>
              <w:rPr>
                <w:rFonts w:ascii="Arial" w:hAnsi="Arial" w:cs="Arial"/>
                <w:sz w:val="22"/>
                <w:szCs w:val="22"/>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19</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2</w:t>
            </w:r>
          </w:p>
        </w:tc>
        <w:tc>
          <w:tcPr>
            <w:tcW w:w="3689" w:type="dxa"/>
          </w:tcPr>
          <w:p w:rsidR="00512150" w:rsidRDefault="00512150" w:rsidP="0079601A">
            <w:pPr>
              <w:rPr>
                <w:rFonts w:ascii="Arial" w:hAnsi="Arial" w:cs="Arial"/>
                <w:sz w:val="22"/>
                <w:szCs w:val="22"/>
              </w:rPr>
            </w:pPr>
            <w:r w:rsidRPr="009360A8">
              <w:rPr>
                <w:rFonts w:ascii="Arial" w:hAnsi="Arial" w:cs="Arial"/>
                <w:sz w:val="22"/>
                <w:szCs w:val="22"/>
              </w:rPr>
              <w:t>Тип2 - Светиљка надградна са ЛЕД диодама одговара изворима светлости снаге  40W, 230V, tip elp35, IP44,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Default="00512150" w:rsidP="00010CCA">
            <w:pPr>
              <w:jc w:val="center"/>
              <w:rPr>
                <w:rFonts w:ascii="Arial" w:hAnsi="Arial" w:cs="Arial"/>
                <w:sz w:val="22"/>
                <w:szCs w:val="22"/>
              </w:rPr>
            </w:pPr>
            <w:r>
              <w:rPr>
                <w:rFonts w:ascii="Arial" w:hAnsi="Arial" w:cs="Arial"/>
                <w:sz w:val="22"/>
                <w:szCs w:val="22"/>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118</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3</w:t>
            </w:r>
          </w:p>
        </w:tc>
        <w:tc>
          <w:tcPr>
            <w:tcW w:w="3689" w:type="dxa"/>
          </w:tcPr>
          <w:p w:rsidR="00512150" w:rsidRDefault="00512150" w:rsidP="0079601A">
            <w:pPr>
              <w:rPr>
                <w:rFonts w:ascii="Arial" w:hAnsi="Arial" w:cs="Arial"/>
                <w:sz w:val="22"/>
                <w:szCs w:val="22"/>
              </w:rPr>
            </w:pPr>
            <w:r w:rsidRPr="009360A8">
              <w:rPr>
                <w:rFonts w:ascii="Arial" w:hAnsi="Arial" w:cs="Arial"/>
                <w:sz w:val="22"/>
                <w:szCs w:val="22"/>
              </w:rPr>
              <w:t>Тип3 - Светиљка надградна са ЛЕД диодама одговара изворима светлости снаге  18W, 230V, tip eco1x18, dimenzija 525x250x120mm, IP65, "Fiberli Lighting"или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6</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4</w:t>
            </w:r>
          </w:p>
        </w:tc>
        <w:tc>
          <w:tcPr>
            <w:tcW w:w="3689" w:type="dxa"/>
          </w:tcPr>
          <w:p w:rsidR="00512150" w:rsidRPr="009360A8" w:rsidRDefault="00512150" w:rsidP="0079601A">
            <w:pPr>
              <w:rPr>
                <w:rFonts w:ascii="Arial" w:hAnsi="Arial" w:cs="Arial"/>
                <w:sz w:val="22"/>
                <w:szCs w:val="22"/>
                <w:lang w:val="sr-Cyrl-RS"/>
              </w:rPr>
            </w:pPr>
            <w:r w:rsidRPr="009360A8">
              <w:rPr>
                <w:rFonts w:ascii="Arial" w:hAnsi="Arial" w:cs="Arial"/>
                <w:sz w:val="22"/>
                <w:szCs w:val="22"/>
                <w:lang w:val="sr-Cyrl-RS"/>
              </w:rPr>
              <w:t>Тип4 - Светиљка уградна са ЛЕД диодама одговара изворима светлости снаге  30W, 230V, tip ClipIn, dimenzija 600x600mm, IP40,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20</w:t>
            </w:r>
          </w:p>
        </w:tc>
        <w:tc>
          <w:tcPr>
            <w:tcW w:w="1529" w:type="dxa"/>
            <w:vAlign w:val="bottom"/>
          </w:tcPr>
          <w:p w:rsidR="00512150" w:rsidRDefault="00512150" w:rsidP="00010CCA">
            <w:pPr>
              <w:jc w:val="center"/>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5</w:t>
            </w:r>
          </w:p>
        </w:tc>
        <w:tc>
          <w:tcPr>
            <w:tcW w:w="3689" w:type="dxa"/>
          </w:tcPr>
          <w:p w:rsidR="00512150" w:rsidRDefault="00512150" w:rsidP="0079601A">
            <w:pPr>
              <w:rPr>
                <w:rFonts w:ascii="Arial" w:hAnsi="Arial" w:cs="Arial"/>
                <w:sz w:val="22"/>
                <w:szCs w:val="22"/>
              </w:rPr>
            </w:pPr>
            <w:r w:rsidRPr="009360A8">
              <w:rPr>
                <w:rFonts w:ascii="Arial" w:hAnsi="Arial" w:cs="Arial"/>
                <w:sz w:val="22"/>
                <w:szCs w:val="22"/>
              </w:rPr>
              <w:t>Тип5 - Светиљка надградна са ЛЕД диодама одговара изворима светлости снаге  2x18W, 230V, tip eco2x18, dimenzija 525x250x120mm, IP65, "Fiberli Lighting" "Фиберли Лигхтинг"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4</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6</w:t>
            </w:r>
          </w:p>
        </w:tc>
        <w:tc>
          <w:tcPr>
            <w:tcW w:w="3689" w:type="dxa"/>
          </w:tcPr>
          <w:p w:rsidR="00512150" w:rsidRDefault="00512150" w:rsidP="0079601A">
            <w:pPr>
              <w:rPr>
                <w:rFonts w:ascii="Arial" w:hAnsi="Arial" w:cs="Arial"/>
                <w:sz w:val="22"/>
                <w:szCs w:val="22"/>
              </w:rPr>
            </w:pPr>
            <w:r w:rsidRPr="009360A8">
              <w:rPr>
                <w:rFonts w:ascii="Arial" w:hAnsi="Arial" w:cs="Arial"/>
                <w:sz w:val="22"/>
                <w:szCs w:val="22"/>
              </w:rPr>
              <w:t>Тип6 - Светиљка уградна са ЛЕД диодама одговара изворима светлости снаге  6W, 230V, tip Croma Down - CDAW4, dimenzija Ø120mm, IP40,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106</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r>
              <w:rPr>
                <w:rFonts w:ascii="Arial" w:hAnsi="Arial" w:cs="Arial"/>
                <w:color w:val="000000"/>
                <w:sz w:val="22"/>
                <w:szCs w:val="22"/>
              </w:rPr>
              <w:t>7</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Тип7 - Светиљка уградна са ЛЕД диодама одговара изворима светлости снаге 20W, 230V, tip Croma Down - CDAW6, dimenzija Ø165mm, IP40,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512150" w:rsidRPr="009360A8" w:rsidRDefault="00512150" w:rsidP="00010CCA">
            <w:pPr>
              <w:jc w:val="center"/>
              <w:rPr>
                <w:rFonts w:ascii="Arial" w:hAnsi="Arial" w:cs="Arial"/>
                <w:sz w:val="22"/>
                <w:szCs w:val="22"/>
                <w:lang w:val="sr-Cyrl-RS"/>
              </w:rPr>
            </w:pPr>
            <w:r>
              <w:rPr>
                <w:rFonts w:ascii="Arial" w:hAnsi="Arial" w:cs="Arial"/>
                <w:sz w:val="22"/>
                <w:szCs w:val="22"/>
                <w:lang w:val="sr-Cyrl-RS"/>
              </w:rPr>
              <w:t>37</w:t>
            </w:r>
          </w:p>
        </w:tc>
        <w:tc>
          <w:tcPr>
            <w:tcW w:w="1529" w:type="dxa"/>
            <w:vAlign w:val="bottom"/>
          </w:tcPr>
          <w:p w:rsidR="00512150" w:rsidRDefault="00512150" w:rsidP="0079601A">
            <w:pPr>
              <w:jc w:val="right"/>
              <w:rPr>
                <w:rFonts w:ascii="Arial" w:hAnsi="Arial" w:cs="Arial"/>
                <w:sz w:val="22"/>
                <w:szCs w:val="22"/>
              </w:rPr>
            </w:pPr>
          </w:p>
        </w:tc>
        <w:tc>
          <w:tcPr>
            <w:tcW w:w="1622" w:type="dxa"/>
            <w:vAlign w:val="bottom"/>
          </w:tcPr>
          <w:p w:rsidR="00512150" w:rsidRDefault="00512150" w:rsidP="0079601A">
            <w:pPr>
              <w:jc w:val="right"/>
              <w:rPr>
                <w:rFonts w:ascii="Arial" w:hAnsi="Arial" w:cs="Arial"/>
                <w:sz w:val="22"/>
                <w:szCs w:val="22"/>
              </w:rPr>
            </w:pPr>
          </w:p>
        </w:tc>
      </w:tr>
      <w:tr w:rsidR="00512150" w:rsidTr="0079601A">
        <w:tc>
          <w:tcPr>
            <w:tcW w:w="558" w:type="dxa"/>
          </w:tcPr>
          <w:p w:rsidR="00512150" w:rsidRPr="009360A8" w:rsidRDefault="00512150" w:rsidP="0079601A">
            <w:pPr>
              <w:rPr>
                <w:rFonts w:ascii="Arial" w:hAnsi="Arial" w:cs="Arial"/>
                <w:color w:val="000000"/>
                <w:lang w:val="sr-Cyrl-RS"/>
              </w:rPr>
            </w:pPr>
            <w:r>
              <w:rPr>
                <w:rFonts w:ascii="Arial" w:hAnsi="Arial" w:cs="Arial"/>
                <w:color w:val="000000"/>
                <w:lang w:val="sr-Cyrl-RS"/>
              </w:rPr>
              <w:t>8</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Тип8 - Светиљка уградна са ЛЕД диодама одговара изворима светлости снаге  43W, 230V, tip LayOn, dimenzija 600x600mm, IP40,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Default="00512150" w:rsidP="00010CCA">
            <w:pPr>
              <w:jc w:val="center"/>
              <w:rPr>
                <w:rFonts w:ascii="Arial" w:hAnsi="Arial" w:cs="Arial"/>
                <w:lang w:val="sr-Cyrl-RS"/>
              </w:rPr>
            </w:pPr>
            <w:r>
              <w:rPr>
                <w:rFonts w:ascii="Arial" w:hAnsi="Arial" w:cs="Arial"/>
                <w:lang w:val="sr-Cyrl-RS"/>
              </w:rPr>
              <w:t>Ком</w:t>
            </w:r>
          </w:p>
        </w:tc>
        <w:tc>
          <w:tcPr>
            <w:tcW w:w="1278" w:type="dxa"/>
            <w:vAlign w:val="bottom"/>
          </w:tcPr>
          <w:p w:rsidR="00512150" w:rsidRDefault="00512150" w:rsidP="00010CCA">
            <w:pPr>
              <w:jc w:val="center"/>
              <w:rPr>
                <w:rFonts w:ascii="Arial" w:hAnsi="Arial" w:cs="Arial"/>
                <w:lang w:val="sr-Cyrl-RS"/>
              </w:rPr>
            </w:pPr>
            <w:r>
              <w:rPr>
                <w:rFonts w:ascii="Arial" w:hAnsi="Arial" w:cs="Arial"/>
                <w:lang w:val="sr-Cyrl-RS"/>
              </w:rPr>
              <w:t>46</w:t>
            </w:r>
          </w:p>
        </w:tc>
        <w:tc>
          <w:tcPr>
            <w:tcW w:w="1529" w:type="dxa"/>
            <w:vAlign w:val="bottom"/>
          </w:tcPr>
          <w:p w:rsidR="00512150" w:rsidRDefault="00512150" w:rsidP="0079601A">
            <w:pPr>
              <w:jc w:val="right"/>
              <w:rPr>
                <w:rFonts w:ascii="Arial" w:hAnsi="Arial" w:cs="Arial"/>
              </w:rPr>
            </w:pPr>
          </w:p>
        </w:tc>
        <w:tc>
          <w:tcPr>
            <w:tcW w:w="1622" w:type="dxa"/>
            <w:vAlign w:val="bottom"/>
          </w:tcPr>
          <w:p w:rsidR="00512150" w:rsidRDefault="00512150"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lang w:val="sr-Cyrl-RS"/>
              </w:rPr>
            </w:pPr>
            <w:r>
              <w:rPr>
                <w:rFonts w:ascii="Arial" w:hAnsi="Arial" w:cs="Arial"/>
                <w:color w:val="000000"/>
                <w:lang w:val="sr-Cyrl-RS"/>
              </w:rPr>
              <w:t>9</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Тип9 - Светиљка уградна са ЛЕД диодама одговара изворима светлости снаге  28W, 230V, tip Croma Down - CD668, dimenzija Ø210mm, IP44, "Fiberli Lighting" "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Default="00512150" w:rsidP="00010CCA">
            <w:pPr>
              <w:jc w:val="center"/>
              <w:rPr>
                <w:rFonts w:ascii="Arial" w:hAnsi="Arial" w:cs="Arial"/>
                <w:lang w:val="sr-Cyrl-RS"/>
              </w:rPr>
            </w:pPr>
            <w:r>
              <w:rPr>
                <w:rFonts w:ascii="Arial" w:hAnsi="Arial" w:cs="Arial"/>
                <w:lang w:val="sr-Cyrl-RS"/>
              </w:rPr>
              <w:t>Ком</w:t>
            </w:r>
          </w:p>
        </w:tc>
        <w:tc>
          <w:tcPr>
            <w:tcW w:w="1278" w:type="dxa"/>
            <w:vAlign w:val="bottom"/>
          </w:tcPr>
          <w:p w:rsidR="00512150" w:rsidRDefault="00512150" w:rsidP="00010CCA">
            <w:pPr>
              <w:jc w:val="center"/>
              <w:rPr>
                <w:rFonts w:ascii="Arial" w:hAnsi="Arial" w:cs="Arial"/>
                <w:lang w:val="sr-Cyrl-RS"/>
              </w:rPr>
            </w:pPr>
            <w:r>
              <w:rPr>
                <w:rFonts w:ascii="Arial" w:hAnsi="Arial" w:cs="Arial"/>
                <w:lang w:val="sr-Cyrl-RS"/>
              </w:rPr>
              <w:t>6</w:t>
            </w:r>
          </w:p>
        </w:tc>
        <w:tc>
          <w:tcPr>
            <w:tcW w:w="1529" w:type="dxa"/>
            <w:vAlign w:val="bottom"/>
          </w:tcPr>
          <w:p w:rsidR="00512150" w:rsidRDefault="00512150" w:rsidP="0079601A">
            <w:pPr>
              <w:jc w:val="right"/>
              <w:rPr>
                <w:rFonts w:ascii="Arial" w:hAnsi="Arial" w:cs="Arial"/>
              </w:rPr>
            </w:pPr>
          </w:p>
        </w:tc>
        <w:tc>
          <w:tcPr>
            <w:tcW w:w="1622" w:type="dxa"/>
            <w:vAlign w:val="bottom"/>
          </w:tcPr>
          <w:p w:rsidR="00512150" w:rsidRDefault="00512150"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lang w:val="sr-Cyrl-RS"/>
              </w:rPr>
            </w:pPr>
            <w:r>
              <w:rPr>
                <w:rFonts w:ascii="Arial" w:hAnsi="Arial" w:cs="Arial"/>
                <w:color w:val="000000"/>
                <w:lang w:val="sr-Cyrl-RS"/>
              </w:rPr>
              <w:t>10</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Тип10 - Светиљка надградна за спољну монтажу са ЛЕД диодама одговара изворима светлости снаге 16W, 230V, tip Wall Washer - 218, dimenzija 525x250x120mm, IP66, "Fiberli Lighting" или сличне истих техничких карактеристика. Светиљке се испоручују са изворима светлости, са пратећом опремом за постављање (вешање) потпуно ожичене и спремне за прикључење</w:t>
            </w:r>
          </w:p>
        </w:tc>
        <w:tc>
          <w:tcPr>
            <w:tcW w:w="900" w:type="dxa"/>
            <w:vAlign w:val="bottom"/>
          </w:tcPr>
          <w:p w:rsidR="00512150" w:rsidRDefault="00512150" w:rsidP="00010CCA">
            <w:pPr>
              <w:jc w:val="center"/>
              <w:rPr>
                <w:rFonts w:ascii="Arial" w:hAnsi="Arial" w:cs="Arial"/>
                <w:lang w:val="sr-Cyrl-RS"/>
              </w:rPr>
            </w:pPr>
            <w:r>
              <w:rPr>
                <w:rFonts w:ascii="Arial" w:hAnsi="Arial" w:cs="Arial"/>
                <w:lang w:val="sr-Cyrl-RS"/>
              </w:rPr>
              <w:t>Ком</w:t>
            </w:r>
          </w:p>
        </w:tc>
        <w:tc>
          <w:tcPr>
            <w:tcW w:w="1278" w:type="dxa"/>
            <w:vAlign w:val="bottom"/>
          </w:tcPr>
          <w:p w:rsidR="00512150" w:rsidRDefault="00512150" w:rsidP="00010CCA">
            <w:pPr>
              <w:jc w:val="center"/>
              <w:rPr>
                <w:rFonts w:ascii="Arial" w:hAnsi="Arial" w:cs="Arial"/>
                <w:lang w:val="sr-Cyrl-RS"/>
              </w:rPr>
            </w:pPr>
            <w:r>
              <w:rPr>
                <w:rFonts w:ascii="Arial" w:hAnsi="Arial" w:cs="Arial"/>
                <w:lang w:val="sr-Cyrl-RS"/>
              </w:rPr>
              <w:t>6</w:t>
            </w:r>
          </w:p>
        </w:tc>
        <w:tc>
          <w:tcPr>
            <w:tcW w:w="1529" w:type="dxa"/>
            <w:vAlign w:val="bottom"/>
          </w:tcPr>
          <w:p w:rsidR="00512150" w:rsidRDefault="00512150" w:rsidP="0079601A">
            <w:pPr>
              <w:jc w:val="right"/>
              <w:rPr>
                <w:rFonts w:ascii="Arial" w:hAnsi="Arial" w:cs="Arial"/>
              </w:rPr>
            </w:pPr>
          </w:p>
        </w:tc>
        <w:tc>
          <w:tcPr>
            <w:tcW w:w="1622" w:type="dxa"/>
            <w:vAlign w:val="bottom"/>
          </w:tcPr>
          <w:p w:rsidR="00512150" w:rsidRDefault="00512150"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lang w:val="sr-Cyrl-RS"/>
              </w:rPr>
            </w:pPr>
            <w:r>
              <w:rPr>
                <w:rFonts w:ascii="Arial" w:hAnsi="Arial" w:cs="Arial"/>
                <w:color w:val="000000"/>
                <w:lang w:val="sr-Cyrl-RS"/>
              </w:rPr>
              <w:t>11</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Тип11 - Надградна зидна светиљка за индиректно усветљење, са флуоресцентним извором светлости, снаге извора светлости 115W, dimenzija 105/219/111mm, stepena zaštite IP20, GERMI, proizvođača BUCK Beograd или сличне истих техничких карактеристика. Светиљке се испоручују са сијалицама, потпуно ожичене и спремне за прикључење</w:t>
            </w:r>
          </w:p>
        </w:tc>
        <w:tc>
          <w:tcPr>
            <w:tcW w:w="900" w:type="dxa"/>
            <w:vAlign w:val="bottom"/>
          </w:tcPr>
          <w:p w:rsidR="00512150" w:rsidRDefault="00512150" w:rsidP="00010CCA">
            <w:pPr>
              <w:jc w:val="center"/>
              <w:rPr>
                <w:rFonts w:ascii="Arial" w:hAnsi="Arial" w:cs="Arial"/>
                <w:lang w:val="sr-Cyrl-RS"/>
              </w:rPr>
            </w:pPr>
            <w:r>
              <w:rPr>
                <w:rFonts w:ascii="Arial" w:hAnsi="Arial" w:cs="Arial"/>
                <w:lang w:val="sr-Cyrl-RS"/>
              </w:rPr>
              <w:t>Ком</w:t>
            </w:r>
          </w:p>
        </w:tc>
        <w:tc>
          <w:tcPr>
            <w:tcW w:w="1278" w:type="dxa"/>
            <w:vAlign w:val="bottom"/>
          </w:tcPr>
          <w:p w:rsidR="00512150" w:rsidRDefault="00512150" w:rsidP="00010CCA">
            <w:pPr>
              <w:jc w:val="center"/>
              <w:rPr>
                <w:rFonts w:ascii="Arial" w:hAnsi="Arial" w:cs="Arial"/>
                <w:lang w:val="sr-Cyrl-RS"/>
              </w:rPr>
            </w:pPr>
            <w:r>
              <w:rPr>
                <w:rFonts w:ascii="Arial" w:hAnsi="Arial" w:cs="Arial"/>
                <w:lang w:val="sr-Cyrl-RS"/>
              </w:rPr>
              <w:t>13</w:t>
            </w:r>
          </w:p>
        </w:tc>
        <w:tc>
          <w:tcPr>
            <w:tcW w:w="1529" w:type="dxa"/>
            <w:vAlign w:val="bottom"/>
          </w:tcPr>
          <w:p w:rsidR="00512150" w:rsidRDefault="00512150" w:rsidP="0079601A">
            <w:pPr>
              <w:jc w:val="right"/>
              <w:rPr>
                <w:rFonts w:ascii="Arial" w:hAnsi="Arial" w:cs="Arial"/>
              </w:rPr>
            </w:pPr>
          </w:p>
        </w:tc>
        <w:tc>
          <w:tcPr>
            <w:tcW w:w="1622" w:type="dxa"/>
            <w:vAlign w:val="bottom"/>
          </w:tcPr>
          <w:p w:rsidR="00512150" w:rsidRDefault="00512150"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lang w:val="sr-Cyrl-RS"/>
              </w:rPr>
            </w:pPr>
            <w:r>
              <w:rPr>
                <w:rFonts w:ascii="Arial" w:hAnsi="Arial" w:cs="Arial"/>
                <w:color w:val="000000"/>
                <w:lang w:val="sr-Cyrl-RS"/>
              </w:rPr>
              <w:t>12</w:t>
            </w:r>
          </w:p>
        </w:tc>
        <w:tc>
          <w:tcPr>
            <w:tcW w:w="3689" w:type="dxa"/>
          </w:tcPr>
          <w:p w:rsidR="00512150" w:rsidRPr="00010CCA" w:rsidRDefault="00512150" w:rsidP="0079601A">
            <w:pPr>
              <w:rPr>
                <w:rFonts w:ascii="Arial" w:hAnsi="Arial" w:cs="Arial"/>
                <w:sz w:val="22"/>
                <w:szCs w:val="22"/>
              </w:rPr>
            </w:pPr>
            <w:r w:rsidRPr="00010CCA">
              <w:rPr>
                <w:rFonts w:ascii="Arial" w:hAnsi="Arial" w:cs="Arial"/>
                <w:sz w:val="22"/>
                <w:szCs w:val="22"/>
              </w:rPr>
              <w:t>Тип12 - Светиљка ПАНИК, надградна, зидна  за противпанично осветљење, са флуоресцентним извором светлости, снаге извора светлости 2x6W, димензија 276/358/170/60мм, степена заштите IP40,  одговара типу BPN BANDIERA, произвођача BUCK Београд са одговарајућим натписом, са аутономијм рада 1х  или сличне истих техничких карактеристика. Светиљке се испоручују са сијалицама, потпуно ожичене и спремне за прикључење</w:t>
            </w:r>
          </w:p>
        </w:tc>
        <w:tc>
          <w:tcPr>
            <w:tcW w:w="900" w:type="dxa"/>
            <w:vAlign w:val="bottom"/>
          </w:tcPr>
          <w:p w:rsidR="00512150" w:rsidRDefault="00512150" w:rsidP="00010CCA">
            <w:pPr>
              <w:jc w:val="center"/>
              <w:rPr>
                <w:rFonts w:ascii="Arial" w:hAnsi="Arial" w:cs="Arial"/>
                <w:lang w:val="sr-Cyrl-RS"/>
              </w:rPr>
            </w:pPr>
            <w:r>
              <w:rPr>
                <w:rFonts w:ascii="Arial" w:hAnsi="Arial" w:cs="Arial"/>
                <w:lang w:val="sr-Cyrl-RS"/>
              </w:rPr>
              <w:t>Ком</w:t>
            </w:r>
          </w:p>
        </w:tc>
        <w:tc>
          <w:tcPr>
            <w:tcW w:w="1278" w:type="dxa"/>
            <w:vAlign w:val="bottom"/>
          </w:tcPr>
          <w:p w:rsidR="00512150" w:rsidRDefault="00512150" w:rsidP="00010CCA">
            <w:pPr>
              <w:jc w:val="center"/>
              <w:rPr>
                <w:rFonts w:ascii="Arial" w:hAnsi="Arial" w:cs="Arial"/>
                <w:lang w:val="sr-Cyrl-RS"/>
              </w:rPr>
            </w:pPr>
            <w:r>
              <w:rPr>
                <w:rFonts w:ascii="Arial" w:hAnsi="Arial" w:cs="Arial"/>
                <w:lang w:val="sr-Cyrl-RS"/>
              </w:rPr>
              <w:t>45</w:t>
            </w:r>
          </w:p>
        </w:tc>
        <w:tc>
          <w:tcPr>
            <w:tcW w:w="1529" w:type="dxa"/>
            <w:vAlign w:val="bottom"/>
          </w:tcPr>
          <w:p w:rsidR="00512150" w:rsidRDefault="00512150" w:rsidP="0079601A">
            <w:pPr>
              <w:jc w:val="right"/>
              <w:rPr>
                <w:rFonts w:ascii="Arial" w:hAnsi="Arial" w:cs="Arial"/>
              </w:rPr>
            </w:pPr>
          </w:p>
        </w:tc>
        <w:tc>
          <w:tcPr>
            <w:tcW w:w="1622" w:type="dxa"/>
            <w:vAlign w:val="bottom"/>
          </w:tcPr>
          <w:p w:rsidR="00512150" w:rsidRDefault="00512150" w:rsidP="0079601A">
            <w:pPr>
              <w:jc w:val="right"/>
              <w:rPr>
                <w:rFonts w:ascii="Arial" w:hAnsi="Arial" w:cs="Arial"/>
              </w:rPr>
            </w:pPr>
          </w:p>
        </w:tc>
      </w:tr>
      <w:tr w:rsidR="00512150" w:rsidTr="0079601A">
        <w:tc>
          <w:tcPr>
            <w:tcW w:w="558" w:type="dxa"/>
          </w:tcPr>
          <w:p w:rsidR="00512150" w:rsidRDefault="00512150" w:rsidP="0079601A">
            <w:pPr>
              <w:rPr>
                <w:rFonts w:ascii="Arial" w:hAnsi="Arial" w:cs="Arial"/>
                <w:color w:val="000000"/>
                <w:sz w:val="22"/>
                <w:szCs w:val="22"/>
              </w:rPr>
            </w:pPr>
          </w:p>
        </w:tc>
        <w:tc>
          <w:tcPr>
            <w:tcW w:w="7396" w:type="dxa"/>
            <w:gridSpan w:val="4"/>
          </w:tcPr>
          <w:p w:rsidR="00512150" w:rsidRDefault="00512150" w:rsidP="0079601A">
            <w:pPr>
              <w:rPr>
                <w:rFonts w:ascii="Arial" w:hAnsi="Arial" w:cs="Arial"/>
                <w:sz w:val="22"/>
                <w:szCs w:val="22"/>
              </w:rPr>
            </w:pPr>
            <w:r>
              <w:rPr>
                <w:rFonts w:ascii="Arial" w:hAnsi="Arial" w:cs="Arial"/>
                <w:b/>
                <w:bCs/>
                <w:sz w:val="22"/>
                <w:szCs w:val="22"/>
              </w:rPr>
              <w:t>УКУПНО</w:t>
            </w:r>
          </w:p>
        </w:tc>
        <w:tc>
          <w:tcPr>
            <w:tcW w:w="1622"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010CCA" w:rsidRDefault="00010CCA" w:rsidP="00512150">
      <w:pPr>
        <w:rPr>
          <w:rFonts w:ascii="Arial" w:hAnsi="Arial" w:cs="Arial"/>
          <w:sz w:val="24"/>
        </w:rPr>
      </w:pPr>
    </w:p>
    <w:p w:rsidR="00512150" w:rsidRPr="00010CCA" w:rsidRDefault="00512150" w:rsidP="00512150">
      <w:pPr>
        <w:rPr>
          <w:rFonts w:ascii="Arial" w:hAnsi="Arial" w:cs="Arial"/>
          <w:sz w:val="24"/>
          <w:lang w:val="sr-Cyrl-RS"/>
        </w:rPr>
      </w:pPr>
      <w:r>
        <w:rPr>
          <w:rFonts w:ascii="Arial" w:hAnsi="Arial" w:cs="Arial"/>
          <w:sz w:val="24"/>
          <w:lang w:val="sr-Cyrl-RS"/>
        </w:rPr>
        <w:t>1.</w:t>
      </w:r>
      <w:r>
        <w:rPr>
          <w:rFonts w:ascii="Arial" w:hAnsi="Arial" w:cs="Arial"/>
          <w:sz w:val="24"/>
        </w:rPr>
        <w:t xml:space="preserve">5. </w:t>
      </w:r>
      <w:r>
        <w:rPr>
          <w:rFonts w:ascii="Arial" w:hAnsi="Arial" w:cs="Arial"/>
          <w:sz w:val="24"/>
          <w:lang w:val="sr-Cyrl-RS"/>
        </w:rPr>
        <w:t xml:space="preserve">ЕНЕРГЕТСКИ РАЗВОДНИ ОРМАНИ </w:t>
      </w:r>
    </w:p>
    <w:tbl>
      <w:tblPr>
        <w:tblStyle w:val="TableGrid"/>
        <w:tblW w:w="0" w:type="auto"/>
        <w:tblLook w:val="04A0" w:firstRow="1" w:lastRow="0" w:firstColumn="1" w:lastColumn="0" w:noHBand="0" w:noVBand="1"/>
      </w:tblPr>
      <w:tblGrid>
        <w:gridCol w:w="746"/>
        <w:gridCol w:w="3311"/>
        <w:gridCol w:w="1368"/>
        <w:gridCol w:w="1148"/>
        <w:gridCol w:w="1385"/>
        <w:gridCol w:w="1392"/>
      </w:tblGrid>
      <w:tr w:rsidR="00010CCA" w:rsidTr="005653BB">
        <w:tc>
          <w:tcPr>
            <w:tcW w:w="9350" w:type="dxa"/>
            <w:gridSpan w:val="6"/>
          </w:tcPr>
          <w:p w:rsidR="00010CCA" w:rsidRPr="0071108C" w:rsidRDefault="00010CCA" w:rsidP="0079601A">
            <w:pPr>
              <w:jc w:val="center"/>
              <w:rPr>
                <w:rFonts w:ascii="Arial" w:hAnsi="Arial" w:cs="Arial"/>
                <w:b/>
                <w:bCs/>
                <w:sz w:val="22"/>
                <w:szCs w:val="22"/>
              </w:rPr>
            </w:pPr>
            <w:r w:rsidRPr="0071108C">
              <w:rPr>
                <w:rFonts w:ascii="Arial" w:hAnsi="Arial" w:cs="Arial"/>
                <w:b/>
                <w:bCs/>
                <w:sz w:val="22"/>
                <w:szCs w:val="22"/>
              </w:rPr>
              <w:t>Opis</w:t>
            </w:r>
          </w:p>
        </w:tc>
      </w:tr>
      <w:tr w:rsidR="00010CCA" w:rsidTr="005653BB">
        <w:tc>
          <w:tcPr>
            <w:tcW w:w="9350" w:type="dxa"/>
            <w:gridSpan w:val="6"/>
          </w:tcPr>
          <w:p w:rsidR="00010CCA" w:rsidRPr="0071108C" w:rsidRDefault="00010CCA" w:rsidP="0079601A">
            <w:pPr>
              <w:rPr>
                <w:rFonts w:ascii="Arial" w:hAnsi="Arial" w:cs="Arial"/>
                <w:sz w:val="22"/>
                <w:szCs w:val="22"/>
              </w:rPr>
            </w:pPr>
            <w:r w:rsidRPr="0071108C">
              <w:rPr>
                <w:rFonts w:ascii="Arial" w:hAnsi="Arial" w:cs="Arial"/>
                <w:color w:val="000000" w:themeColor="text1"/>
                <w:sz w:val="22"/>
                <w:szCs w:val="22"/>
              </w:rPr>
              <w:t>Израда, испорука и монтажа главног разводног ормана ГРО.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 По вертикалима орман разделити на два (ИИ) поља (поље И - довод, контролно мерење струје и напона и напојни блок; поље ИИ - разводни блок-мрежа). По хоризонтали СВАКО ПОЉЕ разделити на ДВА дела: доњи део - ПРИКЉУЧНИ ПРОСТОР, горњи део - РАЗВОДНИ ПРОСТОР. Свако поље и прикључни простор опремити са својим вратима. Врата опремити типским бравицама. У орман уградити следећу опрему:</w:t>
            </w:r>
          </w:p>
        </w:tc>
      </w:tr>
      <w:tr w:rsidR="00010CCA" w:rsidTr="005653BB">
        <w:tc>
          <w:tcPr>
            <w:tcW w:w="746" w:type="dxa"/>
          </w:tcPr>
          <w:p w:rsidR="00010CCA" w:rsidRPr="0071108C" w:rsidRDefault="00010CCA" w:rsidP="00010CCA">
            <w:pPr>
              <w:rPr>
                <w:rFonts w:ascii="Arial" w:hAnsi="Arial" w:cs="Arial"/>
                <w:b/>
                <w:bCs/>
                <w:sz w:val="22"/>
                <w:szCs w:val="22"/>
              </w:rPr>
            </w:pPr>
            <w:r w:rsidRPr="0071108C">
              <w:rPr>
                <w:rFonts w:ascii="Arial" w:hAnsi="Arial" w:cs="Arial"/>
                <w:b/>
                <w:bCs/>
                <w:sz w:val="22"/>
                <w:szCs w:val="22"/>
              </w:rPr>
              <w:t>br</w:t>
            </w:r>
          </w:p>
        </w:tc>
        <w:tc>
          <w:tcPr>
            <w:tcW w:w="3311" w:type="dxa"/>
            <w:vAlign w:val="center"/>
          </w:tcPr>
          <w:p w:rsidR="00010CCA" w:rsidRPr="0071108C" w:rsidRDefault="00010CCA" w:rsidP="00010CCA">
            <w:pPr>
              <w:jc w:val="center"/>
              <w:rPr>
                <w:rFonts w:ascii="Arial" w:hAnsi="Arial" w:cs="Arial"/>
                <w:b/>
                <w:bCs/>
                <w:sz w:val="22"/>
                <w:szCs w:val="22"/>
              </w:rPr>
            </w:pPr>
            <w:r w:rsidRPr="0071108C">
              <w:rPr>
                <w:rFonts w:ascii="Arial" w:hAnsi="Arial" w:cs="Arial"/>
                <w:b/>
                <w:bCs/>
                <w:sz w:val="22"/>
                <w:szCs w:val="22"/>
              </w:rPr>
              <w:t>Opis</w:t>
            </w:r>
          </w:p>
        </w:tc>
        <w:tc>
          <w:tcPr>
            <w:tcW w:w="1368" w:type="dxa"/>
            <w:vAlign w:val="center"/>
          </w:tcPr>
          <w:p w:rsidR="00010CCA" w:rsidRPr="0071108C" w:rsidRDefault="00010CCA" w:rsidP="00010CCA">
            <w:pPr>
              <w:jc w:val="center"/>
              <w:rPr>
                <w:rFonts w:ascii="Arial" w:hAnsi="Arial" w:cs="Arial"/>
                <w:b/>
                <w:bCs/>
                <w:sz w:val="22"/>
                <w:szCs w:val="22"/>
              </w:rPr>
            </w:pPr>
            <w:r w:rsidRPr="0071108C">
              <w:rPr>
                <w:rFonts w:ascii="Arial" w:hAnsi="Arial" w:cs="Arial"/>
                <w:b/>
                <w:bCs/>
                <w:sz w:val="22"/>
                <w:szCs w:val="22"/>
              </w:rPr>
              <w:t>JM</w:t>
            </w:r>
          </w:p>
        </w:tc>
        <w:tc>
          <w:tcPr>
            <w:tcW w:w="1148" w:type="dxa"/>
            <w:vAlign w:val="center"/>
          </w:tcPr>
          <w:p w:rsidR="00010CCA" w:rsidRPr="0071108C" w:rsidRDefault="00010CCA" w:rsidP="00010CCA">
            <w:pPr>
              <w:jc w:val="center"/>
              <w:rPr>
                <w:rFonts w:ascii="Arial" w:hAnsi="Arial" w:cs="Arial"/>
                <w:b/>
                <w:bCs/>
                <w:sz w:val="22"/>
                <w:szCs w:val="22"/>
              </w:rPr>
            </w:pPr>
            <w:r w:rsidRPr="0071108C">
              <w:rPr>
                <w:rFonts w:ascii="Arial" w:hAnsi="Arial" w:cs="Arial"/>
                <w:b/>
                <w:bCs/>
                <w:sz w:val="22"/>
                <w:szCs w:val="22"/>
              </w:rPr>
              <w:t>Količina</w:t>
            </w:r>
          </w:p>
        </w:tc>
        <w:tc>
          <w:tcPr>
            <w:tcW w:w="1385" w:type="dxa"/>
            <w:vAlign w:val="center"/>
          </w:tcPr>
          <w:p w:rsidR="00010CCA" w:rsidRPr="0071108C" w:rsidRDefault="00010CCA" w:rsidP="00010CCA">
            <w:pPr>
              <w:jc w:val="center"/>
              <w:rPr>
                <w:rFonts w:ascii="Arial" w:hAnsi="Arial" w:cs="Arial"/>
                <w:b/>
                <w:bCs/>
                <w:sz w:val="22"/>
                <w:szCs w:val="22"/>
              </w:rPr>
            </w:pPr>
            <w:r w:rsidRPr="0071108C">
              <w:rPr>
                <w:rFonts w:ascii="Arial" w:hAnsi="Arial" w:cs="Arial"/>
                <w:b/>
                <w:bCs/>
                <w:sz w:val="22"/>
                <w:szCs w:val="22"/>
              </w:rPr>
              <w:t>Cena</w:t>
            </w:r>
          </w:p>
        </w:tc>
        <w:tc>
          <w:tcPr>
            <w:tcW w:w="1392" w:type="dxa"/>
            <w:vAlign w:val="center"/>
          </w:tcPr>
          <w:p w:rsidR="00010CCA" w:rsidRPr="0071108C" w:rsidRDefault="00010CCA" w:rsidP="00010CCA">
            <w:pPr>
              <w:jc w:val="center"/>
              <w:rPr>
                <w:rFonts w:ascii="Arial" w:hAnsi="Arial" w:cs="Arial"/>
                <w:b/>
                <w:bCs/>
                <w:sz w:val="22"/>
                <w:szCs w:val="22"/>
              </w:rPr>
            </w:pPr>
            <w:r w:rsidRPr="0071108C">
              <w:rPr>
                <w:rFonts w:ascii="Arial" w:hAnsi="Arial" w:cs="Arial"/>
                <w:b/>
                <w:bCs/>
                <w:sz w:val="22"/>
                <w:szCs w:val="22"/>
              </w:rPr>
              <w:t>Iznos</w:t>
            </w:r>
          </w:p>
        </w:tc>
      </w:tr>
      <w:tr w:rsidR="00010CCA" w:rsidTr="005653BB">
        <w:tc>
          <w:tcPr>
            <w:tcW w:w="746" w:type="dxa"/>
          </w:tcPr>
          <w:p w:rsidR="00010CCA" w:rsidRPr="0071108C" w:rsidRDefault="00010CCA" w:rsidP="00010CCA">
            <w:pPr>
              <w:rPr>
                <w:rFonts w:ascii="Arial" w:hAnsi="Arial" w:cs="Arial"/>
                <w:b/>
                <w:bCs/>
                <w:sz w:val="22"/>
                <w:szCs w:val="22"/>
              </w:rPr>
            </w:pPr>
            <w:r w:rsidRPr="0071108C">
              <w:rPr>
                <w:rFonts w:ascii="Arial" w:hAnsi="Arial" w:cs="Arial"/>
                <w:b/>
                <w:bCs/>
                <w:sz w:val="22"/>
                <w:szCs w:val="22"/>
              </w:rPr>
              <w:t>1</w:t>
            </w:r>
          </w:p>
        </w:tc>
        <w:tc>
          <w:tcPr>
            <w:tcW w:w="3311" w:type="dxa"/>
            <w:vAlign w:val="center"/>
          </w:tcPr>
          <w:p w:rsidR="00010CCA" w:rsidRPr="0071108C" w:rsidRDefault="00010CCA" w:rsidP="00010CCA">
            <w:pPr>
              <w:rPr>
                <w:rFonts w:ascii="Arial" w:hAnsi="Arial" w:cs="Arial"/>
                <w:b/>
                <w:bCs/>
                <w:sz w:val="22"/>
                <w:szCs w:val="22"/>
              </w:rPr>
            </w:pPr>
            <w:r w:rsidRPr="0071108C">
              <w:rPr>
                <w:rFonts w:ascii="Arial" w:hAnsi="Arial" w:cs="Arial"/>
                <w:b/>
                <w:bCs/>
                <w:sz w:val="22"/>
                <w:szCs w:val="22"/>
              </w:rPr>
              <w:t>ПОЉЕ I- ДОВОД, МЕРЕЊЕ, НАПОЈНИ БЛОК- ПРИКЉУЧНИ ПРОСТОР (доњи део)</w:t>
            </w:r>
          </w:p>
        </w:tc>
        <w:tc>
          <w:tcPr>
            <w:tcW w:w="1368" w:type="dxa"/>
            <w:vAlign w:val="center"/>
          </w:tcPr>
          <w:p w:rsidR="00010CCA" w:rsidRPr="0071108C" w:rsidRDefault="00010CCA" w:rsidP="00010CCA">
            <w:pPr>
              <w:jc w:val="center"/>
              <w:rPr>
                <w:rFonts w:ascii="Arial" w:hAnsi="Arial" w:cs="Arial"/>
                <w:b/>
                <w:bCs/>
                <w:sz w:val="22"/>
                <w:szCs w:val="22"/>
              </w:rPr>
            </w:pPr>
          </w:p>
        </w:tc>
        <w:tc>
          <w:tcPr>
            <w:tcW w:w="1148" w:type="dxa"/>
            <w:vAlign w:val="center"/>
          </w:tcPr>
          <w:p w:rsidR="00010CCA" w:rsidRPr="0071108C" w:rsidRDefault="00010CCA" w:rsidP="00010CCA">
            <w:pPr>
              <w:jc w:val="center"/>
              <w:rPr>
                <w:rFonts w:ascii="Arial" w:hAnsi="Arial" w:cs="Arial"/>
                <w:b/>
                <w:bCs/>
                <w:sz w:val="22"/>
                <w:szCs w:val="22"/>
              </w:rPr>
            </w:pPr>
          </w:p>
        </w:tc>
        <w:tc>
          <w:tcPr>
            <w:tcW w:w="1385" w:type="dxa"/>
            <w:vAlign w:val="center"/>
          </w:tcPr>
          <w:p w:rsidR="00010CCA" w:rsidRPr="0071108C" w:rsidRDefault="00010CCA" w:rsidP="00010CCA">
            <w:pPr>
              <w:jc w:val="center"/>
              <w:rPr>
                <w:rFonts w:ascii="Arial" w:hAnsi="Arial" w:cs="Arial"/>
                <w:b/>
                <w:bCs/>
                <w:sz w:val="22"/>
                <w:szCs w:val="22"/>
              </w:rPr>
            </w:pPr>
          </w:p>
        </w:tc>
        <w:tc>
          <w:tcPr>
            <w:tcW w:w="1392" w:type="dxa"/>
            <w:vAlign w:val="center"/>
          </w:tcPr>
          <w:p w:rsidR="00010CCA" w:rsidRPr="0071108C" w:rsidRDefault="00010CCA" w:rsidP="00010CCA">
            <w:pPr>
              <w:jc w:val="center"/>
              <w:rPr>
                <w:rFonts w:ascii="Arial" w:hAnsi="Arial" w:cs="Arial"/>
                <w:b/>
                <w:bCs/>
                <w:sz w:val="22"/>
                <w:szCs w:val="22"/>
              </w:rPr>
            </w:pPr>
          </w:p>
        </w:tc>
      </w:tr>
      <w:tr w:rsidR="00512150" w:rsidTr="005653BB">
        <w:tc>
          <w:tcPr>
            <w:tcW w:w="746" w:type="dxa"/>
          </w:tcPr>
          <w:p w:rsidR="00512150" w:rsidRPr="0071108C" w:rsidRDefault="00512150" w:rsidP="0079601A">
            <w:pPr>
              <w:rPr>
                <w:rFonts w:ascii="Arial" w:hAnsi="Arial" w:cs="Arial"/>
                <w:sz w:val="22"/>
                <w:szCs w:val="22"/>
                <w:lang w:val="sr-Latn-RS"/>
              </w:rPr>
            </w:pPr>
            <w:r w:rsidRPr="0071108C">
              <w:rPr>
                <w:rFonts w:ascii="Arial" w:hAnsi="Arial" w:cs="Arial"/>
                <w:sz w:val="22"/>
                <w:szCs w:val="22"/>
                <w:lang w:val="sr-Cyrl-RS"/>
              </w:rPr>
              <w:t>1</w:t>
            </w:r>
            <w:r w:rsidR="00010CCA" w:rsidRPr="0071108C">
              <w:rPr>
                <w:rFonts w:ascii="Arial" w:hAnsi="Arial" w:cs="Arial"/>
                <w:sz w:val="22"/>
                <w:szCs w:val="22"/>
                <w:lang w:val="sr-Latn-RS"/>
              </w:rPr>
              <w:t>.1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једноделни сабирнички систем састављен од 5 бакарних шина 30x5</w:t>
            </w:r>
          </w:p>
        </w:tc>
        <w:tc>
          <w:tcPr>
            <w:tcW w:w="1368" w:type="dxa"/>
            <w:vAlign w:val="bottom"/>
          </w:tcPr>
          <w:p w:rsidR="00512150" w:rsidRPr="0071108C" w:rsidRDefault="00512150" w:rsidP="00350FF1">
            <w:pPr>
              <w:jc w:val="center"/>
              <w:rPr>
                <w:rFonts w:ascii="Arial" w:hAnsi="Arial" w:cs="Arial"/>
                <w:sz w:val="22"/>
                <w:szCs w:val="22"/>
                <w:lang w:val="sr-Cyrl-RS"/>
              </w:rPr>
            </w:pPr>
            <w:r w:rsidRPr="0071108C">
              <w:rPr>
                <w:rFonts w:ascii="Arial" w:hAnsi="Arial" w:cs="Arial"/>
                <w:sz w:val="22"/>
                <w:szCs w:val="22"/>
                <w:lang w:val="sr-Cyrl-RS"/>
              </w:rPr>
              <w:t>КОМ</w:t>
            </w:r>
          </w:p>
        </w:tc>
        <w:tc>
          <w:tcPr>
            <w:tcW w:w="1148" w:type="dxa"/>
            <w:vAlign w:val="bottom"/>
          </w:tcPr>
          <w:p w:rsidR="00512150" w:rsidRPr="0071108C" w:rsidRDefault="00512150" w:rsidP="00010CC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010CCA" w:rsidTr="005653BB">
        <w:tc>
          <w:tcPr>
            <w:tcW w:w="746" w:type="dxa"/>
          </w:tcPr>
          <w:p w:rsidR="00010CCA" w:rsidRPr="0071108C" w:rsidRDefault="00010CCA" w:rsidP="0079601A">
            <w:pPr>
              <w:rPr>
                <w:rFonts w:ascii="Arial" w:hAnsi="Arial" w:cs="Arial"/>
                <w:sz w:val="22"/>
                <w:szCs w:val="22"/>
                <w:lang w:val="sr-Latn-RS"/>
              </w:rPr>
            </w:pPr>
            <w:r w:rsidRPr="0071108C">
              <w:rPr>
                <w:rFonts w:ascii="Arial" w:hAnsi="Arial" w:cs="Arial"/>
                <w:sz w:val="22"/>
                <w:szCs w:val="22"/>
                <w:lang w:val="sr-Latn-RS"/>
              </w:rPr>
              <w:t>2</w:t>
            </w:r>
          </w:p>
        </w:tc>
        <w:tc>
          <w:tcPr>
            <w:tcW w:w="3311" w:type="dxa"/>
          </w:tcPr>
          <w:p w:rsidR="00010CCA" w:rsidRPr="0071108C" w:rsidRDefault="00010CCA" w:rsidP="0079601A">
            <w:pPr>
              <w:rPr>
                <w:rFonts w:ascii="Arial" w:hAnsi="Arial" w:cs="Arial"/>
                <w:color w:val="000000" w:themeColor="text1"/>
                <w:sz w:val="22"/>
                <w:szCs w:val="22"/>
              </w:rPr>
            </w:pPr>
            <w:r w:rsidRPr="0071108C">
              <w:rPr>
                <w:rFonts w:ascii="Arial" w:hAnsi="Arial" w:cs="Arial"/>
                <w:color w:val="000000" w:themeColor="text1"/>
                <w:sz w:val="22"/>
                <w:szCs w:val="22"/>
              </w:rPr>
              <w:t>ПОЉЕ I - ДОВОД, МЕРЕЊЕ, НАПОЈНИ БЛОК- РАЗВОДНИИ ПРОСТОР (гоњи део)</w:t>
            </w:r>
          </w:p>
        </w:tc>
        <w:tc>
          <w:tcPr>
            <w:tcW w:w="1368" w:type="dxa"/>
            <w:vAlign w:val="bottom"/>
          </w:tcPr>
          <w:p w:rsidR="00010CCA" w:rsidRPr="0071108C" w:rsidRDefault="00010CCA" w:rsidP="00010CCA">
            <w:pPr>
              <w:rPr>
                <w:rFonts w:ascii="Arial" w:hAnsi="Arial" w:cs="Arial"/>
                <w:sz w:val="22"/>
                <w:szCs w:val="22"/>
                <w:lang w:val="sr-Cyrl-RS"/>
              </w:rPr>
            </w:pPr>
          </w:p>
        </w:tc>
        <w:tc>
          <w:tcPr>
            <w:tcW w:w="1148" w:type="dxa"/>
            <w:vAlign w:val="bottom"/>
          </w:tcPr>
          <w:p w:rsidR="00010CCA" w:rsidRPr="0071108C" w:rsidRDefault="00010CCA" w:rsidP="00010CCA">
            <w:pPr>
              <w:jc w:val="center"/>
              <w:rPr>
                <w:rFonts w:ascii="Arial" w:hAnsi="Arial" w:cs="Arial"/>
                <w:color w:val="000000" w:themeColor="text1"/>
                <w:sz w:val="22"/>
                <w:szCs w:val="22"/>
                <w:lang w:val="sr-Cyrl-RS"/>
              </w:rPr>
            </w:pPr>
          </w:p>
        </w:tc>
        <w:tc>
          <w:tcPr>
            <w:tcW w:w="1385" w:type="dxa"/>
          </w:tcPr>
          <w:p w:rsidR="00010CCA" w:rsidRPr="0071108C" w:rsidRDefault="00010CCA" w:rsidP="0079601A">
            <w:pPr>
              <w:rPr>
                <w:rFonts w:ascii="Arial" w:hAnsi="Arial" w:cs="Arial"/>
                <w:color w:val="000000" w:themeColor="text1"/>
                <w:sz w:val="22"/>
                <w:szCs w:val="22"/>
              </w:rPr>
            </w:pPr>
          </w:p>
        </w:tc>
        <w:tc>
          <w:tcPr>
            <w:tcW w:w="1392" w:type="dxa"/>
          </w:tcPr>
          <w:p w:rsidR="00010CCA" w:rsidRPr="0071108C" w:rsidRDefault="00010CCA" w:rsidP="0079601A">
            <w:pPr>
              <w:rPr>
                <w:rFonts w:ascii="Arial" w:hAnsi="Arial" w:cs="Arial"/>
                <w:sz w:val="22"/>
                <w:szCs w:val="22"/>
              </w:rPr>
            </w:pPr>
          </w:p>
        </w:tc>
      </w:tr>
      <w:tr w:rsidR="00350FF1" w:rsidTr="005653BB">
        <w:tc>
          <w:tcPr>
            <w:tcW w:w="746" w:type="dxa"/>
          </w:tcPr>
          <w:p w:rsidR="00350FF1" w:rsidRPr="0071108C" w:rsidRDefault="00350FF1" w:rsidP="00350FF1">
            <w:pPr>
              <w:rPr>
                <w:rFonts w:ascii="Arial" w:hAnsi="Arial" w:cs="Arial"/>
                <w:sz w:val="22"/>
                <w:szCs w:val="22"/>
                <w:lang w:val="sr-Latn-RS"/>
              </w:rPr>
            </w:pPr>
            <w:r w:rsidRPr="0071108C">
              <w:rPr>
                <w:rFonts w:ascii="Arial" w:hAnsi="Arial" w:cs="Arial"/>
                <w:sz w:val="22"/>
                <w:szCs w:val="22"/>
                <w:lang w:val="sr-Latn-RS"/>
              </w:rPr>
              <w:t>2.1</w:t>
            </w:r>
          </w:p>
        </w:tc>
        <w:tc>
          <w:tcPr>
            <w:tcW w:w="3311" w:type="dxa"/>
          </w:tcPr>
          <w:p w:rsidR="00350FF1" w:rsidRPr="0071108C" w:rsidRDefault="00350FF1" w:rsidP="00350FF1">
            <w:pPr>
              <w:rPr>
                <w:rFonts w:ascii="Arial" w:hAnsi="Arial" w:cs="Arial"/>
                <w:color w:val="000000" w:themeColor="text1"/>
                <w:sz w:val="22"/>
                <w:szCs w:val="22"/>
              </w:rPr>
            </w:pPr>
            <w:r w:rsidRPr="0071108C">
              <w:rPr>
                <w:rFonts w:ascii="Arial" w:hAnsi="Arial" w:cs="Arial"/>
                <w:color w:val="000000" w:themeColor="text1"/>
                <w:sz w:val="22"/>
                <w:szCs w:val="22"/>
              </w:rPr>
              <w:t>Главни прекидач COMPACT NS200N(200A),3p, 50kA, AC3, 415V, 50Hz, са термомагнетном заштитном јединицом Ir=(0.7-1)In , произвођача “MERLIN GERIN” ФИКСНА ВАРИЈАНТА ДОДАТНО ОПРЕМЉЕН СА ОКИДАЧЕМ ЗА ДАЉИНСКО ИСКЉУЧЕЊЕ МX</w:t>
            </w:r>
          </w:p>
        </w:tc>
        <w:tc>
          <w:tcPr>
            <w:tcW w:w="1368" w:type="dxa"/>
            <w:vAlign w:val="bottom"/>
          </w:tcPr>
          <w:p w:rsidR="00350FF1" w:rsidRPr="0071108C" w:rsidRDefault="00350FF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350FF1" w:rsidRPr="0071108C" w:rsidRDefault="00350FF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350FF1" w:rsidRPr="0071108C" w:rsidRDefault="00350FF1" w:rsidP="00350FF1">
            <w:pPr>
              <w:rPr>
                <w:rFonts w:ascii="Arial" w:hAnsi="Arial" w:cs="Arial"/>
                <w:color w:val="000000" w:themeColor="text1"/>
                <w:sz w:val="22"/>
                <w:szCs w:val="22"/>
              </w:rPr>
            </w:pPr>
          </w:p>
        </w:tc>
        <w:tc>
          <w:tcPr>
            <w:tcW w:w="1392" w:type="dxa"/>
          </w:tcPr>
          <w:p w:rsidR="00350FF1" w:rsidRPr="0071108C" w:rsidRDefault="00350FF1" w:rsidP="00350FF1">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2.2</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струјни мерни трансформатори 200/5А, за амперметре</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2.3</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 топљивих осигурача (DII) ЕЗ 25/6 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2.4</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комплетна раставна склопка у пластичном кућишту са подножјима високоучинских топљивих осигурача TIPA ISFT160A и са умецима NH63A (3ком) за уградњу на монтажну плочу "MERLIN GERIN"</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Комплета</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2.5</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комплетна раставна склопка у пластичном кућишту са подножјима високоучинских топљивих осигурача TIPA ISFT160A и са умецима NH40A (3ком) за уградњу на монтажну плочу "MERLIN GERIN"</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Комплета</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2.6</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комплетна раставна склопка у пластичном кућишту са подножјима високоучинских топљивих осигурача TIPA ISFT160A и са умецима NH25A (3ком) за уградњу на монтажну плочу "MERLIN GERIN"</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Комплета</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2.7</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комплетна раставна склопка у пластичном кућишту са подножјима високоучинских топљивих осигурача TIPA ISFT160A и са умецима NH16A (3ком) за уградњу на монтажну плочу "MERLIN GERIN"</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Комплета</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2.8</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комплетна раставна склопка у пластичном кућишту са подножјима високоучинских топљивих осигурача TIPA ISFT250A РЕЗЕРВА, за уградњу на монтажну плочу "MERLIN GERIN"</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Комплета</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2.9</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заштитни уређај диференцијалне струје ZUDS 63/0.5A</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2.10</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заштитни уређај диференцијалне струје ZUDS 40/0.5А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2.11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заштитни уређај диференцијалне струје ZUDS 25/0.5А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2.12</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заштитни уређај диференцијалне струје ZUDS 16/0.5А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350FF1" w:rsidP="0079601A">
            <w:pPr>
              <w:rPr>
                <w:rFonts w:ascii="Arial" w:hAnsi="Arial" w:cs="Arial"/>
                <w:sz w:val="22"/>
                <w:szCs w:val="22"/>
                <w:lang w:val="sr-Latn-RS"/>
              </w:rPr>
            </w:pPr>
            <w:r w:rsidRPr="0071108C">
              <w:rPr>
                <w:rFonts w:ascii="Arial" w:hAnsi="Arial" w:cs="Arial"/>
                <w:sz w:val="22"/>
                <w:szCs w:val="22"/>
                <w:lang w:val="sr-Latn-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амперметри скала (0-200)А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волтметар (0-500)V</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волтметарска преклопка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сигналне сијалице</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5</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натписне плочице</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6</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тастер за нужно искључење са 1NO+1NC црвени</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3.</w:t>
            </w:r>
            <w:r w:rsidR="00512150" w:rsidRPr="0071108C">
              <w:rPr>
                <w:rFonts w:ascii="Arial" w:hAnsi="Arial" w:cs="Arial"/>
                <w:sz w:val="22"/>
                <w:szCs w:val="22"/>
                <w:lang w:val="sr-Cyrl-RS"/>
              </w:rPr>
              <w:t>7</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ситан неспецифициран материјал</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Latn-RS"/>
              </w:rPr>
            </w:pPr>
            <w:r w:rsidRPr="0071108C">
              <w:rPr>
                <w:rFonts w:ascii="Arial" w:hAnsi="Arial" w:cs="Arial"/>
                <w:sz w:val="22"/>
                <w:szCs w:val="22"/>
                <w:lang w:val="sr-Latn-RS"/>
              </w:rPr>
              <w:t>4</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ПОЉЕ II - РАЗВОДНИ БЛОК - МРЕЖА - ПРИКЉУЧНИ ПРОСТОР (доњи део)</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4.</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једноделни сабирнички систем састављен од 5 бакарних шина 30x5</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Latn-RS"/>
              </w:rPr>
            </w:pPr>
            <w:r w:rsidRPr="0071108C">
              <w:rPr>
                <w:rFonts w:ascii="Arial" w:hAnsi="Arial" w:cs="Arial"/>
                <w:sz w:val="22"/>
                <w:szCs w:val="22"/>
                <w:lang w:val="sr-Latn-RS"/>
              </w:rPr>
              <w:t>5</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ПОЉЕ II - РАЗВОДНИ БЛОК - МРЕЖА - РАЗВОДНИ ПРОСТОР (горњи део)</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Latn-RS"/>
              </w:rPr>
            </w:pPr>
            <w:r w:rsidRPr="0071108C">
              <w:rPr>
                <w:rFonts w:ascii="Arial" w:hAnsi="Arial" w:cs="Arial"/>
                <w:sz w:val="22"/>
                <w:szCs w:val="22"/>
                <w:lang w:val="sr-Latn-RS"/>
              </w:rPr>
              <w:t>5.1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У ОРМАН УГРАДИТИ:</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941CE1" w:rsidTr="005653BB">
        <w:tc>
          <w:tcPr>
            <w:tcW w:w="746" w:type="dxa"/>
            <w:vMerge w:val="restart"/>
          </w:tcPr>
          <w:p w:rsidR="00941CE1" w:rsidRPr="0071108C" w:rsidRDefault="00941CE1" w:rsidP="0079601A">
            <w:pPr>
              <w:rPr>
                <w:rFonts w:ascii="Arial" w:hAnsi="Arial" w:cs="Arial"/>
                <w:sz w:val="22"/>
                <w:szCs w:val="22"/>
                <w:lang w:val="sr-Latn-RS"/>
              </w:rPr>
            </w:pPr>
            <w:r w:rsidRPr="0071108C">
              <w:rPr>
                <w:rFonts w:ascii="Arial" w:hAnsi="Arial" w:cs="Arial"/>
                <w:sz w:val="22"/>
                <w:szCs w:val="22"/>
                <w:lang w:val="sr-Latn-RS"/>
              </w:rPr>
              <w:t>5.</w:t>
            </w:r>
            <w:r w:rsidRPr="0071108C">
              <w:rPr>
                <w:rFonts w:ascii="Arial" w:hAnsi="Arial" w:cs="Arial"/>
                <w:sz w:val="22"/>
                <w:szCs w:val="22"/>
                <w:lang w:val="sr-Cyrl-RS"/>
              </w:rPr>
              <w:t>1</w:t>
            </w:r>
            <w:r w:rsidRPr="0071108C">
              <w:rPr>
                <w:rFonts w:ascii="Arial" w:hAnsi="Arial" w:cs="Arial"/>
                <w:sz w:val="22"/>
                <w:szCs w:val="22"/>
                <w:lang w:val="sr-Latn-RS"/>
              </w:rPr>
              <w:t>.1</w:t>
            </w: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аутоматски прекидачи - осигурачи типа Ц60, крива окидања Б, Icu=10кА, произвођача MERLIN GERIN</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941CE1" w:rsidTr="005653BB">
        <w:tc>
          <w:tcPr>
            <w:tcW w:w="746" w:type="dxa"/>
            <w:vMerge/>
          </w:tcPr>
          <w:p w:rsidR="00941CE1" w:rsidRPr="0071108C" w:rsidRDefault="00941CE1" w:rsidP="0079601A">
            <w:pPr>
              <w:rPr>
                <w:rFonts w:ascii="Arial" w:hAnsi="Arial" w:cs="Arial"/>
                <w:sz w:val="22"/>
                <w:szCs w:val="22"/>
                <w:lang w:val="sr-Cyrl-RS"/>
              </w:rPr>
            </w:pP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номиналне струје 10А</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941CE1" w:rsidTr="005653BB">
        <w:tc>
          <w:tcPr>
            <w:tcW w:w="746" w:type="dxa"/>
            <w:vMerge w:val="restart"/>
          </w:tcPr>
          <w:p w:rsidR="00941CE1" w:rsidRPr="0071108C" w:rsidRDefault="00941CE1" w:rsidP="0079601A">
            <w:pPr>
              <w:rPr>
                <w:rFonts w:ascii="Arial" w:hAnsi="Arial" w:cs="Arial"/>
                <w:sz w:val="22"/>
                <w:szCs w:val="22"/>
                <w:lang w:val="sr-Cyrl-RS"/>
              </w:rPr>
            </w:pPr>
            <w:r w:rsidRPr="0071108C">
              <w:rPr>
                <w:rFonts w:ascii="Arial" w:hAnsi="Arial" w:cs="Arial"/>
                <w:sz w:val="22"/>
                <w:szCs w:val="22"/>
                <w:lang w:val="sr-Latn-RS"/>
              </w:rPr>
              <w:t>5.1.</w:t>
            </w:r>
            <w:r w:rsidRPr="0071108C">
              <w:rPr>
                <w:rFonts w:ascii="Arial" w:hAnsi="Arial" w:cs="Arial"/>
                <w:sz w:val="22"/>
                <w:szCs w:val="22"/>
                <w:lang w:val="sr-Cyrl-RS"/>
              </w:rPr>
              <w:t>2</w:t>
            </w: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аутоматски прекидачи - осигурачи типа Ц60, крива окидања Ц,  Icu=10кА, произвођача MERLIN GERIN</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941CE1" w:rsidTr="005653BB">
        <w:tc>
          <w:tcPr>
            <w:tcW w:w="746" w:type="dxa"/>
            <w:vMerge/>
          </w:tcPr>
          <w:p w:rsidR="00941CE1" w:rsidRPr="0071108C" w:rsidRDefault="00941CE1" w:rsidP="0079601A">
            <w:pPr>
              <w:rPr>
                <w:rFonts w:ascii="Arial" w:hAnsi="Arial" w:cs="Arial"/>
                <w:sz w:val="22"/>
                <w:szCs w:val="22"/>
                <w:lang w:val="sr-Cyrl-RS"/>
              </w:rPr>
            </w:pP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номиналне струје 16А</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941CE1" w:rsidTr="005653BB">
        <w:tc>
          <w:tcPr>
            <w:tcW w:w="746" w:type="dxa"/>
            <w:vMerge w:val="restart"/>
          </w:tcPr>
          <w:p w:rsidR="00941CE1" w:rsidRPr="0071108C" w:rsidRDefault="00941CE1" w:rsidP="0079601A">
            <w:pPr>
              <w:rPr>
                <w:rFonts w:ascii="Arial" w:hAnsi="Arial" w:cs="Arial"/>
                <w:sz w:val="22"/>
                <w:szCs w:val="22"/>
                <w:lang w:val="sr-Cyrl-RS"/>
              </w:rPr>
            </w:pPr>
            <w:r w:rsidRPr="0071108C">
              <w:rPr>
                <w:rFonts w:ascii="Arial" w:hAnsi="Arial" w:cs="Arial"/>
                <w:sz w:val="22"/>
                <w:szCs w:val="22"/>
                <w:lang w:val="sr-Latn-RS"/>
              </w:rPr>
              <w:t>5.1.</w:t>
            </w:r>
            <w:r w:rsidRPr="0071108C">
              <w:rPr>
                <w:rFonts w:ascii="Arial" w:hAnsi="Arial" w:cs="Arial"/>
                <w:sz w:val="22"/>
                <w:szCs w:val="22"/>
                <w:lang w:val="sr-Cyrl-RS"/>
              </w:rPr>
              <w:t>3</w:t>
            </w: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аутоматски прекидачи - осигурачи типа Ц60, крива окидања Ц,  Icu=10кА, произвођача MERLIN GERIN</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941CE1" w:rsidTr="005653BB">
        <w:tc>
          <w:tcPr>
            <w:tcW w:w="746" w:type="dxa"/>
            <w:vMerge/>
          </w:tcPr>
          <w:p w:rsidR="00941CE1" w:rsidRPr="0071108C" w:rsidRDefault="00941CE1" w:rsidP="0079601A">
            <w:pPr>
              <w:rPr>
                <w:rFonts w:ascii="Arial" w:hAnsi="Arial" w:cs="Arial"/>
                <w:sz w:val="22"/>
                <w:szCs w:val="22"/>
                <w:lang w:val="sr-Cyrl-RS"/>
              </w:rPr>
            </w:pPr>
          </w:p>
        </w:tc>
        <w:tc>
          <w:tcPr>
            <w:tcW w:w="3311" w:type="dxa"/>
          </w:tcPr>
          <w:p w:rsidR="00941CE1" w:rsidRPr="0071108C" w:rsidRDefault="00941CE1" w:rsidP="0079601A">
            <w:pPr>
              <w:rPr>
                <w:rFonts w:ascii="Arial" w:hAnsi="Arial" w:cs="Arial"/>
                <w:color w:val="000000" w:themeColor="text1"/>
                <w:sz w:val="22"/>
                <w:szCs w:val="22"/>
              </w:rPr>
            </w:pPr>
            <w:r w:rsidRPr="0071108C">
              <w:rPr>
                <w:rFonts w:ascii="Arial" w:hAnsi="Arial" w:cs="Arial"/>
                <w:color w:val="000000" w:themeColor="text1"/>
                <w:sz w:val="22"/>
                <w:szCs w:val="22"/>
              </w:rPr>
              <w:t>номиналне струје 6А</w:t>
            </w:r>
          </w:p>
        </w:tc>
        <w:tc>
          <w:tcPr>
            <w:tcW w:w="136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941CE1" w:rsidRPr="0071108C" w:rsidRDefault="00941CE1"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w:t>
            </w:r>
          </w:p>
        </w:tc>
        <w:tc>
          <w:tcPr>
            <w:tcW w:w="1385" w:type="dxa"/>
          </w:tcPr>
          <w:p w:rsidR="00941CE1" w:rsidRPr="0071108C" w:rsidRDefault="00941CE1" w:rsidP="0079601A">
            <w:pPr>
              <w:rPr>
                <w:rFonts w:ascii="Arial" w:hAnsi="Arial" w:cs="Arial"/>
                <w:color w:val="000000" w:themeColor="text1"/>
                <w:sz w:val="22"/>
                <w:szCs w:val="22"/>
              </w:rPr>
            </w:pPr>
          </w:p>
        </w:tc>
        <w:tc>
          <w:tcPr>
            <w:tcW w:w="1392" w:type="dxa"/>
          </w:tcPr>
          <w:p w:rsidR="00941CE1" w:rsidRPr="0071108C" w:rsidRDefault="00941CE1"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5.1.</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ФОРЕЛ за аутоматско укључење спољнег осветљења тип VFD-S2</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5.1.</w:t>
            </w:r>
            <w:r w:rsidR="00512150" w:rsidRPr="0071108C">
              <w:rPr>
                <w:rFonts w:ascii="Arial" w:hAnsi="Arial" w:cs="Arial"/>
                <w:sz w:val="22"/>
                <w:szCs w:val="22"/>
                <w:lang w:val="sr-Cyrl-RS"/>
              </w:rPr>
              <w:t>5</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контактера KNL 22-00, 16 А, са управљачким напоном 230В</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5.1.</w:t>
            </w:r>
            <w:r w:rsidR="00512150" w:rsidRPr="0071108C">
              <w:rPr>
                <w:rFonts w:ascii="Arial" w:hAnsi="Arial" w:cs="Arial"/>
                <w:sz w:val="22"/>
                <w:szCs w:val="22"/>
                <w:lang w:val="sr-Cyrl-RS"/>
              </w:rPr>
              <w:t>6</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контактор CNM16 са биметалима  TRB12 опсега (5 - 10А) са управљачким напоном 230V</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Latn-RS"/>
              </w:rPr>
            </w:pPr>
            <w:r w:rsidRPr="0071108C">
              <w:rPr>
                <w:rFonts w:ascii="Arial" w:hAnsi="Arial" w:cs="Arial"/>
                <w:sz w:val="22"/>
                <w:szCs w:val="22"/>
                <w:lang w:val="sr-Latn-RS"/>
              </w:rPr>
              <w:t>5.2</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НА ВРАТИМА УГРАДИТИ:</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једнополна троположајна гребенаста склопка (ручно-аутоматски) на врата ормана - MN-20-54-U, 20A (1-0-2), 1P</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једнополна  гребенаста склопка  MN-25-10-U, 25A (0-1)</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главна гребенаста склопка  MN-63-10-U, 63A (0-1), трополна</w:t>
            </w:r>
          </w:p>
        </w:tc>
        <w:tc>
          <w:tcPr>
            <w:tcW w:w="136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350FF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сигналне сијалице за сигнализацију присутности напона</w:t>
            </w:r>
          </w:p>
        </w:tc>
        <w:tc>
          <w:tcPr>
            <w:tcW w:w="136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5</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натписне плочице</w:t>
            </w:r>
          </w:p>
        </w:tc>
        <w:tc>
          <w:tcPr>
            <w:tcW w:w="136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941CE1" w:rsidP="0079601A">
            <w:pPr>
              <w:rPr>
                <w:rFonts w:ascii="Arial" w:hAnsi="Arial" w:cs="Arial"/>
                <w:sz w:val="22"/>
                <w:szCs w:val="22"/>
                <w:lang w:val="sr-Cyrl-RS"/>
              </w:rPr>
            </w:pPr>
            <w:r w:rsidRPr="0071108C">
              <w:rPr>
                <w:rFonts w:ascii="Arial" w:hAnsi="Arial" w:cs="Arial"/>
                <w:sz w:val="22"/>
                <w:szCs w:val="22"/>
                <w:lang w:val="sr-Latn-RS"/>
              </w:rPr>
              <w:t>5.2.</w:t>
            </w:r>
            <w:r w:rsidR="00512150" w:rsidRPr="0071108C">
              <w:rPr>
                <w:rFonts w:ascii="Arial" w:hAnsi="Arial" w:cs="Arial"/>
                <w:sz w:val="22"/>
                <w:szCs w:val="22"/>
                <w:lang w:val="sr-Cyrl-RS"/>
              </w:rPr>
              <w:t>6</w:t>
            </w:r>
          </w:p>
        </w:tc>
        <w:tc>
          <w:tcPr>
            <w:tcW w:w="3311" w:type="dxa"/>
          </w:tcPr>
          <w:p w:rsidR="00512150" w:rsidRPr="0071108C" w:rsidRDefault="00512150" w:rsidP="0079601A">
            <w:pPr>
              <w:rPr>
                <w:rFonts w:ascii="Arial" w:hAnsi="Arial" w:cs="Arial"/>
                <w:color w:val="000000" w:themeColor="text1"/>
                <w:sz w:val="22"/>
                <w:szCs w:val="22"/>
              </w:rPr>
            </w:pPr>
            <w:r w:rsidRPr="0071108C">
              <w:rPr>
                <w:rFonts w:ascii="Arial" w:hAnsi="Arial" w:cs="Arial"/>
                <w:color w:val="000000" w:themeColor="text1"/>
                <w:sz w:val="22"/>
                <w:szCs w:val="22"/>
              </w:rPr>
              <w:t>ситан неспецифициран материјал</w:t>
            </w:r>
          </w:p>
        </w:tc>
        <w:tc>
          <w:tcPr>
            <w:tcW w:w="136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941CE1">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8B4735" w:rsidTr="005653BB">
        <w:tc>
          <w:tcPr>
            <w:tcW w:w="746" w:type="dxa"/>
          </w:tcPr>
          <w:p w:rsidR="008B4735" w:rsidRPr="0071108C" w:rsidRDefault="008B4735" w:rsidP="0079601A">
            <w:pPr>
              <w:rPr>
                <w:rFonts w:ascii="Arial" w:hAnsi="Arial" w:cs="Arial"/>
                <w:b/>
                <w:sz w:val="22"/>
                <w:szCs w:val="22"/>
                <w:lang w:val="sr-Latn-RS"/>
              </w:rPr>
            </w:pPr>
            <w:r w:rsidRPr="0071108C">
              <w:rPr>
                <w:rFonts w:ascii="Arial" w:hAnsi="Arial" w:cs="Arial"/>
                <w:b/>
                <w:sz w:val="22"/>
                <w:szCs w:val="22"/>
                <w:lang w:val="sr-Latn-RS"/>
              </w:rPr>
              <w:t>5.2.7</w:t>
            </w:r>
          </w:p>
        </w:tc>
        <w:tc>
          <w:tcPr>
            <w:tcW w:w="7212" w:type="dxa"/>
            <w:gridSpan w:val="4"/>
          </w:tcPr>
          <w:p w:rsidR="008B4735" w:rsidRPr="0071108C" w:rsidRDefault="008B4735" w:rsidP="0079601A">
            <w:pPr>
              <w:rPr>
                <w:rFonts w:ascii="Arial" w:hAnsi="Arial" w:cs="Arial"/>
                <w:color w:val="000000" w:themeColor="text1"/>
                <w:sz w:val="22"/>
                <w:szCs w:val="22"/>
              </w:rPr>
            </w:pPr>
            <w:r w:rsidRPr="0071108C">
              <w:rPr>
                <w:rFonts w:ascii="Arial" w:hAnsi="Arial" w:cs="Arial"/>
                <w:b/>
                <w:color w:val="000000" w:themeColor="text1"/>
                <w:sz w:val="22"/>
                <w:szCs w:val="22"/>
                <w:lang w:val="sr-Cyrl-RS"/>
              </w:rPr>
              <w:t>Укупно ГРО</w:t>
            </w:r>
          </w:p>
        </w:tc>
        <w:tc>
          <w:tcPr>
            <w:tcW w:w="1392" w:type="dxa"/>
          </w:tcPr>
          <w:p w:rsidR="008B4735" w:rsidRPr="0071108C" w:rsidRDefault="008B4735" w:rsidP="0079601A">
            <w:pPr>
              <w:rPr>
                <w:rFonts w:ascii="Arial" w:hAnsi="Arial" w:cs="Arial"/>
                <w:sz w:val="22"/>
                <w:szCs w:val="22"/>
              </w:rPr>
            </w:pPr>
          </w:p>
        </w:tc>
      </w:tr>
      <w:tr w:rsidR="00402908" w:rsidTr="00402908">
        <w:tc>
          <w:tcPr>
            <w:tcW w:w="9350" w:type="dxa"/>
            <w:gridSpan w:val="6"/>
          </w:tcPr>
          <w:p w:rsidR="00402908" w:rsidRPr="00402908" w:rsidRDefault="00402908" w:rsidP="0079601A">
            <w:pPr>
              <w:rPr>
                <w:rFonts w:ascii="Arial" w:hAnsi="Arial" w:cs="Arial"/>
                <w:sz w:val="22"/>
                <w:szCs w:val="22"/>
              </w:rPr>
            </w:pPr>
            <w:r w:rsidRPr="00402908">
              <w:rPr>
                <w:rFonts w:ascii="Arial" w:hAnsi="Arial" w:cs="Arial"/>
                <w:sz w:val="22"/>
                <w:szCs w:val="22"/>
              </w:rPr>
              <w:t>Израда, испорука и монтажа  разводног ормана РО-1.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402908" w:rsidTr="00402908">
        <w:tc>
          <w:tcPr>
            <w:tcW w:w="746" w:type="dxa"/>
          </w:tcPr>
          <w:p w:rsidR="00402908" w:rsidRPr="0071108C" w:rsidRDefault="00402908" w:rsidP="00402908">
            <w:pPr>
              <w:rPr>
                <w:rFonts w:ascii="Arial" w:hAnsi="Arial" w:cs="Arial"/>
                <w:b/>
                <w:bCs/>
                <w:sz w:val="22"/>
                <w:szCs w:val="22"/>
              </w:rPr>
            </w:pPr>
            <w:r w:rsidRPr="0071108C">
              <w:rPr>
                <w:rFonts w:ascii="Arial" w:hAnsi="Arial" w:cs="Arial"/>
                <w:b/>
                <w:bCs/>
                <w:sz w:val="22"/>
                <w:szCs w:val="22"/>
              </w:rPr>
              <w:t>br</w:t>
            </w:r>
          </w:p>
        </w:tc>
        <w:tc>
          <w:tcPr>
            <w:tcW w:w="3311" w:type="dxa"/>
            <w:vAlign w:val="center"/>
          </w:tcPr>
          <w:p w:rsidR="00402908" w:rsidRPr="0071108C" w:rsidRDefault="00402908" w:rsidP="00402908">
            <w:pPr>
              <w:jc w:val="center"/>
              <w:rPr>
                <w:rFonts w:ascii="Arial" w:hAnsi="Arial" w:cs="Arial"/>
                <w:b/>
                <w:bCs/>
                <w:sz w:val="22"/>
                <w:szCs w:val="22"/>
              </w:rPr>
            </w:pPr>
            <w:r w:rsidRPr="0071108C">
              <w:rPr>
                <w:rFonts w:ascii="Arial" w:hAnsi="Arial" w:cs="Arial"/>
                <w:b/>
                <w:bCs/>
                <w:sz w:val="22"/>
                <w:szCs w:val="22"/>
              </w:rPr>
              <w:t>Opis</w:t>
            </w:r>
          </w:p>
        </w:tc>
        <w:tc>
          <w:tcPr>
            <w:tcW w:w="1368" w:type="dxa"/>
            <w:vAlign w:val="center"/>
          </w:tcPr>
          <w:p w:rsidR="00402908" w:rsidRPr="0071108C" w:rsidRDefault="00402908" w:rsidP="00402908">
            <w:pPr>
              <w:jc w:val="center"/>
              <w:rPr>
                <w:rFonts w:ascii="Arial" w:hAnsi="Arial" w:cs="Arial"/>
                <w:b/>
                <w:bCs/>
                <w:sz w:val="22"/>
                <w:szCs w:val="22"/>
              </w:rPr>
            </w:pPr>
            <w:r w:rsidRPr="0071108C">
              <w:rPr>
                <w:rFonts w:ascii="Arial" w:hAnsi="Arial" w:cs="Arial"/>
                <w:b/>
                <w:bCs/>
                <w:sz w:val="22"/>
                <w:szCs w:val="22"/>
              </w:rPr>
              <w:t>JM</w:t>
            </w:r>
          </w:p>
        </w:tc>
        <w:tc>
          <w:tcPr>
            <w:tcW w:w="1148" w:type="dxa"/>
            <w:vAlign w:val="center"/>
          </w:tcPr>
          <w:p w:rsidR="00402908" w:rsidRPr="0071108C" w:rsidRDefault="00402908" w:rsidP="00402908">
            <w:pPr>
              <w:jc w:val="center"/>
              <w:rPr>
                <w:rFonts w:ascii="Arial" w:hAnsi="Arial" w:cs="Arial"/>
                <w:b/>
                <w:bCs/>
                <w:sz w:val="22"/>
                <w:szCs w:val="22"/>
              </w:rPr>
            </w:pPr>
            <w:r w:rsidRPr="0071108C">
              <w:rPr>
                <w:rFonts w:ascii="Arial" w:hAnsi="Arial" w:cs="Arial"/>
                <w:b/>
                <w:bCs/>
                <w:sz w:val="22"/>
                <w:szCs w:val="22"/>
              </w:rPr>
              <w:t>Količina</w:t>
            </w:r>
          </w:p>
        </w:tc>
        <w:tc>
          <w:tcPr>
            <w:tcW w:w="1385" w:type="dxa"/>
            <w:vAlign w:val="center"/>
          </w:tcPr>
          <w:p w:rsidR="00402908" w:rsidRPr="0071108C" w:rsidRDefault="00402908" w:rsidP="00402908">
            <w:pPr>
              <w:jc w:val="center"/>
              <w:rPr>
                <w:rFonts w:ascii="Arial" w:hAnsi="Arial" w:cs="Arial"/>
                <w:b/>
                <w:bCs/>
                <w:sz w:val="22"/>
                <w:szCs w:val="22"/>
              </w:rPr>
            </w:pPr>
            <w:r w:rsidRPr="0071108C">
              <w:rPr>
                <w:rFonts w:ascii="Arial" w:hAnsi="Arial" w:cs="Arial"/>
                <w:b/>
                <w:bCs/>
                <w:sz w:val="22"/>
                <w:szCs w:val="22"/>
              </w:rPr>
              <w:t>Cena</w:t>
            </w:r>
          </w:p>
        </w:tc>
        <w:tc>
          <w:tcPr>
            <w:tcW w:w="1392" w:type="dxa"/>
            <w:vAlign w:val="center"/>
          </w:tcPr>
          <w:p w:rsidR="00402908" w:rsidRPr="0071108C" w:rsidRDefault="00402908" w:rsidP="00402908">
            <w:pPr>
              <w:jc w:val="center"/>
              <w:rPr>
                <w:rFonts w:ascii="Arial" w:hAnsi="Arial" w:cs="Arial"/>
                <w:b/>
                <w:bCs/>
                <w:sz w:val="22"/>
                <w:szCs w:val="22"/>
              </w:rPr>
            </w:pPr>
            <w:r w:rsidRPr="0071108C">
              <w:rPr>
                <w:rFonts w:ascii="Arial" w:hAnsi="Arial" w:cs="Arial"/>
                <w:b/>
                <w:bCs/>
                <w:sz w:val="22"/>
                <w:szCs w:val="22"/>
              </w:rPr>
              <w:t>Iznos</w:t>
            </w:r>
          </w:p>
        </w:tc>
      </w:tr>
      <w:tr w:rsidR="00402908" w:rsidTr="005653BB">
        <w:tc>
          <w:tcPr>
            <w:tcW w:w="746" w:type="dxa"/>
          </w:tcPr>
          <w:p w:rsidR="00402908" w:rsidRPr="00402908" w:rsidRDefault="00402908" w:rsidP="0079601A">
            <w:pPr>
              <w:rPr>
                <w:rFonts w:ascii="Arial" w:hAnsi="Arial" w:cs="Arial"/>
                <w:lang w:val="sr-Latn-RS"/>
              </w:rPr>
            </w:pPr>
            <w:r w:rsidRPr="00402908">
              <w:rPr>
                <w:rFonts w:ascii="Arial" w:hAnsi="Arial" w:cs="Arial"/>
                <w:lang w:val="sr-Latn-RS"/>
              </w:rPr>
              <w:t>6</w:t>
            </w:r>
          </w:p>
        </w:tc>
        <w:tc>
          <w:tcPr>
            <w:tcW w:w="3311" w:type="dxa"/>
          </w:tcPr>
          <w:p w:rsidR="00402908" w:rsidRPr="00402908" w:rsidRDefault="00402908" w:rsidP="0079601A">
            <w:pPr>
              <w:rPr>
                <w:rFonts w:ascii="Arial" w:hAnsi="Arial" w:cs="Arial"/>
                <w:color w:val="000000" w:themeColor="text1"/>
                <w:lang w:val="sr-Cyrl-RS"/>
              </w:rPr>
            </w:pPr>
            <w:r w:rsidRPr="00402908">
              <w:rPr>
                <w:rFonts w:ascii="Arial" w:hAnsi="Arial" w:cs="Arial"/>
                <w:color w:val="000000" w:themeColor="text1"/>
                <w:lang w:val="sr-Cyrl-RS"/>
              </w:rPr>
              <w:t>У ОРМАН УГРАДИТИ:</w:t>
            </w:r>
          </w:p>
        </w:tc>
        <w:tc>
          <w:tcPr>
            <w:tcW w:w="1368" w:type="dxa"/>
          </w:tcPr>
          <w:p w:rsidR="00402908" w:rsidRPr="0071108C" w:rsidRDefault="00402908" w:rsidP="0079601A">
            <w:pPr>
              <w:rPr>
                <w:rFonts w:ascii="Arial" w:hAnsi="Arial" w:cs="Arial"/>
                <w:b/>
                <w:color w:val="000000" w:themeColor="text1"/>
                <w:lang w:val="sr-Cyrl-RS"/>
              </w:rPr>
            </w:pPr>
          </w:p>
        </w:tc>
        <w:tc>
          <w:tcPr>
            <w:tcW w:w="1148" w:type="dxa"/>
          </w:tcPr>
          <w:p w:rsidR="00402908" w:rsidRPr="0071108C" w:rsidRDefault="00402908" w:rsidP="0079601A">
            <w:pPr>
              <w:rPr>
                <w:rFonts w:ascii="Arial" w:hAnsi="Arial" w:cs="Arial"/>
                <w:b/>
                <w:color w:val="000000" w:themeColor="text1"/>
                <w:lang w:val="sr-Cyrl-RS"/>
              </w:rPr>
            </w:pPr>
          </w:p>
        </w:tc>
        <w:tc>
          <w:tcPr>
            <w:tcW w:w="1385" w:type="dxa"/>
          </w:tcPr>
          <w:p w:rsidR="00402908" w:rsidRPr="0071108C" w:rsidRDefault="00402908" w:rsidP="0079601A">
            <w:pPr>
              <w:rPr>
                <w:rFonts w:ascii="Arial" w:hAnsi="Arial" w:cs="Arial"/>
                <w:b/>
                <w:color w:val="000000" w:themeColor="text1"/>
                <w:lang w:val="sr-Cyrl-RS"/>
              </w:rPr>
            </w:pPr>
          </w:p>
        </w:tc>
        <w:tc>
          <w:tcPr>
            <w:tcW w:w="1392" w:type="dxa"/>
          </w:tcPr>
          <w:p w:rsidR="00402908" w:rsidRPr="0071108C" w:rsidRDefault="00402908" w:rsidP="0079601A">
            <w:pPr>
              <w:rPr>
                <w:rFonts w:ascii="Arial" w:hAnsi="Arial" w:cs="Arial"/>
              </w:rPr>
            </w:pPr>
          </w:p>
        </w:tc>
      </w:tr>
      <w:tr w:rsidR="00402908" w:rsidTr="005653BB">
        <w:tc>
          <w:tcPr>
            <w:tcW w:w="746" w:type="dxa"/>
            <w:vMerge w:val="restart"/>
          </w:tcPr>
          <w:p w:rsidR="00402908" w:rsidRPr="00402908" w:rsidRDefault="00402908" w:rsidP="0079601A">
            <w:pPr>
              <w:rPr>
                <w:rFonts w:ascii="Arial" w:hAnsi="Arial" w:cs="Arial"/>
                <w:lang w:val="sr-Latn-RS"/>
              </w:rPr>
            </w:pPr>
            <w:r w:rsidRPr="00402908">
              <w:rPr>
                <w:rFonts w:ascii="Arial" w:hAnsi="Arial" w:cs="Arial"/>
                <w:lang w:val="sr-Latn-RS"/>
              </w:rPr>
              <w:t>6.1</w:t>
            </w:r>
          </w:p>
        </w:tc>
        <w:tc>
          <w:tcPr>
            <w:tcW w:w="3311" w:type="dxa"/>
          </w:tcPr>
          <w:p w:rsidR="00402908" w:rsidRPr="00402908" w:rsidRDefault="00402908" w:rsidP="0079601A">
            <w:pPr>
              <w:rPr>
                <w:rFonts w:ascii="Arial" w:hAnsi="Arial" w:cs="Arial"/>
                <w:color w:val="000000" w:themeColor="text1"/>
                <w:sz w:val="22"/>
                <w:szCs w:val="22"/>
                <w:lang w:val="sr-Cyrl-RS"/>
              </w:rPr>
            </w:pPr>
            <w:r w:rsidRPr="00402908">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tcPr>
          <w:p w:rsidR="00402908" w:rsidRPr="00402908" w:rsidRDefault="00402908" w:rsidP="0079601A">
            <w:pPr>
              <w:rPr>
                <w:rFonts w:ascii="Arial" w:hAnsi="Arial" w:cs="Arial"/>
                <w:b/>
                <w:color w:val="000000" w:themeColor="text1"/>
                <w:sz w:val="22"/>
                <w:szCs w:val="22"/>
                <w:lang w:val="sr-Cyrl-RS"/>
              </w:rPr>
            </w:pPr>
          </w:p>
        </w:tc>
        <w:tc>
          <w:tcPr>
            <w:tcW w:w="1148" w:type="dxa"/>
          </w:tcPr>
          <w:p w:rsidR="00402908" w:rsidRPr="00402908" w:rsidRDefault="00402908" w:rsidP="0079601A">
            <w:pPr>
              <w:rPr>
                <w:rFonts w:ascii="Arial" w:hAnsi="Arial" w:cs="Arial"/>
                <w:b/>
                <w:color w:val="000000" w:themeColor="text1"/>
                <w:sz w:val="22"/>
                <w:szCs w:val="22"/>
                <w:lang w:val="sr-Cyrl-RS"/>
              </w:rPr>
            </w:pPr>
          </w:p>
        </w:tc>
        <w:tc>
          <w:tcPr>
            <w:tcW w:w="1385" w:type="dxa"/>
          </w:tcPr>
          <w:p w:rsidR="00402908" w:rsidRPr="00402908" w:rsidRDefault="00402908" w:rsidP="0079601A">
            <w:pPr>
              <w:rPr>
                <w:rFonts w:ascii="Arial" w:hAnsi="Arial" w:cs="Arial"/>
                <w:b/>
                <w:color w:val="000000" w:themeColor="text1"/>
                <w:sz w:val="22"/>
                <w:szCs w:val="22"/>
                <w:lang w:val="sr-Cyrl-RS"/>
              </w:rPr>
            </w:pPr>
          </w:p>
        </w:tc>
        <w:tc>
          <w:tcPr>
            <w:tcW w:w="1392" w:type="dxa"/>
          </w:tcPr>
          <w:p w:rsidR="00402908" w:rsidRPr="0071108C" w:rsidRDefault="00402908" w:rsidP="0079601A">
            <w:pPr>
              <w:rPr>
                <w:rFonts w:ascii="Arial" w:hAnsi="Arial" w:cs="Arial"/>
              </w:rPr>
            </w:pPr>
          </w:p>
        </w:tc>
      </w:tr>
      <w:tr w:rsidR="00402908" w:rsidTr="005653BB">
        <w:tc>
          <w:tcPr>
            <w:tcW w:w="746" w:type="dxa"/>
            <w:vMerge/>
          </w:tcPr>
          <w:p w:rsidR="00402908" w:rsidRPr="00402908" w:rsidRDefault="00402908" w:rsidP="00402908">
            <w:pPr>
              <w:rPr>
                <w:rFonts w:ascii="Arial" w:hAnsi="Arial" w:cs="Arial"/>
                <w:lang w:val="sr-Latn-RS"/>
              </w:rPr>
            </w:pPr>
          </w:p>
        </w:tc>
        <w:tc>
          <w:tcPr>
            <w:tcW w:w="3311" w:type="dxa"/>
          </w:tcPr>
          <w:p w:rsidR="00402908" w:rsidRPr="00402908" w:rsidRDefault="00402908" w:rsidP="00402908">
            <w:pPr>
              <w:rPr>
                <w:rFonts w:ascii="Arial" w:hAnsi="Arial" w:cs="Arial"/>
                <w:sz w:val="22"/>
                <w:szCs w:val="22"/>
              </w:rPr>
            </w:pPr>
            <w:r w:rsidRPr="00402908">
              <w:rPr>
                <w:rFonts w:ascii="Arial" w:hAnsi="Arial" w:cs="Arial"/>
                <w:sz w:val="22"/>
                <w:szCs w:val="22"/>
              </w:rPr>
              <w:t>номиналне струје 6А</w:t>
            </w:r>
          </w:p>
        </w:tc>
        <w:tc>
          <w:tcPr>
            <w:tcW w:w="1368" w:type="dxa"/>
          </w:tcPr>
          <w:p w:rsidR="00402908" w:rsidRPr="00402908" w:rsidRDefault="00402908" w:rsidP="00402908">
            <w:pPr>
              <w:jc w:val="center"/>
              <w:rPr>
                <w:rFonts w:ascii="Arial" w:hAnsi="Arial" w:cs="Arial"/>
                <w:sz w:val="22"/>
                <w:szCs w:val="22"/>
              </w:rPr>
            </w:pPr>
            <w:r w:rsidRPr="00402908">
              <w:rPr>
                <w:rFonts w:ascii="Arial" w:hAnsi="Arial" w:cs="Arial"/>
                <w:sz w:val="22"/>
                <w:szCs w:val="22"/>
              </w:rPr>
              <w:t>kom</w:t>
            </w:r>
          </w:p>
        </w:tc>
        <w:tc>
          <w:tcPr>
            <w:tcW w:w="1148" w:type="dxa"/>
          </w:tcPr>
          <w:p w:rsidR="00402908" w:rsidRPr="00402908" w:rsidRDefault="00402908" w:rsidP="00402908">
            <w:pPr>
              <w:jc w:val="center"/>
              <w:rPr>
                <w:rFonts w:ascii="Arial" w:hAnsi="Arial" w:cs="Arial"/>
                <w:sz w:val="22"/>
                <w:szCs w:val="22"/>
              </w:rPr>
            </w:pPr>
            <w:r w:rsidRPr="00402908">
              <w:rPr>
                <w:rFonts w:ascii="Arial" w:hAnsi="Arial" w:cs="Arial"/>
                <w:sz w:val="22"/>
                <w:szCs w:val="22"/>
              </w:rPr>
              <w:t>6</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402908">
        <w:tc>
          <w:tcPr>
            <w:tcW w:w="746" w:type="dxa"/>
            <w:vMerge w:val="restart"/>
          </w:tcPr>
          <w:p w:rsidR="00402908" w:rsidRPr="00402908" w:rsidRDefault="00402908" w:rsidP="00402908">
            <w:pPr>
              <w:rPr>
                <w:rFonts w:ascii="Arial" w:hAnsi="Arial" w:cs="Arial"/>
                <w:lang w:val="sr-Latn-RS"/>
              </w:rPr>
            </w:pPr>
            <w:r>
              <w:rPr>
                <w:rFonts w:ascii="Arial" w:hAnsi="Arial" w:cs="Arial"/>
                <w:lang w:val="sr-Latn-RS"/>
              </w:rPr>
              <w:t>6.2</w:t>
            </w: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 xml:space="preserve">аутоматски прекидачи - осигурачи типа Ц60, крива окидања Ц,  Icu=10кА, произвођача </w:t>
            </w:r>
          </w:p>
        </w:tc>
        <w:tc>
          <w:tcPr>
            <w:tcW w:w="1368" w:type="dxa"/>
            <w:vAlign w:val="bottom"/>
          </w:tcPr>
          <w:p w:rsidR="00402908" w:rsidRPr="00402908" w:rsidRDefault="00402908" w:rsidP="00402908">
            <w:pPr>
              <w:jc w:val="center"/>
              <w:rPr>
                <w:rFonts w:ascii="Arial" w:hAnsi="Arial" w:cs="Arial"/>
                <w:sz w:val="22"/>
                <w:szCs w:val="22"/>
              </w:rPr>
            </w:pPr>
          </w:p>
        </w:tc>
        <w:tc>
          <w:tcPr>
            <w:tcW w:w="1148" w:type="dxa"/>
            <w:vAlign w:val="bottom"/>
          </w:tcPr>
          <w:p w:rsidR="00402908" w:rsidRPr="00402908" w:rsidRDefault="00402908" w:rsidP="00402908">
            <w:pPr>
              <w:jc w:val="center"/>
              <w:rPr>
                <w:rFonts w:ascii="Arial" w:hAnsi="Arial" w:cs="Arial"/>
                <w:sz w:val="22"/>
                <w:szCs w:val="22"/>
              </w:rPr>
            </w:pP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402908">
        <w:tc>
          <w:tcPr>
            <w:tcW w:w="746" w:type="dxa"/>
            <w:vMerge/>
          </w:tcPr>
          <w:p w:rsidR="00402908" w:rsidRPr="00402908" w:rsidRDefault="00402908" w:rsidP="00402908">
            <w:pPr>
              <w:rPr>
                <w:rFonts w:ascii="Arial" w:hAnsi="Arial" w:cs="Arial"/>
                <w:lang w:val="sr-Latn-RS"/>
              </w:rPr>
            </w:pP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номиналне струје 16А</w:t>
            </w:r>
          </w:p>
        </w:tc>
        <w:tc>
          <w:tcPr>
            <w:tcW w:w="136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kom</w:t>
            </w:r>
          </w:p>
        </w:tc>
        <w:tc>
          <w:tcPr>
            <w:tcW w:w="114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28</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5653BB">
        <w:tc>
          <w:tcPr>
            <w:tcW w:w="746" w:type="dxa"/>
          </w:tcPr>
          <w:p w:rsidR="00402908" w:rsidRPr="00402908" w:rsidRDefault="00402908" w:rsidP="0079601A">
            <w:pPr>
              <w:rPr>
                <w:rFonts w:ascii="Arial" w:hAnsi="Arial" w:cs="Arial"/>
                <w:lang w:val="sr-Latn-RS"/>
              </w:rPr>
            </w:pPr>
            <w:r>
              <w:rPr>
                <w:rFonts w:ascii="Arial" w:hAnsi="Arial" w:cs="Arial"/>
                <w:lang w:val="sr-Latn-RS"/>
              </w:rPr>
              <w:t>7</w:t>
            </w:r>
          </w:p>
        </w:tc>
        <w:tc>
          <w:tcPr>
            <w:tcW w:w="3311" w:type="dxa"/>
          </w:tcPr>
          <w:p w:rsidR="00402908" w:rsidRPr="00402908" w:rsidRDefault="00402908" w:rsidP="0079601A">
            <w:pPr>
              <w:rPr>
                <w:rFonts w:ascii="Arial" w:hAnsi="Arial" w:cs="Arial"/>
                <w:color w:val="000000" w:themeColor="text1"/>
                <w:sz w:val="22"/>
                <w:szCs w:val="22"/>
                <w:lang w:val="sr-Cyrl-RS"/>
              </w:rPr>
            </w:pPr>
            <w:r w:rsidRPr="00402908">
              <w:rPr>
                <w:rFonts w:ascii="Arial" w:hAnsi="Arial" w:cs="Arial"/>
                <w:color w:val="000000" w:themeColor="text1"/>
                <w:sz w:val="22"/>
                <w:szCs w:val="22"/>
                <w:lang w:val="sr-Cyrl-RS"/>
              </w:rPr>
              <w:t>НА ВРАТИМА УГРАДИТИ:</w:t>
            </w:r>
          </w:p>
        </w:tc>
        <w:tc>
          <w:tcPr>
            <w:tcW w:w="1368" w:type="dxa"/>
          </w:tcPr>
          <w:p w:rsidR="00402908" w:rsidRPr="00402908" w:rsidRDefault="00402908" w:rsidP="00402908">
            <w:pPr>
              <w:jc w:val="center"/>
              <w:rPr>
                <w:rFonts w:ascii="Arial" w:hAnsi="Arial" w:cs="Arial"/>
                <w:b/>
                <w:color w:val="000000" w:themeColor="text1"/>
                <w:sz w:val="22"/>
                <w:szCs w:val="22"/>
                <w:lang w:val="sr-Cyrl-RS"/>
              </w:rPr>
            </w:pPr>
          </w:p>
        </w:tc>
        <w:tc>
          <w:tcPr>
            <w:tcW w:w="1148" w:type="dxa"/>
          </w:tcPr>
          <w:p w:rsidR="00402908" w:rsidRPr="00402908" w:rsidRDefault="00402908" w:rsidP="00402908">
            <w:pPr>
              <w:jc w:val="center"/>
              <w:rPr>
                <w:rFonts w:ascii="Arial" w:hAnsi="Arial" w:cs="Arial"/>
                <w:b/>
                <w:color w:val="000000" w:themeColor="text1"/>
                <w:sz w:val="22"/>
                <w:szCs w:val="22"/>
                <w:lang w:val="sr-Cyrl-RS"/>
              </w:rPr>
            </w:pPr>
          </w:p>
        </w:tc>
        <w:tc>
          <w:tcPr>
            <w:tcW w:w="1385" w:type="dxa"/>
          </w:tcPr>
          <w:p w:rsidR="00402908" w:rsidRPr="00402908" w:rsidRDefault="00402908" w:rsidP="0079601A">
            <w:pPr>
              <w:rPr>
                <w:rFonts w:ascii="Arial" w:hAnsi="Arial" w:cs="Arial"/>
                <w:b/>
                <w:color w:val="000000" w:themeColor="text1"/>
                <w:sz w:val="22"/>
                <w:szCs w:val="22"/>
                <w:lang w:val="sr-Cyrl-RS"/>
              </w:rPr>
            </w:pPr>
          </w:p>
        </w:tc>
        <w:tc>
          <w:tcPr>
            <w:tcW w:w="1392" w:type="dxa"/>
          </w:tcPr>
          <w:p w:rsidR="00402908" w:rsidRPr="0071108C" w:rsidRDefault="00402908" w:rsidP="0079601A">
            <w:pPr>
              <w:rPr>
                <w:rFonts w:ascii="Arial" w:hAnsi="Arial" w:cs="Arial"/>
              </w:rPr>
            </w:pPr>
          </w:p>
        </w:tc>
      </w:tr>
      <w:tr w:rsidR="00402908" w:rsidTr="00402908">
        <w:tc>
          <w:tcPr>
            <w:tcW w:w="746" w:type="dxa"/>
          </w:tcPr>
          <w:p w:rsidR="00402908" w:rsidRPr="00402908" w:rsidRDefault="00402908" w:rsidP="00402908">
            <w:pPr>
              <w:rPr>
                <w:rFonts w:ascii="Arial" w:hAnsi="Arial" w:cs="Arial"/>
                <w:lang w:val="sr-Latn-RS"/>
              </w:rPr>
            </w:pPr>
            <w:r>
              <w:rPr>
                <w:rFonts w:ascii="Arial" w:hAnsi="Arial" w:cs="Arial"/>
                <w:lang w:val="sr-Latn-RS"/>
              </w:rPr>
              <w:t>7.1</w:t>
            </w: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главна гребенаста склопка  MN-40-10-U, 40A (0-1), трополна</w:t>
            </w:r>
          </w:p>
        </w:tc>
        <w:tc>
          <w:tcPr>
            <w:tcW w:w="136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kom</w:t>
            </w:r>
          </w:p>
        </w:tc>
        <w:tc>
          <w:tcPr>
            <w:tcW w:w="114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1</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402908">
        <w:tc>
          <w:tcPr>
            <w:tcW w:w="746" w:type="dxa"/>
          </w:tcPr>
          <w:p w:rsidR="00402908" w:rsidRPr="00402908" w:rsidRDefault="00402908" w:rsidP="00402908">
            <w:pPr>
              <w:rPr>
                <w:rFonts w:ascii="Arial" w:hAnsi="Arial" w:cs="Arial"/>
                <w:lang w:val="sr-Latn-RS"/>
              </w:rPr>
            </w:pPr>
            <w:r>
              <w:rPr>
                <w:rFonts w:ascii="Arial" w:hAnsi="Arial" w:cs="Arial"/>
                <w:lang w:val="sr-Latn-RS"/>
              </w:rPr>
              <w:t>7.2</w:t>
            </w: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сигналне сијалице за сигнализацију присутности напона</w:t>
            </w:r>
          </w:p>
        </w:tc>
        <w:tc>
          <w:tcPr>
            <w:tcW w:w="136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kom</w:t>
            </w:r>
          </w:p>
        </w:tc>
        <w:tc>
          <w:tcPr>
            <w:tcW w:w="114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3</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402908">
        <w:tc>
          <w:tcPr>
            <w:tcW w:w="746" w:type="dxa"/>
          </w:tcPr>
          <w:p w:rsidR="00402908" w:rsidRPr="00402908" w:rsidRDefault="00402908" w:rsidP="00402908">
            <w:pPr>
              <w:rPr>
                <w:rFonts w:ascii="Arial" w:hAnsi="Arial" w:cs="Arial"/>
                <w:lang w:val="sr-Latn-RS"/>
              </w:rPr>
            </w:pPr>
            <w:r>
              <w:rPr>
                <w:rFonts w:ascii="Arial" w:hAnsi="Arial" w:cs="Arial"/>
                <w:lang w:val="sr-Latn-RS"/>
              </w:rPr>
              <w:t>7.3</w:t>
            </w: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натписне плочице</w:t>
            </w:r>
          </w:p>
        </w:tc>
        <w:tc>
          <w:tcPr>
            <w:tcW w:w="136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kom</w:t>
            </w:r>
          </w:p>
        </w:tc>
        <w:tc>
          <w:tcPr>
            <w:tcW w:w="114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20</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402908">
        <w:tc>
          <w:tcPr>
            <w:tcW w:w="746" w:type="dxa"/>
          </w:tcPr>
          <w:p w:rsidR="00402908" w:rsidRPr="00402908" w:rsidRDefault="00402908" w:rsidP="00402908">
            <w:pPr>
              <w:rPr>
                <w:rFonts w:ascii="Arial" w:hAnsi="Arial" w:cs="Arial"/>
                <w:lang w:val="sr-Latn-RS"/>
              </w:rPr>
            </w:pPr>
            <w:r>
              <w:rPr>
                <w:rFonts w:ascii="Arial" w:hAnsi="Arial" w:cs="Arial"/>
                <w:lang w:val="sr-Latn-RS"/>
              </w:rPr>
              <w:t>7.4</w:t>
            </w:r>
          </w:p>
        </w:tc>
        <w:tc>
          <w:tcPr>
            <w:tcW w:w="3311" w:type="dxa"/>
            <w:vAlign w:val="center"/>
          </w:tcPr>
          <w:p w:rsidR="00402908" w:rsidRPr="00402908" w:rsidRDefault="00402908" w:rsidP="00402908">
            <w:pPr>
              <w:rPr>
                <w:rFonts w:ascii="Arial" w:hAnsi="Arial" w:cs="Arial"/>
                <w:sz w:val="22"/>
                <w:szCs w:val="22"/>
              </w:rPr>
            </w:pPr>
            <w:r w:rsidRPr="00402908">
              <w:rPr>
                <w:rFonts w:ascii="Arial" w:hAnsi="Arial" w:cs="Arial"/>
                <w:sz w:val="22"/>
                <w:szCs w:val="22"/>
              </w:rPr>
              <w:t>ситан неспецифициран материјал, бакарне сабирнице 15X3, редне стезаљке, натеријал за ожичење</w:t>
            </w:r>
          </w:p>
        </w:tc>
        <w:tc>
          <w:tcPr>
            <w:tcW w:w="136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paušalno</w:t>
            </w:r>
          </w:p>
        </w:tc>
        <w:tc>
          <w:tcPr>
            <w:tcW w:w="1148" w:type="dxa"/>
            <w:vAlign w:val="bottom"/>
          </w:tcPr>
          <w:p w:rsidR="00402908" w:rsidRPr="00402908" w:rsidRDefault="00402908" w:rsidP="00402908">
            <w:pPr>
              <w:jc w:val="center"/>
              <w:rPr>
                <w:rFonts w:ascii="Arial" w:hAnsi="Arial" w:cs="Arial"/>
                <w:sz w:val="22"/>
                <w:szCs w:val="22"/>
              </w:rPr>
            </w:pPr>
            <w:r w:rsidRPr="00402908">
              <w:rPr>
                <w:rFonts w:ascii="Arial" w:hAnsi="Arial" w:cs="Arial"/>
                <w:sz w:val="22"/>
                <w:szCs w:val="22"/>
              </w:rPr>
              <w:t>1</w:t>
            </w:r>
          </w:p>
        </w:tc>
        <w:tc>
          <w:tcPr>
            <w:tcW w:w="1385" w:type="dxa"/>
          </w:tcPr>
          <w:p w:rsidR="00402908" w:rsidRPr="00402908" w:rsidRDefault="00402908" w:rsidP="00402908">
            <w:pPr>
              <w:rPr>
                <w:rFonts w:ascii="Arial" w:hAnsi="Arial" w:cs="Arial"/>
                <w:b/>
                <w:color w:val="000000" w:themeColor="text1"/>
                <w:sz w:val="22"/>
                <w:szCs w:val="22"/>
                <w:lang w:val="sr-Cyrl-RS"/>
              </w:rPr>
            </w:pPr>
          </w:p>
        </w:tc>
        <w:tc>
          <w:tcPr>
            <w:tcW w:w="1392" w:type="dxa"/>
          </w:tcPr>
          <w:p w:rsidR="00402908" w:rsidRPr="0071108C" w:rsidRDefault="00402908" w:rsidP="00402908">
            <w:pPr>
              <w:rPr>
                <w:rFonts w:ascii="Arial" w:hAnsi="Arial" w:cs="Arial"/>
              </w:rPr>
            </w:pPr>
          </w:p>
        </w:tc>
      </w:tr>
      <w:tr w:rsidR="00402908" w:rsidTr="005653BB">
        <w:tc>
          <w:tcPr>
            <w:tcW w:w="746" w:type="dxa"/>
          </w:tcPr>
          <w:p w:rsidR="00402908" w:rsidRPr="00402908" w:rsidRDefault="00402908" w:rsidP="0079601A">
            <w:pPr>
              <w:rPr>
                <w:rFonts w:ascii="Arial" w:hAnsi="Arial" w:cs="Arial"/>
                <w:lang w:val="sr-Latn-RS"/>
              </w:rPr>
            </w:pPr>
            <w:r>
              <w:rPr>
                <w:rFonts w:ascii="Arial" w:hAnsi="Arial" w:cs="Arial"/>
                <w:lang w:val="sr-Latn-RS"/>
              </w:rPr>
              <w:t>7.5</w:t>
            </w:r>
          </w:p>
        </w:tc>
        <w:tc>
          <w:tcPr>
            <w:tcW w:w="3311" w:type="dxa"/>
          </w:tcPr>
          <w:p w:rsidR="00402908" w:rsidRPr="00402908" w:rsidRDefault="00402908" w:rsidP="0079601A">
            <w:pPr>
              <w:rPr>
                <w:rFonts w:ascii="Arial" w:hAnsi="Arial" w:cs="Arial"/>
                <w:color w:val="000000" w:themeColor="text1"/>
                <w:lang w:val="sr-Cyrl-RS"/>
              </w:rPr>
            </w:pPr>
            <w:r>
              <w:rPr>
                <w:rFonts w:ascii="Arial" w:hAnsi="Arial" w:cs="Arial"/>
                <w:color w:val="000000" w:themeColor="text1"/>
                <w:lang w:val="sr-Cyrl-RS"/>
              </w:rPr>
              <w:t>укупно РО-1</w:t>
            </w:r>
          </w:p>
        </w:tc>
        <w:tc>
          <w:tcPr>
            <w:tcW w:w="1368" w:type="dxa"/>
          </w:tcPr>
          <w:p w:rsidR="00402908" w:rsidRPr="0071108C" w:rsidRDefault="00402908" w:rsidP="0079601A">
            <w:pPr>
              <w:rPr>
                <w:rFonts w:ascii="Arial" w:hAnsi="Arial" w:cs="Arial"/>
                <w:b/>
                <w:color w:val="000000" w:themeColor="text1"/>
                <w:lang w:val="sr-Cyrl-RS"/>
              </w:rPr>
            </w:pPr>
          </w:p>
        </w:tc>
        <w:tc>
          <w:tcPr>
            <w:tcW w:w="1148" w:type="dxa"/>
          </w:tcPr>
          <w:p w:rsidR="00402908" w:rsidRPr="0071108C" w:rsidRDefault="00402908" w:rsidP="0079601A">
            <w:pPr>
              <w:rPr>
                <w:rFonts w:ascii="Arial" w:hAnsi="Arial" w:cs="Arial"/>
                <w:b/>
                <w:color w:val="000000" w:themeColor="text1"/>
                <w:lang w:val="sr-Cyrl-RS"/>
              </w:rPr>
            </w:pPr>
          </w:p>
        </w:tc>
        <w:tc>
          <w:tcPr>
            <w:tcW w:w="1385" w:type="dxa"/>
          </w:tcPr>
          <w:p w:rsidR="00402908" w:rsidRPr="0071108C" w:rsidRDefault="00402908" w:rsidP="0079601A">
            <w:pPr>
              <w:rPr>
                <w:rFonts w:ascii="Arial" w:hAnsi="Arial" w:cs="Arial"/>
                <w:b/>
                <w:color w:val="000000" w:themeColor="text1"/>
                <w:lang w:val="sr-Cyrl-RS"/>
              </w:rPr>
            </w:pPr>
          </w:p>
        </w:tc>
        <w:tc>
          <w:tcPr>
            <w:tcW w:w="1392" w:type="dxa"/>
          </w:tcPr>
          <w:p w:rsidR="00402908" w:rsidRPr="0071108C" w:rsidRDefault="00402908" w:rsidP="0079601A">
            <w:pPr>
              <w:rPr>
                <w:rFonts w:ascii="Arial" w:hAnsi="Arial" w:cs="Arial"/>
              </w:rPr>
            </w:pPr>
          </w:p>
        </w:tc>
      </w:tr>
      <w:tr w:rsidR="008B4735" w:rsidTr="005653BB">
        <w:tc>
          <w:tcPr>
            <w:tcW w:w="9350" w:type="dxa"/>
            <w:gridSpan w:val="6"/>
          </w:tcPr>
          <w:p w:rsidR="008B4735" w:rsidRPr="0071108C" w:rsidRDefault="008B4735"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РО-2.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E42491" w:rsidTr="005653BB">
        <w:tc>
          <w:tcPr>
            <w:tcW w:w="746" w:type="dxa"/>
            <w:shd w:val="clear" w:color="auto" w:fill="auto"/>
          </w:tcPr>
          <w:p w:rsidR="00E42491" w:rsidRPr="0071108C" w:rsidRDefault="00E42491" w:rsidP="00E42491">
            <w:pPr>
              <w:rPr>
                <w:rFonts w:ascii="Arial" w:hAnsi="Arial" w:cs="Arial"/>
                <w:b/>
                <w:bCs/>
                <w:sz w:val="22"/>
                <w:szCs w:val="22"/>
              </w:rPr>
            </w:pPr>
            <w:r w:rsidRPr="0071108C">
              <w:rPr>
                <w:rFonts w:ascii="Arial" w:hAnsi="Arial" w:cs="Arial"/>
                <w:b/>
                <w:bCs/>
                <w:sz w:val="22"/>
                <w:szCs w:val="22"/>
              </w:rPr>
              <w:t>br</w:t>
            </w:r>
          </w:p>
        </w:tc>
        <w:tc>
          <w:tcPr>
            <w:tcW w:w="3311" w:type="dxa"/>
            <w:shd w:val="clear" w:color="auto" w:fill="auto"/>
            <w:vAlign w:val="center"/>
          </w:tcPr>
          <w:p w:rsidR="00E42491" w:rsidRPr="0071108C" w:rsidRDefault="00E42491" w:rsidP="00E42491">
            <w:pPr>
              <w:jc w:val="center"/>
              <w:rPr>
                <w:rFonts w:ascii="Arial" w:hAnsi="Arial" w:cs="Arial"/>
                <w:b/>
                <w:bCs/>
                <w:sz w:val="22"/>
                <w:szCs w:val="22"/>
              </w:rPr>
            </w:pPr>
            <w:r w:rsidRPr="0071108C">
              <w:rPr>
                <w:rFonts w:ascii="Arial" w:hAnsi="Arial" w:cs="Arial"/>
                <w:b/>
                <w:bCs/>
                <w:sz w:val="22"/>
                <w:szCs w:val="22"/>
              </w:rPr>
              <w:t>Opis</w:t>
            </w:r>
          </w:p>
        </w:tc>
        <w:tc>
          <w:tcPr>
            <w:tcW w:w="1368" w:type="dxa"/>
            <w:shd w:val="clear" w:color="auto" w:fill="auto"/>
            <w:vAlign w:val="center"/>
          </w:tcPr>
          <w:p w:rsidR="00E42491" w:rsidRPr="0071108C" w:rsidRDefault="00E42491" w:rsidP="00E42491">
            <w:pPr>
              <w:jc w:val="center"/>
              <w:rPr>
                <w:rFonts w:ascii="Arial" w:hAnsi="Arial" w:cs="Arial"/>
                <w:b/>
                <w:bCs/>
                <w:sz w:val="22"/>
                <w:szCs w:val="22"/>
              </w:rPr>
            </w:pPr>
            <w:r w:rsidRPr="0071108C">
              <w:rPr>
                <w:rFonts w:ascii="Arial" w:hAnsi="Arial" w:cs="Arial"/>
                <w:b/>
                <w:bCs/>
                <w:sz w:val="22"/>
                <w:szCs w:val="22"/>
              </w:rPr>
              <w:t>JM</w:t>
            </w:r>
          </w:p>
        </w:tc>
        <w:tc>
          <w:tcPr>
            <w:tcW w:w="1148" w:type="dxa"/>
            <w:shd w:val="clear" w:color="auto" w:fill="auto"/>
            <w:vAlign w:val="center"/>
          </w:tcPr>
          <w:p w:rsidR="00E42491" w:rsidRPr="0071108C" w:rsidRDefault="00E42491" w:rsidP="00E42491">
            <w:pPr>
              <w:jc w:val="center"/>
              <w:rPr>
                <w:rFonts w:ascii="Arial" w:hAnsi="Arial" w:cs="Arial"/>
                <w:b/>
                <w:bCs/>
                <w:sz w:val="22"/>
                <w:szCs w:val="22"/>
              </w:rPr>
            </w:pPr>
            <w:r w:rsidRPr="0071108C">
              <w:rPr>
                <w:rFonts w:ascii="Arial" w:hAnsi="Arial" w:cs="Arial"/>
                <w:b/>
                <w:bCs/>
                <w:sz w:val="22"/>
                <w:szCs w:val="22"/>
              </w:rPr>
              <w:t>Količina</w:t>
            </w:r>
          </w:p>
        </w:tc>
        <w:tc>
          <w:tcPr>
            <w:tcW w:w="1385" w:type="dxa"/>
            <w:vAlign w:val="center"/>
          </w:tcPr>
          <w:p w:rsidR="00E42491" w:rsidRPr="0071108C" w:rsidRDefault="00E42491" w:rsidP="00E42491">
            <w:pPr>
              <w:jc w:val="center"/>
              <w:rPr>
                <w:rFonts w:ascii="Arial" w:hAnsi="Arial" w:cs="Arial"/>
                <w:b/>
                <w:bCs/>
                <w:sz w:val="22"/>
                <w:szCs w:val="22"/>
              </w:rPr>
            </w:pPr>
            <w:r w:rsidRPr="0071108C">
              <w:rPr>
                <w:rFonts w:ascii="Arial" w:hAnsi="Arial" w:cs="Arial"/>
                <w:b/>
                <w:bCs/>
                <w:sz w:val="22"/>
                <w:szCs w:val="22"/>
              </w:rPr>
              <w:t>Cena</w:t>
            </w:r>
          </w:p>
        </w:tc>
        <w:tc>
          <w:tcPr>
            <w:tcW w:w="1392" w:type="dxa"/>
            <w:vAlign w:val="center"/>
          </w:tcPr>
          <w:p w:rsidR="00E42491" w:rsidRPr="0071108C" w:rsidRDefault="00E42491" w:rsidP="00E42491">
            <w:pPr>
              <w:jc w:val="center"/>
              <w:rPr>
                <w:rFonts w:ascii="Arial" w:hAnsi="Arial" w:cs="Arial"/>
                <w:b/>
                <w:bCs/>
                <w:sz w:val="22"/>
                <w:szCs w:val="22"/>
              </w:rPr>
            </w:pPr>
            <w:r w:rsidRPr="0071108C">
              <w:rPr>
                <w:rFonts w:ascii="Arial" w:hAnsi="Arial" w:cs="Arial"/>
                <w:b/>
                <w:bCs/>
                <w:sz w:val="22"/>
                <w:szCs w:val="22"/>
              </w:rPr>
              <w:t>Iznos</w:t>
            </w:r>
          </w:p>
        </w:tc>
      </w:tr>
      <w:tr w:rsidR="00512150" w:rsidTr="005653BB">
        <w:tc>
          <w:tcPr>
            <w:tcW w:w="746" w:type="dxa"/>
            <w:shd w:val="clear" w:color="auto" w:fill="auto"/>
          </w:tcPr>
          <w:p w:rsidR="00512150" w:rsidRPr="0071108C" w:rsidRDefault="00402908" w:rsidP="0079601A">
            <w:pPr>
              <w:rPr>
                <w:rFonts w:ascii="Arial" w:hAnsi="Arial" w:cs="Arial"/>
                <w:sz w:val="22"/>
                <w:szCs w:val="22"/>
                <w:lang w:val="sr-Latn-RS"/>
              </w:rPr>
            </w:pPr>
            <w:r>
              <w:rPr>
                <w:rFonts w:ascii="Arial" w:hAnsi="Arial" w:cs="Arial"/>
                <w:sz w:val="22"/>
                <w:szCs w:val="22"/>
                <w:lang w:val="sr-Latn-RS"/>
              </w:rPr>
              <w:t>8</w:t>
            </w:r>
          </w:p>
        </w:tc>
        <w:tc>
          <w:tcPr>
            <w:tcW w:w="3311" w:type="dxa"/>
            <w:shd w:val="clear" w:color="auto" w:fill="auto"/>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shd w:val="clear" w:color="auto" w:fill="auto"/>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shd w:val="clear" w:color="auto" w:fill="auto"/>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highlight w:val="green"/>
              </w:rPr>
            </w:pPr>
          </w:p>
        </w:tc>
        <w:tc>
          <w:tcPr>
            <w:tcW w:w="1392" w:type="dxa"/>
          </w:tcPr>
          <w:p w:rsidR="00512150" w:rsidRPr="0071108C" w:rsidRDefault="00512150" w:rsidP="0079601A">
            <w:pPr>
              <w:rPr>
                <w:rFonts w:ascii="Arial" w:hAnsi="Arial" w:cs="Arial"/>
                <w:sz w:val="22"/>
                <w:szCs w:val="22"/>
                <w:highlight w:val="green"/>
              </w:rPr>
            </w:pPr>
          </w:p>
        </w:tc>
      </w:tr>
      <w:tr w:rsidR="00E42491" w:rsidTr="005653BB">
        <w:tc>
          <w:tcPr>
            <w:tcW w:w="746" w:type="dxa"/>
            <w:vMerge w:val="restart"/>
            <w:shd w:val="clear" w:color="auto" w:fill="auto"/>
          </w:tcPr>
          <w:p w:rsidR="00E42491" w:rsidRPr="0071108C" w:rsidRDefault="00402908" w:rsidP="0079601A">
            <w:pPr>
              <w:rPr>
                <w:rFonts w:ascii="Arial" w:hAnsi="Arial" w:cs="Arial"/>
                <w:sz w:val="22"/>
                <w:szCs w:val="22"/>
                <w:lang w:val="sr-Cyrl-RS"/>
              </w:rPr>
            </w:pPr>
            <w:r>
              <w:rPr>
                <w:rFonts w:ascii="Arial" w:hAnsi="Arial" w:cs="Arial"/>
                <w:sz w:val="22"/>
                <w:szCs w:val="22"/>
                <w:lang w:val="sr-Latn-RS"/>
              </w:rPr>
              <w:t>8</w:t>
            </w:r>
            <w:r w:rsidR="00E42491" w:rsidRPr="0071108C">
              <w:rPr>
                <w:rFonts w:ascii="Arial" w:hAnsi="Arial" w:cs="Arial"/>
                <w:sz w:val="22"/>
                <w:szCs w:val="22"/>
                <w:lang w:val="sr-Latn-RS"/>
              </w:rPr>
              <w:t>.</w:t>
            </w:r>
            <w:r w:rsidR="00E42491" w:rsidRPr="0071108C">
              <w:rPr>
                <w:rFonts w:ascii="Arial" w:hAnsi="Arial" w:cs="Arial"/>
                <w:sz w:val="22"/>
                <w:szCs w:val="22"/>
                <w:lang w:val="sr-Cyrl-RS"/>
              </w:rPr>
              <w:t>1</w:t>
            </w:r>
          </w:p>
        </w:tc>
        <w:tc>
          <w:tcPr>
            <w:tcW w:w="3311" w:type="dxa"/>
            <w:shd w:val="clear" w:color="auto" w:fill="auto"/>
          </w:tcPr>
          <w:p w:rsidR="00E42491" w:rsidRPr="0071108C" w:rsidRDefault="00E42491"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shd w:val="clear" w:color="auto" w:fill="auto"/>
            <w:vAlign w:val="bottom"/>
          </w:tcPr>
          <w:p w:rsidR="00E42491" w:rsidRPr="0071108C" w:rsidRDefault="00E42491" w:rsidP="0079601A">
            <w:pPr>
              <w:jc w:val="center"/>
              <w:rPr>
                <w:rFonts w:ascii="Arial" w:hAnsi="Arial" w:cs="Arial"/>
                <w:color w:val="000000" w:themeColor="text1"/>
                <w:sz w:val="22"/>
                <w:szCs w:val="22"/>
                <w:lang w:val="sr-Cyrl-RS"/>
              </w:rPr>
            </w:pPr>
          </w:p>
        </w:tc>
        <w:tc>
          <w:tcPr>
            <w:tcW w:w="1148" w:type="dxa"/>
            <w:shd w:val="clear" w:color="auto" w:fill="auto"/>
            <w:vAlign w:val="bottom"/>
          </w:tcPr>
          <w:p w:rsidR="00E42491" w:rsidRPr="0071108C" w:rsidRDefault="00E42491" w:rsidP="006E03FD">
            <w:pPr>
              <w:jc w:val="center"/>
              <w:rPr>
                <w:rFonts w:ascii="Arial" w:hAnsi="Arial" w:cs="Arial"/>
                <w:color w:val="000000" w:themeColor="text1"/>
                <w:sz w:val="22"/>
                <w:szCs w:val="22"/>
                <w:lang w:val="sr-Cyrl-RS"/>
              </w:rPr>
            </w:pPr>
          </w:p>
        </w:tc>
        <w:tc>
          <w:tcPr>
            <w:tcW w:w="1385" w:type="dxa"/>
          </w:tcPr>
          <w:p w:rsidR="00E42491" w:rsidRPr="0071108C" w:rsidRDefault="00E42491" w:rsidP="0079601A">
            <w:pPr>
              <w:rPr>
                <w:rFonts w:ascii="Arial" w:hAnsi="Arial" w:cs="Arial"/>
                <w:color w:val="000000" w:themeColor="text1"/>
                <w:sz w:val="22"/>
                <w:szCs w:val="22"/>
                <w:highlight w:val="green"/>
              </w:rPr>
            </w:pPr>
          </w:p>
        </w:tc>
        <w:tc>
          <w:tcPr>
            <w:tcW w:w="1392" w:type="dxa"/>
          </w:tcPr>
          <w:p w:rsidR="00E42491" w:rsidRPr="0071108C" w:rsidRDefault="00E42491" w:rsidP="0079601A">
            <w:pPr>
              <w:rPr>
                <w:rFonts w:ascii="Arial" w:hAnsi="Arial" w:cs="Arial"/>
                <w:sz w:val="22"/>
                <w:szCs w:val="22"/>
                <w:highlight w:val="green"/>
              </w:rPr>
            </w:pPr>
          </w:p>
        </w:tc>
      </w:tr>
      <w:tr w:rsidR="00E42491" w:rsidTr="005653BB">
        <w:tc>
          <w:tcPr>
            <w:tcW w:w="746" w:type="dxa"/>
            <w:vMerge/>
            <w:shd w:val="clear" w:color="auto" w:fill="auto"/>
          </w:tcPr>
          <w:p w:rsidR="00E42491" w:rsidRPr="0071108C" w:rsidRDefault="00E42491" w:rsidP="0079601A">
            <w:pPr>
              <w:rPr>
                <w:rFonts w:ascii="Arial" w:hAnsi="Arial" w:cs="Arial"/>
                <w:sz w:val="22"/>
                <w:szCs w:val="22"/>
                <w:lang w:val="sr-Cyrl-RS"/>
              </w:rPr>
            </w:pPr>
          </w:p>
        </w:tc>
        <w:tc>
          <w:tcPr>
            <w:tcW w:w="3311" w:type="dxa"/>
            <w:shd w:val="clear" w:color="auto" w:fill="auto"/>
          </w:tcPr>
          <w:p w:rsidR="00E42491" w:rsidRPr="0071108C" w:rsidRDefault="00E42491"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shd w:val="clear" w:color="auto" w:fill="auto"/>
            <w:vAlign w:val="bottom"/>
          </w:tcPr>
          <w:p w:rsidR="00E42491" w:rsidRPr="0071108C" w:rsidRDefault="00E42491"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shd w:val="clear" w:color="auto" w:fill="auto"/>
            <w:vAlign w:val="bottom"/>
          </w:tcPr>
          <w:p w:rsidR="00E42491" w:rsidRPr="0071108C" w:rsidRDefault="00E42491"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6</w:t>
            </w:r>
          </w:p>
        </w:tc>
        <w:tc>
          <w:tcPr>
            <w:tcW w:w="1385" w:type="dxa"/>
          </w:tcPr>
          <w:p w:rsidR="00E42491" w:rsidRPr="0071108C" w:rsidRDefault="00E42491" w:rsidP="0079601A">
            <w:pPr>
              <w:rPr>
                <w:rFonts w:ascii="Arial" w:hAnsi="Arial" w:cs="Arial"/>
                <w:color w:val="000000" w:themeColor="text1"/>
                <w:sz w:val="22"/>
                <w:szCs w:val="22"/>
                <w:highlight w:val="green"/>
              </w:rPr>
            </w:pPr>
          </w:p>
        </w:tc>
        <w:tc>
          <w:tcPr>
            <w:tcW w:w="1392" w:type="dxa"/>
          </w:tcPr>
          <w:p w:rsidR="00E42491" w:rsidRPr="0071108C" w:rsidRDefault="00E42491" w:rsidP="0079601A">
            <w:pPr>
              <w:rPr>
                <w:rFonts w:ascii="Arial" w:hAnsi="Arial" w:cs="Arial"/>
                <w:sz w:val="22"/>
                <w:szCs w:val="22"/>
                <w:highlight w:val="green"/>
              </w:rPr>
            </w:pPr>
          </w:p>
        </w:tc>
      </w:tr>
      <w:tr w:rsidR="00133ECE" w:rsidTr="005653BB">
        <w:tc>
          <w:tcPr>
            <w:tcW w:w="746" w:type="dxa"/>
            <w:vMerge w:val="restart"/>
          </w:tcPr>
          <w:p w:rsidR="00133ECE" w:rsidRPr="0071108C" w:rsidRDefault="00402908" w:rsidP="0079601A">
            <w:pPr>
              <w:rPr>
                <w:rFonts w:ascii="Arial" w:hAnsi="Arial" w:cs="Arial"/>
                <w:sz w:val="22"/>
                <w:szCs w:val="22"/>
                <w:lang w:val="sr-Cyrl-RS"/>
              </w:rPr>
            </w:pPr>
            <w:r>
              <w:rPr>
                <w:rFonts w:ascii="Arial" w:hAnsi="Arial" w:cs="Arial"/>
                <w:sz w:val="22"/>
                <w:szCs w:val="22"/>
                <w:lang w:val="sr-Latn-RS"/>
              </w:rPr>
              <w:t>8</w:t>
            </w:r>
            <w:r w:rsidR="00133ECE" w:rsidRPr="0071108C">
              <w:rPr>
                <w:rFonts w:ascii="Arial" w:hAnsi="Arial" w:cs="Arial"/>
                <w:sz w:val="22"/>
                <w:szCs w:val="22"/>
                <w:lang w:val="sr-Latn-RS"/>
              </w:rPr>
              <w:t>.</w:t>
            </w:r>
            <w:r w:rsidR="00133ECE" w:rsidRPr="0071108C">
              <w:rPr>
                <w:rFonts w:ascii="Arial" w:hAnsi="Arial" w:cs="Arial"/>
                <w:sz w:val="22"/>
                <w:szCs w:val="22"/>
                <w:lang w:val="sr-Cyrl-RS"/>
              </w:rPr>
              <w:t>2</w:t>
            </w: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tcPr>
          <w:p w:rsidR="00133ECE" w:rsidRPr="0071108C" w:rsidRDefault="00133ECE" w:rsidP="0079601A">
            <w:pPr>
              <w:rPr>
                <w:rFonts w:ascii="Arial" w:hAnsi="Arial" w:cs="Arial"/>
                <w:sz w:val="22"/>
                <w:szCs w:val="22"/>
                <w:lang w:val="sr-Cyrl-RS"/>
              </w:rPr>
            </w:pP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32</w:t>
            </w: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Latn-RS"/>
              </w:rPr>
            </w:pPr>
            <w:r>
              <w:rPr>
                <w:rFonts w:ascii="Arial" w:hAnsi="Arial" w:cs="Arial"/>
                <w:sz w:val="22"/>
                <w:szCs w:val="22"/>
                <w:lang w:val="sr-Latn-RS"/>
              </w:rPr>
              <w:t>9</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9</w:t>
            </w:r>
            <w:r w:rsidR="00133ECE"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MN-40-10-U, 40A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9</w:t>
            </w:r>
            <w:r w:rsidR="00133ECE"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9</w:t>
            </w:r>
            <w:r w:rsidR="00133ECE"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9</w:t>
            </w:r>
            <w:r w:rsidR="00133ECE"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133ECE" w:rsidTr="005653BB">
        <w:tc>
          <w:tcPr>
            <w:tcW w:w="746" w:type="dxa"/>
          </w:tcPr>
          <w:p w:rsidR="00133ECE" w:rsidRPr="0071108C" w:rsidRDefault="00402908" w:rsidP="0079601A">
            <w:pPr>
              <w:rPr>
                <w:rFonts w:ascii="Arial" w:hAnsi="Arial" w:cs="Arial"/>
                <w:b/>
                <w:sz w:val="22"/>
                <w:szCs w:val="22"/>
                <w:lang w:val="sr-Cyrl-RS"/>
              </w:rPr>
            </w:pPr>
            <w:r>
              <w:rPr>
                <w:rFonts w:ascii="Arial" w:hAnsi="Arial" w:cs="Arial"/>
                <w:b/>
                <w:sz w:val="22"/>
                <w:szCs w:val="22"/>
                <w:lang w:val="sr-Latn-RS"/>
              </w:rPr>
              <w:t>9</w:t>
            </w:r>
            <w:r w:rsidR="00133ECE" w:rsidRPr="0071108C">
              <w:rPr>
                <w:rFonts w:ascii="Arial" w:hAnsi="Arial" w:cs="Arial"/>
                <w:b/>
                <w:sz w:val="22"/>
                <w:szCs w:val="22"/>
                <w:lang w:val="sr-Latn-RS"/>
              </w:rPr>
              <w:t>.</w:t>
            </w:r>
            <w:r w:rsidR="00133ECE" w:rsidRPr="0071108C">
              <w:rPr>
                <w:rFonts w:ascii="Arial" w:hAnsi="Arial" w:cs="Arial"/>
                <w:b/>
                <w:sz w:val="22"/>
                <w:szCs w:val="22"/>
                <w:lang w:val="sr-Cyrl-RS"/>
              </w:rPr>
              <w:t>5</w:t>
            </w:r>
          </w:p>
        </w:tc>
        <w:tc>
          <w:tcPr>
            <w:tcW w:w="7212" w:type="dxa"/>
            <w:gridSpan w:val="4"/>
          </w:tcPr>
          <w:p w:rsidR="00133ECE" w:rsidRPr="0071108C" w:rsidRDefault="00133ECE"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РО-2</w:t>
            </w:r>
          </w:p>
        </w:tc>
        <w:tc>
          <w:tcPr>
            <w:tcW w:w="1392" w:type="dxa"/>
          </w:tcPr>
          <w:p w:rsidR="00133ECE" w:rsidRPr="0071108C" w:rsidRDefault="00133ECE" w:rsidP="0079601A">
            <w:pPr>
              <w:rPr>
                <w:rFonts w:ascii="Arial" w:hAnsi="Arial" w:cs="Arial"/>
                <w:sz w:val="22"/>
                <w:szCs w:val="22"/>
              </w:rPr>
            </w:pPr>
          </w:p>
        </w:tc>
      </w:tr>
      <w:tr w:rsidR="00133ECE" w:rsidTr="005653BB">
        <w:tc>
          <w:tcPr>
            <w:tcW w:w="9350" w:type="dxa"/>
            <w:gridSpan w:val="6"/>
          </w:tcPr>
          <w:p w:rsidR="00133ECE" w:rsidRPr="0071108C" w:rsidRDefault="00133ECE"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РО-3.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512150" w:rsidTr="005653BB">
        <w:tc>
          <w:tcPr>
            <w:tcW w:w="746" w:type="dxa"/>
          </w:tcPr>
          <w:p w:rsidR="00512150" w:rsidRPr="0071108C" w:rsidRDefault="00402908" w:rsidP="0079601A">
            <w:pPr>
              <w:rPr>
                <w:rFonts w:ascii="Arial" w:hAnsi="Arial" w:cs="Arial"/>
                <w:sz w:val="22"/>
                <w:szCs w:val="22"/>
                <w:lang w:val="sr-Latn-RS"/>
              </w:rPr>
            </w:pPr>
            <w:r>
              <w:rPr>
                <w:rFonts w:ascii="Arial" w:hAnsi="Arial" w:cs="Arial"/>
                <w:sz w:val="22"/>
                <w:szCs w:val="22"/>
                <w:lang w:val="sr-Latn-RS"/>
              </w:rPr>
              <w:t>10</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133ECE" w:rsidTr="005653BB">
        <w:tc>
          <w:tcPr>
            <w:tcW w:w="746" w:type="dxa"/>
            <w:vMerge w:val="restart"/>
          </w:tcPr>
          <w:p w:rsidR="00133ECE" w:rsidRPr="0071108C" w:rsidRDefault="00402908" w:rsidP="0079601A">
            <w:pPr>
              <w:rPr>
                <w:rFonts w:ascii="Arial" w:hAnsi="Arial" w:cs="Arial"/>
                <w:sz w:val="22"/>
                <w:szCs w:val="22"/>
                <w:lang w:val="sr-Cyrl-RS"/>
              </w:rPr>
            </w:pPr>
            <w:r>
              <w:rPr>
                <w:rFonts w:ascii="Arial" w:hAnsi="Arial" w:cs="Arial"/>
                <w:sz w:val="22"/>
                <w:szCs w:val="22"/>
                <w:lang w:val="sr-Latn-RS"/>
              </w:rPr>
              <w:t>10</w:t>
            </w:r>
            <w:r w:rsidR="00133ECE" w:rsidRPr="0071108C">
              <w:rPr>
                <w:rFonts w:ascii="Arial" w:hAnsi="Arial" w:cs="Arial"/>
                <w:sz w:val="22"/>
                <w:szCs w:val="22"/>
                <w:lang w:val="sr-Latn-RS"/>
              </w:rPr>
              <w:t>.</w:t>
            </w:r>
            <w:r w:rsidR="00133ECE" w:rsidRPr="0071108C">
              <w:rPr>
                <w:rFonts w:ascii="Arial" w:hAnsi="Arial" w:cs="Arial"/>
                <w:sz w:val="22"/>
                <w:szCs w:val="22"/>
                <w:lang w:val="sr-Cyrl-RS"/>
              </w:rPr>
              <w:t>1</w:t>
            </w: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tcPr>
          <w:p w:rsidR="00133ECE" w:rsidRPr="0071108C" w:rsidRDefault="00133ECE" w:rsidP="0079601A">
            <w:pPr>
              <w:rPr>
                <w:rFonts w:ascii="Arial" w:hAnsi="Arial" w:cs="Arial"/>
                <w:sz w:val="22"/>
                <w:szCs w:val="22"/>
                <w:lang w:val="sr-Cyrl-RS"/>
              </w:rPr>
            </w:pP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6</w:t>
            </w: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val="restart"/>
          </w:tcPr>
          <w:p w:rsidR="00133ECE" w:rsidRPr="0071108C" w:rsidRDefault="00402908" w:rsidP="0079601A">
            <w:pPr>
              <w:rPr>
                <w:rFonts w:ascii="Arial" w:hAnsi="Arial" w:cs="Arial"/>
                <w:sz w:val="22"/>
                <w:szCs w:val="22"/>
                <w:lang w:val="sr-Cyrl-RS"/>
              </w:rPr>
            </w:pPr>
            <w:r>
              <w:rPr>
                <w:rFonts w:ascii="Arial" w:hAnsi="Arial" w:cs="Arial"/>
                <w:sz w:val="22"/>
                <w:szCs w:val="22"/>
                <w:lang w:val="sr-Latn-RS"/>
              </w:rPr>
              <w:t>10</w:t>
            </w:r>
            <w:r w:rsidR="00133ECE" w:rsidRPr="0071108C">
              <w:rPr>
                <w:rFonts w:ascii="Arial" w:hAnsi="Arial" w:cs="Arial"/>
                <w:sz w:val="22"/>
                <w:szCs w:val="22"/>
                <w:lang w:val="sr-Latn-RS"/>
              </w:rPr>
              <w:t>.</w:t>
            </w:r>
            <w:r w:rsidR="00133ECE" w:rsidRPr="0071108C">
              <w:rPr>
                <w:rFonts w:ascii="Arial" w:hAnsi="Arial" w:cs="Arial"/>
                <w:sz w:val="22"/>
                <w:szCs w:val="22"/>
                <w:lang w:val="sr-Cyrl-RS"/>
              </w:rPr>
              <w:t>2</w:t>
            </w: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tcPr>
          <w:p w:rsidR="00133ECE" w:rsidRPr="0071108C" w:rsidRDefault="00133ECE" w:rsidP="0079601A">
            <w:pPr>
              <w:rPr>
                <w:rFonts w:ascii="Arial" w:hAnsi="Arial" w:cs="Arial"/>
                <w:sz w:val="22"/>
                <w:szCs w:val="22"/>
                <w:lang w:val="sr-Cyrl-RS"/>
              </w:rPr>
            </w:pP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26</w:t>
            </w: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Latn-RS"/>
              </w:rPr>
            </w:pPr>
            <w:r>
              <w:rPr>
                <w:rFonts w:ascii="Arial" w:hAnsi="Arial" w:cs="Arial"/>
                <w:sz w:val="22"/>
                <w:szCs w:val="22"/>
                <w:lang w:val="sr-Latn-RS"/>
              </w:rPr>
              <w:t>11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11</w:t>
            </w:r>
            <w:r w:rsidR="00133ECE"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MN-40-10-U, 40A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11</w:t>
            </w:r>
            <w:r w:rsidR="00133ECE"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11</w:t>
            </w:r>
            <w:r w:rsidR="00133ECE"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402908" w:rsidP="0079601A">
            <w:pPr>
              <w:rPr>
                <w:rFonts w:ascii="Arial" w:hAnsi="Arial" w:cs="Arial"/>
                <w:sz w:val="22"/>
                <w:szCs w:val="22"/>
                <w:lang w:val="sr-Cyrl-RS"/>
              </w:rPr>
            </w:pPr>
            <w:r>
              <w:rPr>
                <w:rFonts w:ascii="Arial" w:hAnsi="Arial" w:cs="Arial"/>
                <w:sz w:val="22"/>
                <w:szCs w:val="22"/>
                <w:lang w:val="sr-Latn-RS"/>
              </w:rPr>
              <w:t>11</w:t>
            </w:r>
            <w:r w:rsidR="00133ECE"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133ECE" w:rsidTr="005653BB">
        <w:tc>
          <w:tcPr>
            <w:tcW w:w="746" w:type="dxa"/>
          </w:tcPr>
          <w:p w:rsidR="00133ECE" w:rsidRPr="0071108C" w:rsidRDefault="00402908" w:rsidP="0079601A">
            <w:pPr>
              <w:rPr>
                <w:rFonts w:ascii="Arial" w:hAnsi="Arial" w:cs="Arial"/>
                <w:b/>
                <w:sz w:val="22"/>
                <w:szCs w:val="22"/>
                <w:lang w:val="sr-Cyrl-RS"/>
              </w:rPr>
            </w:pPr>
            <w:r>
              <w:rPr>
                <w:rFonts w:ascii="Arial" w:hAnsi="Arial" w:cs="Arial"/>
                <w:b/>
                <w:sz w:val="22"/>
                <w:szCs w:val="22"/>
                <w:lang w:val="sr-Latn-RS"/>
              </w:rPr>
              <w:t>11</w:t>
            </w:r>
            <w:r w:rsidR="00133ECE" w:rsidRPr="0071108C">
              <w:rPr>
                <w:rFonts w:ascii="Arial" w:hAnsi="Arial" w:cs="Arial"/>
                <w:b/>
                <w:sz w:val="22"/>
                <w:szCs w:val="22"/>
                <w:lang w:val="sr-Latn-RS"/>
              </w:rPr>
              <w:t>.</w:t>
            </w:r>
            <w:r w:rsidR="00133ECE" w:rsidRPr="0071108C">
              <w:rPr>
                <w:rFonts w:ascii="Arial" w:hAnsi="Arial" w:cs="Arial"/>
                <w:b/>
                <w:sz w:val="22"/>
                <w:szCs w:val="22"/>
                <w:lang w:val="sr-Cyrl-RS"/>
              </w:rPr>
              <w:t>5</w:t>
            </w:r>
          </w:p>
        </w:tc>
        <w:tc>
          <w:tcPr>
            <w:tcW w:w="7212" w:type="dxa"/>
            <w:gridSpan w:val="4"/>
          </w:tcPr>
          <w:p w:rsidR="00133ECE" w:rsidRPr="0071108C" w:rsidRDefault="00133ECE"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РО-3</w:t>
            </w:r>
          </w:p>
        </w:tc>
        <w:tc>
          <w:tcPr>
            <w:tcW w:w="1392" w:type="dxa"/>
          </w:tcPr>
          <w:p w:rsidR="00133ECE" w:rsidRPr="0071108C" w:rsidRDefault="00133ECE" w:rsidP="0079601A">
            <w:pPr>
              <w:rPr>
                <w:rFonts w:ascii="Arial" w:hAnsi="Arial" w:cs="Arial"/>
                <w:sz w:val="22"/>
                <w:szCs w:val="22"/>
              </w:rPr>
            </w:pPr>
          </w:p>
        </w:tc>
      </w:tr>
      <w:tr w:rsidR="00133ECE" w:rsidTr="005653BB">
        <w:tc>
          <w:tcPr>
            <w:tcW w:w="9350" w:type="dxa"/>
            <w:gridSpan w:val="6"/>
          </w:tcPr>
          <w:p w:rsidR="00133ECE" w:rsidRPr="0071108C" w:rsidRDefault="00133ECE"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РО-АДМ.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512150" w:rsidTr="005653BB">
        <w:tc>
          <w:tcPr>
            <w:tcW w:w="746" w:type="dxa"/>
          </w:tcPr>
          <w:p w:rsidR="00512150" w:rsidRPr="0071108C" w:rsidRDefault="00133ECE"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133ECE" w:rsidTr="005653BB">
        <w:tc>
          <w:tcPr>
            <w:tcW w:w="746" w:type="dxa"/>
            <w:vMerge w:val="restart"/>
          </w:tcPr>
          <w:p w:rsidR="00133ECE" w:rsidRPr="0071108C" w:rsidRDefault="00133ECE"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2</w:t>
            </w:r>
            <w:r w:rsidRPr="0071108C">
              <w:rPr>
                <w:rFonts w:ascii="Arial" w:hAnsi="Arial" w:cs="Arial"/>
                <w:sz w:val="22"/>
                <w:szCs w:val="22"/>
                <w:lang w:val="sr-Latn-RS"/>
              </w:rPr>
              <w:t>.</w:t>
            </w:r>
            <w:r w:rsidRPr="0071108C">
              <w:rPr>
                <w:rFonts w:ascii="Arial" w:hAnsi="Arial" w:cs="Arial"/>
                <w:sz w:val="22"/>
                <w:szCs w:val="22"/>
                <w:lang w:val="sr-Cyrl-RS"/>
              </w:rPr>
              <w:t>1</w:t>
            </w: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tcPr>
          <w:p w:rsidR="00133ECE" w:rsidRPr="0071108C" w:rsidRDefault="00133ECE" w:rsidP="0079601A">
            <w:pPr>
              <w:rPr>
                <w:rFonts w:ascii="Arial" w:hAnsi="Arial" w:cs="Arial"/>
                <w:sz w:val="22"/>
                <w:szCs w:val="22"/>
                <w:lang w:val="sr-Cyrl-RS"/>
              </w:rPr>
            </w:pP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5</w:t>
            </w: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val="restart"/>
          </w:tcPr>
          <w:p w:rsidR="00133ECE" w:rsidRPr="0071108C" w:rsidRDefault="00133ECE"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2</w:t>
            </w:r>
            <w:r w:rsidRPr="0071108C">
              <w:rPr>
                <w:rFonts w:ascii="Arial" w:hAnsi="Arial" w:cs="Arial"/>
                <w:sz w:val="22"/>
                <w:szCs w:val="22"/>
                <w:lang w:val="sr-Latn-RS"/>
              </w:rPr>
              <w:t>.</w:t>
            </w:r>
            <w:r w:rsidRPr="0071108C">
              <w:rPr>
                <w:rFonts w:ascii="Arial" w:hAnsi="Arial" w:cs="Arial"/>
                <w:sz w:val="22"/>
                <w:szCs w:val="22"/>
                <w:lang w:val="sr-Cyrl-RS"/>
              </w:rPr>
              <w:t>2</w:t>
            </w: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133ECE" w:rsidTr="005653BB">
        <w:tc>
          <w:tcPr>
            <w:tcW w:w="746" w:type="dxa"/>
            <w:vMerge/>
          </w:tcPr>
          <w:p w:rsidR="00133ECE" w:rsidRPr="0071108C" w:rsidRDefault="00133ECE" w:rsidP="0079601A">
            <w:pPr>
              <w:rPr>
                <w:rFonts w:ascii="Arial" w:hAnsi="Arial" w:cs="Arial"/>
                <w:sz w:val="22"/>
                <w:szCs w:val="22"/>
                <w:lang w:val="sr-Cyrl-RS"/>
              </w:rPr>
            </w:pPr>
          </w:p>
        </w:tc>
        <w:tc>
          <w:tcPr>
            <w:tcW w:w="3311" w:type="dxa"/>
          </w:tcPr>
          <w:p w:rsidR="00133ECE" w:rsidRPr="0071108C" w:rsidRDefault="00133ECE"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133ECE" w:rsidRPr="0071108C" w:rsidRDefault="00133ECE"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133ECE" w:rsidRPr="0071108C" w:rsidRDefault="00133ECE"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31</w:t>
            </w:r>
          </w:p>
        </w:tc>
        <w:tc>
          <w:tcPr>
            <w:tcW w:w="1385" w:type="dxa"/>
          </w:tcPr>
          <w:p w:rsidR="00133ECE" w:rsidRPr="0071108C" w:rsidRDefault="00133ECE" w:rsidP="0079601A">
            <w:pPr>
              <w:rPr>
                <w:rFonts w:ascii="Arial" w:hAnsi="Arial" w:cs="Arial"/>
                <w:color w:val="000000" w:themeColor="text1"/>
                <w:sz w:val="22"/>
                <w:szCs w:val="22"/>
              </w:rPr>
            </w:pPr>
          </w:p>
        </w:tc>
        <w:tc>
          <w:tcPr>
            <w:tcW w:w="1392" w:type="dxa"/>
          </w:tcPr>
          <w:p w:rsidR="00133ECE" w:rsidRPr="0071108C" w:rsidRDefault="00133ECE"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3</w:t>
            </w:r>
            <w:r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MN-40-10-U, 40A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3</w:t>
            </w:r>
            <w:r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3</w:t>
            </w:r>
            <w:r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3</w:t>
            </w:r>
            <w:r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tcPr>
          <w:p w:rsidR="006E03FD" w:rsidRPr="0071108C" w:rsidRDefault="006E03FD" w:rsidP="00402908">
            <w:pPr>
              <w:rPr>
                <w:rFonts w:ascii="Arial" w:hAnsi="Arial" w:cs="Arial"/>
                <w:b/>
                <w:sz w:val="22"/>
                <w:szCs w:val="22"/>
                <w:lang w:val="sr-Cyrl-RS"/>
              </w:rPr>
            </w:pPr>
            <w:r w:rsidRPr="0071108C">
              <w:rPr>
                <w:rFonts w:ascii="Arial" w:hAnsi="Arial" w:cs="Arial"/>
                <w:b/>
                <w:sz w:val="22"/>
                <w:szCs w:val="22"/>
                <w:lang w:val="sr-Latn-RS"/>
              </w:rPr>
              <w:t>1</w:t>
            </w:r>
            <w:r w:rsidR="00402908">
              <w:rPr>
                <w:rFonts w:ascii="Arial" w:hAnsi="Arial" w:cs="Arial"/>
                <w:b/>
                <w:sz w:val="22"/>
                <w:szCs w:val="22"/>
                <w:lang w:val="sr-Latn-RS"/>
              </w:rPr>
              <w:t>3</w:t>
            </w:r>
            <w:r w:rsidRPr="0071108C">
              <w:rPr>
                <w:rFonts w:ascii="Arial" w:hAnsi="Arial" w:cs="Arial"/>
                <w:b/>
                <w:sz w:val="22"/>
                <w:szCs w:val="22"/>
                <w:lang w:val="sr-Latn-RS"/>
              </w:rPr>
              <w:t>.</w:t>
            </w:r>
            <w:r w:rsidRPr="0071108C">
              <w:rPr>
                <w:rFonts w:ascii="Arial" w:hAnsi="Arial" w:cs="Arial"/>
                <w:b/>
                <w:sz w:val="22"/>
                <w:szCs w:val="22"/>
                <w:lang w:val="sr-Cyrl-RS"/>
              </w:rPr>
              <w:t>5</w:t>
            </w:r>
          </w:p>
        </w:tc>
        <w:tc>
          <w:tcPr>
            <w:tcW w:w="7212" w:type="dxa"/>
            <w:gridSpan w:val="4"/>
          </w:tcPr>
          <w:p w:rsidR="006E03FD" w:rsidRPr="0071108C" w:rsidRDefault="006E03FD"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РО-АДМ</w:t>
            </w:r>
          </w:p>
        </w:tc>
        <w:tc>
          <w:tcPr>
            <w:tcW w:w="1392" w:type="dxa"/>
          </w:tcPr>
          <w:p w:rsidR="006E03FD" w:rsidRPr="0071108C" w:rsidRDefault="006E03FD" w:rsidP="0079601A">
            <w:pPr>
              <w:rPr>
                <w:rFonts w:ascii="Arial" w:hAnsi="Arial" w:cs="Arial"/>
                <w:sz w:val="22"/>
                <w:szCs w:val="22"/>
              </w:rPr>
            </w:pPr>
          </w:p>
        </w:tc>
      </w:tr>
      <w:tr w:rsidR="006E03FD" w:rsidTr="005653BB">
        <w:tc>
          <w:tcPr>
            <w:tcW w:w="9350" w:type="dxa"/>
            <w:gridSpan w:val="6"/>
          </w:tcPr>
          <w:p w:rsidR="006E03FD" w:rsidRPr="0071108C" w:rsidRDefault="006E03FD"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РО-Т.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4</w:t>
            </w:r>
            <w:r w:rsidRPr="0071108C">
              <w:rPr>
                <w:rFonts w:ascii="Arial" w:hAnsi="Arial" w:cs="Arial"/>
                <w:sz w:val="22"/>
                <w:szCs w:val="22"/>
                <w:lang w:val="sr-Latn-RS"/>
              </w:rPr>
              <w:t>.</w:t>
            </w:r>
            <w:r w:rsidRPr="0071108C">
              <w:rPr>
                <w:rFonts w:ascii="Arial" w:hAnsi="Arial" w:cs="Arial"/>
                <w:sz w:val="22"/>
                <w:szCs w:val="22"/>
                <w:lang w:val="sr-Cyrl-RS"/>
              </w:rPr>
              <w:t>1</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4</w:t>
            </w:r>
            <w:r w:rsidRPr="0071108C">
              <w:rPr>
                <w:rFonts w:ascii="Arial" w:hAnsi="Arial" w:cs="Arial"/>
                <w:sz w:val="22"/>
                <w:szCs w:val="22"/>
                <w:lang w:val="sr-Latn-RS"/>
              </w:rPr>
              <w:t>.</w:t>
            </w:r>
            <w:r w:rsidRPr="0071108C">
              <w:rPr>
                <w:rFonts w:ascii="Arial" w:hAnsi="Arial" w:cs="Arial"/>
                <w:sz w:val="22"/>
                <w:szCs w:val="22"/>
                <w:lang w:val="sr-Cyrl-RS"/>
              </w:rPr>
              <w:t>2</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37</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4</w:t>
            </w:r>
            <w:r w:rsidRPr="0071108C">
              <w:rPr>
                <w:rFonts w:ascii="Arial" w:hAnsi="Arial" w:cs="Arial"/>
                <w:sz w:val="22"/>
                <w:szCs w:val="22"/>
                <w:lang w:val="sr-Latn-RS"/>
              </w:rPr>
              <w:t>.</w:t>
            </w:r>
            <w:r w:rsidRPr="0071108C">
              <w:rPr>
                <w:rFonts w:ascii="Arial" w:hAnsi="Arial" w:cs="Arial"/>
                <w:sz w:val="22"/>
                <w:szCs w:val="22"/>
                <w:lang w:val="sr-Cyrl-RS"/>
              </w:rPr>
              <w:t>3</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25А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6</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5</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5</w:t>
            </w:r>
            <w:r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MN-63-10-U, 63A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5</w:t>
            </w:r>
            <w:r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5</w:t>
            </w:r>
            <w:r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5</w:t>
            </w:r>
            <w:r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tcPr>
          <w:p w:rsidR="006E03FD" w:rsidRPr="0071108C" w:rsidRDefault="006E03FD" w:rsidP="00402908">
            <w:pPr>
              <w:rPr>
                <w:rFonts w:ascii="Arial" w:hAnsi="Arial" w:cs="Arial"/>
                <w:b/>
                <w:sz w:val="22"/>
                <w:szCs w:val="22"/>
                <w:lang w:val="sr-Cyrl-RS"/>
              </w:rPr>
            </w:pPr>
            <w:r w:rsidRPr="0071108C">
              <w:rPr>
                <w:rFonts w:ascii="Arial" w:hAnsi="Arial" w:cs="Arial"/>
                <w:b/>
                <w:sz w:val="22"/>
                <w:szCs w:val="22"/>
                <w:lang w:val="sr-Latn-RS"/>
              </w:rPr>
              <w:t>1</w:t>
            </w:r>
            <w:r w:rsidR="00402908">
              <w:rPr>
                <w:rFonts w:ascii="Arial" w:hAnsi="Arial" w:cs="Arial"/>
                <w:b/>
                <w:sz w:val="22"/>
                <w:szCs w:val="22"/>
                <w:lang w:val="sr-Latn-RS"/>
              </w:rPr>
              <w:t>5</w:t>
            </w:r>
            <w:r w:rsidRPr="0071108C">
              <w:rPr>
                <w:rFonts w:ascii="Arial" w:hAnsi="Arial" w:cs="Arial"/>
                <w:b/>
                <w:sz w:val="22"/>
                <w:szCs w:val="22"/>
                <w:lang w:val="sr-Latn-RS"/>
              </w:rPr>
              <w:t>.</w:t>
            </w:r>
            <w:r w:rsidRPr="0071108C">
              <w:rPr>
                <w:rFonts w:ascii="Arial" w:hAnsi="Arial" w:cs="Arial"/>
                <w:b/>
                <w:sz w:val="22"/>
                <w:szCs w:val="22"/>
                <w:lang w:val="sr-Cyrl-RS"/>
              </w:rPr>
              <w:t>5</w:t>
            </w:r>
          </w:p>
        </w:tc>
        <w:tc>
          <w:tcPr>
            <w:tcW w:w="7212" w:type="dxa"/>
            <w:gridSpan w:val="4"/>
          </w:tcPr>
          <w:p w:rsidR="006E03FD" w:rsidRPr="0071108C" w:rsidRDefault="006E03FD"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РО-Т</w:t>
            </w:r>
          </w:p>
        </w:tc>
        <w:tc>
          <w:tcPr>
            <w:tcW w:w="1392" w:type="dxa"/>
          </w:tcPr>
          <w:p w:rsidR="006E03FD" w:rsidRPr="0071108C" w:rsidRDefault="006E03FD" w:rsidP="0079601A">
            <w:pPr>
              <w:rPr>
                <w:rFonts w:ascii="Arial" w:hAnsi="Arial" w:cs="Arial"/>
                <w:sz w:val="22"/>
                <w:szCs w:val="22"/>
              </w:rPr>
            </w:pPr>
          </w:p>
        </w:tc>
      </w:tr>
      <w:tr w:rsidR="006E03FD" w:rsidTr="005653BB">
        <w:tc>
          <w:tcPr>
            <w:tcW w:w="9350" w:type="dxa"/>
            <w:gridSpan w:val="6"/>
          </w:tcPr>
          <w:p w:rsidR="006E03FD" w:rsidRPr="0071108C" w:rsidRDefault="006E03FD"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РО-КОТЛ. Орман треба да буде за уградњу у зид,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IP41.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6</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6</w:t>
            </w:r>
            <w:r w:rsidRPr="0071108C">
              <w:rPr>
                <w:rFonts w:ascii="Arial" w:hAnsi="Arial" w:cs="Arial"/>
                <w:sz w:val="22"/>
                <w:szCs w:val="22"/>
                <w:lang w:val="sr-Latn-RS"/>
              </w:rPr>
              <w:t>.</w:t>
            </w:r>
            <w:r w:rsidRPr="0071108C">
              <w:rPr>
                <w:rFonts w:ascii="Arial" w:hAnsi="Arial" w:cs="Arial"/>
                <w:sz w:val="22"/>
                <w:szCs w:val="22"/>
                <w:lang w:val="sr-Cyrl-RS"/>
              </w:rPr>
              <w:t>1</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4</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6</w:t>
            </w:r>
            <w:r w:rsidRPr="0071108C">
              <w:rPr>
                <w:rFonts w:ascii="Arial" w:hAnsi="Arial" w:cs="Arial"/>
                <w:sz w:val="22"/>
                <w:szCs w:val="22"/>
                <w:lang w:val="sr-Latn-RS"/>
              </w:rPr>
              <w:t>.</w:t>
            </w:r>
            <w:r w:rsidRPr="0071108C">
              <w:rPr>
                <w:rFonts w:ascii="Arial" w:hAnsi="Arial" w:cs="Arial"/>
                <w:sz w:val="22"/>
                <w:szCs w:val="22"/>
                <w:lang w:val="sr-Cyrl-RS"/>
              </w:rPr>
              <w:t>2</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37</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6</w:t>
            </w:r>
            <w:r w:rsidRPr="0071108C">
              <w:rPr>
                <w:rFonts w:ascii="Arial" w:hAnsi="Arial" w:cs="Arial"/>
                <w:sz w:val="22"/>
                <w:szCs w:val="22"/>
                <w:lang w:val="sr-Latn-RS"/>
              </w:rPr>
              <w:t>.</w:t>
            </w:r>
            <w:r w:rsidRPr="0071108C">
              <w:rPr>
                <w:rFonts w:ascii="Arial" w:hAnsi="Arial" w:cs="Arial"/>
                <w:sz w:val="22"/>
                <w:szCs w:val="22"/>
                <w:lang w:val="sr-Cyrl-RS"/>
              </w:rPr>
              <w:t>3</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25А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6</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7</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7</w:t>
            </w:r>
            <w:r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MN-63-10-U, 63A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7</w:t>
            </w:r>
            <w:r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7</w:t>
            </w:r>
            <w:r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20</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7</w:t>
            </w:r>
            <w:r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tcPr>
          <w:p w:rsidR="006E03FD" w:rsidRPr="0071108C" w:rsidRDefault="006E03FD" w:rsidP="00402908">
            <w:pPr>
              <w:rPr>
                <w:rFonts w:ascii="Arial" w:hAnsi="Arial" w:cs="Arial"/>
                <w:b/>
                <w:sz w:val="22"/>
                <w:szCs w:val="22"/>
                <w:lang w:val="sr-Cyrl-RS"/>
              </w:rPr>
            </w:pPr>
            <w:r w:rsidRPr="0071108C">
              <w:rPr>
                <w:rFonts w:ascii="Arial" w:hAnsi="Arial" w:cs="Arial"/>
                <w:b/>
                <w:sz w:val="22"/>
                <w:szCs w:val="22"/>
                <w:lang w:val="sr-Latn-RS"/>
              </w:rPr>
              <w:t>1</w:t>
            </w:r>
            <w:r w:rsidR="00402908">
              <w:rPr>
                <w:rFonts w:ascii="Arial" w:hAnsi="Arial" w:cs="Arial"/>
                <w:b/>
                <w:sz w:val="22"/>
                <w:szCs w:val="22"/>
                <w:lang w:val="sr-Latn-RS"/>
              </w:rPr>
              <w:t>7</w:t>
            </w:r>
            <w:r w:rsidRPr="0071108C">
              <w:rPr>
                <w:rFonts w:ascii="Arial" w:hAnsi="Arial" w:cs="Arial"/>
                <w:b/>
                <w:sz w:val="22"/>
                <w:szCs w:val="22"/>
                <w:lang w:val="sr-Latn-RS"/>
              </w:rPr>
              <w:t>.</w:t>
            </w:r>
            <w:r w:rsidRPr="0071108C">
              <w:rPr>
                <w:rFonts w:ascii="Arial" w:hAnsi="Arial" w:cs="Arial"/>
                <w:b/>
                <w:sz w:val="22"/>
                <w:szCs w:val="22"/>
                <w:lang w:val="sr-Cyrl-RS"/>
              </w:rPr>
              <w:t>5</w:t>
            </w:r>
          </w:p>
        </w:tc>
        <w:tc>
          <w:tcPr>
            <w:tcW w:w="7212" w:type="dxa"/>
            <w:gridSpan w:val="4"/>
          </w:tcPr>
          <w:p w:rsidR="006E03FD" w:rsidRPr="0071108C" w:rsidRDefault="006E03FD"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РО-КОТЛ</w:t>
            </w:r>
          </w:p>
        </w:tc>
        <w:tc>
          <w:tcPr>
            <w:tcW w:w="1392" w:type="dxa"/>
          </w:tcPr>
          <w:p w:rsidR="006E03FD" w:rsidRPr="0071108C" w:rsidRDefault="006E03FD" w:rsidP="0079601A">
            <w:pPr>
              <w:rPr>
                <w:rFonts w:ascii="Arial" w:hAnsi="Arial" w:cs="Arial"/>
                <w:sz w:val="22"/>
                <w:szCs w:val="22"/>
              </w:rPr>
            </w:pPr>
          </w:p>
        </w:tc>
      </w:tr>
      <w:tr w:rsidR="006E03FD" w:rsidTr="005653BB">
        <w:tc>
          <w:tcPr>
            <w:tcW w:w="9350" w:type="dxa"/>
            <w:gridSpan w:val="6"/>
          </w:tcPr>
          <w:p w:rsidR="006E03FD" w:rsidRPr="0071108C" w:rsidRDefault="006E03FD" w:rsidP="0079601A">
            <w:pPr>
              <w:rPr>
                <w:rFonts w:ascii="Arial" w:hAnsi="Arial" w:cs="Arial"/>
                <w:sz w:val="22"/>
                <w:szCs w:val="22"/>
              </w:rPr>
            </w:pPr>
            <w:r w:rsidRPr="0071108C">
              <w:rPr>
                <w:rFonts w:ascii="Arial" w:hAnsi="Arial" w:cs="Arial"/>
                <w:color w:val="000000" w:themeColor="text1"/>
                <w:sz w:val="22"/>
                <w:szCs w:val="22"/>
                <w:lang w:val="sr-Cyrl-RS"/>
              </w:rPr>
              <w:t>Израда, испорука и монтажа разводног ормана РО-КАН. Орман треба да буде за уградњу НА БЕТОНСКО ПОСТОЉЕ , израђен од два пута декапираног лима дебљине 2мм, заштићен од корозије и обојен основном и заштитином бојом. Орман у свему урадити према једнополниј шеми у степену заштите ИП54. Врата ормана опремити типским бравицама. Димензије ормана ускладити са опремом која се уграђује. Опрему монирати на плочама од лима и пертинакса, ТАКО ДА ЈЕ РУКОВАОЦУ ОНЕМУГУЋЕН ПРИСТУП КОНТАКТИМА БЕЗ ДЕМОНТАЖЕ.</w:t>
            </w: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8</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У ОРМАН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79601A">
            <w:pP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vMerge w:val="restart"/>
          </w:tcPr>
          <w:p w:rsidR="006E03FD" w:rsidRPr="0071108C" w:rsidRDefault="006E03FD" w:rsidP="0079601A">
            <w:pPr>
              <w:rPr>
                <w:rFonts w:ascii="Arial" w:hAnsi="Arial" w:cs="Arial"/>
                <w:sz w:val="22"/>
                <w:szCs w:val="22"/>
                <w:lang w:val="sr-Cyrl-RS"/>
              </w:rPr>
            </w:pPr>
            <w:r w:rsidRPr="0071108C">
              <w:rPr>
                <w:rFonts w:ascii="Arial" w:hAnsi="Arial" w:cs="Arial"/>
                <w:sz w:val="22"/>
                <w:szCs w:val="22"/>
                <w:lang w:val="sr-Latn-RS"/>
              </w:rPr>
              <w:t>16.</w:t>
            </w:r>
            <w:r w:rsidRPr="0071108C">
              <w:rPr>
                <w:rFonts w:ascii="Arial" w:hAnsi="Arial" w:cs="Arial"/>
                <w:sz w:val="22"/>
                <w:szCs w:val="22"/>
                <w:lang w:val="sr-Cyrl-RS"/>
              </w:rPr>
              <w:t>1</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Б,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val="restart"/>
          </w:tcPr>
          <w:p w:rsidR="006E03FD"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8</w:t>
            </w:r>
            <w:r w:rsidRPr="0071108C">
              <w:rPr>
                <w:rFonts w:ascii="Arial" w:hAnsi="Arial" w:cs="Arial"/>
                <w:sz w:val="22"/>
                <w:szCs w:val="22"/>
                <w:lang w:val="sr-Latn-RS"/>
              </w:rPr>
              <w:t>.</w:t>
            </w:r>
            <w:r w:rsidRPr="0071108C">
              <w:rPr>
                <w:rFonts w:ascii="Arial" w:hAnsi="Arial" w:cs="Arial"/>
                <w:sz w:val="22"/>
                <w:szCs w:val="22"/>
                <w:lang w:val="sr-Cyrl-RS"/>
              </w:rPr>
              <w:t>2</w:t>
            </w: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аутоматски прекидачи - осигурачи типа Ц60, крива окидања Ц,  Icu=10кА, произвођача MERLIN GERIN</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6E03FD" w:rsidTr="005653BB">
        <w:tc>
          <w:tcPr>
            <w:tcW w:w="746" w:type="dxa"/>
            <w:vMerge/>
          </w:tcPr>
          <w:p w:rsidR="006E03FD" w:rsidRPr="0071108C" w:rsidRDefault="006E03FD" w:rsidP="0079601A">
            <w:pPr>
              <w:rPr>
                <w:rFonts w:ascii="Arial" w:hAnsi="Arial" w:cs="Arial"/>
                <w:sz w:val="22"/>
                <w:szCs w:val="22"/>
                <w:lang w:val="sr-Cyrl-RS"/>
              </w:rPr>
            </w:pPr>
          </w:p>
        </w:tc>
        <w:tc>
          <w:tcPr>
            <w:tcW w:w="3311" w:type="dxa"/>
          </w:tcPr>
          <w:p w:rsidR="006E03FD" w:rsidRPr="0071108C" w:rsidRDefault="006E03FD"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номиналне струје 16А</w:t>
            </w:r>
          </w:p>
        </w:tc>
        <w:tc>
          <w:tcPr>
            <w:tcW w:w="1368" w:type="dxa"/>
            <w:vAlign w:val="bottom"/>
          </w:tcPr>
          <w:p w:rsidR="006E03FD" w:rsidRPr="0071108C" w:rsidRDefault="006E03FD"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6E03FD" w:rsidRPr="0071108C" w:rsidRDefault="006E03FD"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5</w:t>
            </w:r>
          </w:p>
        </w:tc>
        <w:tc>
          <w:tcPr>
            <w:tcW w:w="1385" w:type="dxa"/>
          </w:tcPr>
          <w:p w:rsidR="006E03FD" w:rsidRPr="0071108C" w:rsidRDefault="006E03FD" w:rsidP="0079601A">
            <w:pPr>
              <w:rPr>
                <w:rFonts w:ascii="Arial" w:hAnsi="Arial" w:cs="Arial"/>
                <w:color w:val="000000" w:themeColor="text1"/>
                <w:sz w:val="22"/>
                <w:szCs w:val="22"/>
              </w:rPr>
            </w:pPr>
          </w:p>
        </w:tc>
        <w:tc>
          <w:tcPr>
            <w:tcW w:w="1392" w:type="dxa"/>
          </w:tcPr>
          <w:p w:rsidR="006E03FD" w:rsidRPr="0071108C" w:rsidRDefault="006E03FD"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Latn-RS"/>
              </w:rPr>
            </w:pPr>
            <w:r w:rsidRPr="0071108C">
              <w:rPr>
                <w:rFonts w:ascii="Arial" w:hAnsi="Arial" w:cs="Arial"/>
                <w:sz w:val="22"/>
                <w:szCs w:val="22"/>
                <w:lang w:val="sr-Latn-RS"/>
              </w:rPr>
              <w:t>1</w:t>
            </w:r>
            <w:r w:rsidR="00402908">
              <w:rPr>
                <w:rFonts w:ascii="Arial" w:hAnsi="Arial" w:cs="Arial"/>
                <w:sz w:val="22"/>
                <w:szCs w:val="22"/>
                <w:lang w:val="sr-Latn-RS"/>
              </w:rPr>
              <w:t>9</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 ВРАТИМА УГРАДИТИ:</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9</w:t>
            </w:r>
            <w:r w:rsidRPr="0071108C">
              <w:rPr>
                <w:rFonts w:ascii="Arial" w:hAnsi="Arial" w:cs="Arial"/>
                <w:sz w:val="22"/>
                <w:szCs w:val="22"/>
                <w:lang w:val="sr-Latn-RS"/>
              </w:rPr>
              <w:t>.</w:t>
            </w:r>
            <w:r w:rsidR="00512150" w:rsidRPr="0071108C">
              <w:rPr>
                <w:rFonts w:ascii="Arial" w:hAnsi="Arial" w:cs="Arial"/>
                <w:sz w:val="22"/>
                <w:szCs w:val="22"/>
                <w:lang w:val="sr-Cyrl-RS"/>
              </w:rPr>
              <w:t>1</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главна гребенаста склопка  МН-16-10-У, 16А (0-1), трополна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9</w:t>
            </w:r>
            <w:r w:rsidRPr="0071108C">
              <w:rPr>
                <w:rFonts w:ascii="Arial" w:hAnsi="Arial" w:cs="Arial"/>
                <w:sz w:val="22"/>
                <w:szCs w:val="22"/>
                <w:lang w:val="sr-Latn-RS"/>
              </w:rPr>
              <w:t>.</w:t>
            </w:r>
            <w:r w:rsidR="00512150" w:rsidRPr="0071108C">
              <w:rPr>
                <w:rFonts w:ascii="Arial" w:hAnsi="Arial" w:cs="Arial"/>
                <w:sz w:val="22"/>
                <w:szCs w:val="22"/>
                <w:lang w:val="sr-Cyrl-RS"/>
              </w:rPr>
              <w:t>2</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сигналне сијалице за сигнализацију присутности напона</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3</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9</w:t>
            </w:r>
            <w:r w:rsidRPr="0071108C">
              <w:rPr>
                <w:rFonts w:ascii="Arial" w:hAnsi="Arial" w:cs="Arial"/>
                <w:sz w:val="22"/>
                <w:szCs w:val="22"/>
                <w:lang w:val="sr-Latn-RS"/>
              </w:rPr>
              <w:t>.</w:t>
            </w:r>
            <w:r w:rsidR="00512150" w:rsidRPr="0071108C">
              <w:rPr>
                <w:rFonts w:ascii="Arial" w:hAnsi="Arial" w:cs="Arial"/>
                <w:sz w:val="22"/>
                <w:szCs w:val="22"/>
                <w:lang w:val="sr-Cyrl-RS"/>
              </w:rPr>
              <w:t>3</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натписне плочице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Ком</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8</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512150" w:rsidTr="005653BB">
        <w:tc>
          <w:tcPr>
            <w:tcW w:w="746" w:type="dxa"/>
          </w:tcPr>
          <w:p w:rsidR="00512150" w:rsidRPr="0071108C" w:rsidRDefault="006E03FD" w:rsidP="00402908">
            <w:pPr>
              <w:rPr>
                <w:rFonts w:ascii="Arial" w:hAnsi="Arial" w:cs="Arial"/>
                <w:sz w:val="22"/>
                <w:szCs w:val="22"/>
                <w:lang w:val="sr-Cyrl-RS"/>
              </w:rPr>
            </w:pPr>
            <w:r w:rsidRPr="0071108C">
              <w:rPr>
                <w:rFonts w:ascii="Arial" w:hAnsi="Arial" w:cs="Arial"/>
                <w:sz w:val="22"/>
                <w:szCs w:val="22"/>
                <w:lang w:val="sr-Latn-RS"/>
              </w:rPr>
              <w:t>1</w:t>
            </w:r>
            <w:r w:rsidR="00402908">
              <w:rPr>
                <w:rFonts w:ascii="Arial" w:hAnsi="Arial" w:cs="Arial"/>
                <w:sz w:val="22"/>
                <w:szCs w:val="22"/>
                <w:lang w:val="sr-Latn-RS"/>
              </w:rPr>
              <w:t>9</w:t>
            </w:r>
            <w:r w:rsidRPr="0071108C">
              <w:rPr>
                <w:rFonts w:ascii="Arial" w:hAnsi="Arial" w:cs="Arial"/>
                <w:sz w:val="22"/>
                <w:szCs w:val="22"/>
                <w:lang w:val="sr-Latn-RS"/>
              </w:rPr>
              <w:t>.</w:t>
            </w:r>
            <w:r w:rsidR="00512150" w:rsidRPr="0071108C">
              <w:rPr>
                <w:rFonts w:ascii="Arial" w:hAnsi="Arial" w:cs="Arial"/>
                <w:sz w:val="22"/>
                <w:szCs w:val="22"/>
                <w:lang w:val="sr-Cyrl-RS"/>
              </w:rPr>
              <w:t>4</w:t>
            </w:r>
          </w:p>
        </w:tc>
        <w:tc>
          <w:tcPr>
            <w:tcW w:w="3311" w:type="dxa"/>
          </w:tcPr>
          <w:p w:rsidR="00512150" w:rsidRPr="0071108C" w:rsidRDefault="00512150" w:rsidP="0079601A">
            <w:pP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ситан неспецифициран материјал, бакарне сабирнице 15X3, редне стезаљке, натеријал за ожичење</w:t>
            </w:r>
          </w:p>
        </w:tc>
        <w:tc>
          <w:tcPr>
            <w:tcW w:w="1368" w:type="dxa"/>
            <w:vAlign w:val="bottom"/>
          </w:tcPr>
          <w:p w:rsidR="00512150" w:rsidRPr="0071108C" w:rsidRDefault="00512150" w:rsidP="0079601A">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Паушално</w:t>
            </w:r>
          </w:p>
        </w:tc>
        <w:tc>
          <w:tcPr>
            <w:tcW w:w="1148" w:type="dxa"/>
            <w:vAlign w:val="bottom"/>
          </w:tcPr>
          <w:p w:rsidR="00512150" w:rsidRPr="0071108C" w:rsidRDefault="00512150" w:rsidP="006E03FD">
            <w:pPr>
              <w:jc w:val="center"/>
              <w:rPr>
                <w:rFonts w:ascii="Arial" w:hAnsi="Arial" w:cs="Arial"/>
                <w:color w:val="000000" w:themeColor="text1"/>
                <w:sz w:val="22"/>
                <w:szCs w:val="22"/>
                <w:lang w:val="sr-Cyrl-RS"/>
              </w:rPr>
            </w:pPr>
            <w:r w:rsidRPr="0071108C">
              <w:rPr>
                <w:rFonts w:ascii="Arial" w:hAnsi="Arial" w:cs="Arial"/>
                <w:color w:val="000000" w:themeColor="text1"/>
                <w:sz w:val="22"/>
                <w:szCs w:val="22"/>
                <w:lang w:val="sr-Cyrl-RS"/>
              </w:rPr>
              <w:t>1</w:t>
            </w:r>
          </w:p>
        </w:tc>
        <w:tc>
          <w:tcPr>
            <w:tcW w:w="1385" w:type="dxa"/>
          </w:tcPr>
          <w:p w:rsidR="00512150" w:rsidRPr="0071108C" w:rsidRDefault="00512150" w:rsidP="0079601A">
            <w:pPr>
              <w:rPr>
                <w:rFonts w:ascii="Arial" w:hAnsi="Arial" w:cs="Arial"/>
                <w:color w:val="000000" w:themeColor="text1"/>
                <w:sz w:val="22"/>
                <w:szCs w:val="22"/>
              </w:rPr>
            </w:pPr>
          </w:p>
        </w:tc>
        <w:tc>
          <w:tcPr>
            <w:tcW w:w="1392" w:type="dxa"/>
          </w:tcPr>
          <w:p w:rsidR="00512150" w:rsidRPr="0071108C" w:rsidRDefault="00512150" w:rsidP="0079601A">
            <w:pPr>
              <w:rPr>
                <w:rFonts w:ascii="Arial" w:hAnsi="Arial" w:cs="Arial"/>
                <w:sz w:val="22"/>
                <w:szCs w:val="22"/>
              </w:rPr>
            </w:pPr>
          </w:p>
        </w:tc>
      </w:tr>
      <w:tr w:rsidR="006E03FD" w:rsidTr="005653BB">
        <w:tc>
          <w:tcPr>
            <w:tcW w:w="746" w:type="dxa"/>
          </w:tcPr>
          <w:p w:rsidR="006E03FD" w:rsidRPr="0071108C" w:rsidRDefault="006E03FD" w:rsidP="00402908">
            <w:pPr>
              <w:rPr>
                <w:rFonts w:ascii="Arial" w:hAnsi="Arial" w:cs="Arial"/>
                <w:b/>
                <w:sz w:val="22"/>
                <w:szCs w:val="22"/>
                <w:lang w:val="sr-Cyrl-RS"/>
              </w:rPr>
            </w:pPr>
            <w:r w:rsidRPr="0071108C">
              <w:rPr>
                <w:rFonts w:ascii="Arial" w:hAnsi="Arial" w:cs="Arial"/>
                <w:b/>
                <w:sz w:val="22"/>
                <w:szCs w:val="22"/>
                <w:lang w:val="sr-Latn-RS"/>
              </w:rPr>
              <w:t>1</w:t>
            </w:r>
            <w:r w:rsidR="00402908">
              <w:rPr>
                <w:rFonts w:ascii="Arial" w:hAnsi="Arial" w:cs="Arial"/>
                <w:b/>
                <w:sz w:val="22"/>
                <w:szCs w:val="22"/>
                <w:lang w:val="sr-Latn-RS"/>
              </w:rPr>
              <w:t>9</w:t>
            </w:r>
            <w:r w:rsidRPr="0071108C">
              <w:rPr>
                <w:rFonts w:ascii="Arial" w:hAnsi="Arial" w:cs="Arial"/>
                <w:b/>
                <w:sz w:val="22"/>
                <w:szCs w:val="22"/>
                <w:lang w:val="sr-Latn-RS"/>
              </w:rPr>
              <w:t>.</w:t>
            </w:r>
            <w:r w:rsidRPr="0071108C">
              <w:rPr>
                <w:rFonts w:ascii="Arial" w:hAnsi="Arial" w:cs="Arial"/>
                <w:b/>
                <w:sz w:val="22"/>
                <w:szCs w:val="22"/>
                <w:lang w:val="sr-Cyrl-RS"/>
              </w:rPr>
              <w:t>5</w:t>
            </w:r>
          </w:p>
        </w:tc>
        <w:tc>
          <w:tcPr>
            <w:tcW w:w="7212" w:type="dxa"/>
            <w:gridSpan w:val="4"/>
          </w:tcPr>
          <w:p w:rsidR="006E03FD" w:rsidRPr="0071108C" w:rsidRDefault="006E03FD" w:rsidP="0079601A">
            <w:pPr>
              <w:rPr>
                <w:rFonts w:ascii="Arial" w:hAnsi="Arial" w:cs="Arial"/>
                <w:b/>
                <w:color w:val="000000" w:themeColor="text1"/>
                <w:sz w:val="22"/>
                <w:szCs w:val="22"/>
              </w:rPr>
            </w:pPr>
            <w:r w:rsidRPr="0071108C">
              <w:rPr>
                <w:rFonts w:ascii="Arial" w:hAnsi="Arial" w:cs="Arial"/>
                <w:b/>
                <w:color w:val="000000" w:themeColor="text1"/>
                <w:sz w:val="22"/>
                <w:szCs w:val="22"/>
                <w:lang w:val="sr-Cyrl-RS"/>
              </w:rPr>
              <w:t>укупно РО-КАН</w:t>
            </w:r>
          </w:p>
        </w:tc>
        <w:tc>
          <w:tcPr>
            <w:tcW w:w="1392" w:type="dxa"/>
          </w:tcPr>
          <w:p w:rsidR="006E03FD" w:rsidRPr="0071108C" w:rsidRDefault="006E03FD" w:rsidP="0079601A">
            <w:pPr>
              <w:rPr>
                <w:rFonts w:ascii="Arial" w:hAnsi="Arial" w:cs="Arial"/>
                <w:sz w:val="22"/>
                <w:szCs w:val="22"/>
              </w:rPr>
            </w:pPr>
          </w:p>
        </w:tc>
      </w:tr>
      <w:tr w:rsidR="00512150" w:rsidTr="005653BB">
        <w:tc>
          <w:tcPr>
            <w:tcW w:w="746" w:type="dxa"/>
          </w:tcPr>
          <w:p w:rsidR="00512150" w:rsidRPr="0071108C" w:rsidRDefault="00512150" w:rsidP="0079601A">
            <w:pPr>
              <w:rPr>
                <w:rFonts w:ascii="Arial" w:hAnsi="Arial" w:cs="Arial"/>
                <w:sz w:val="22"/>
                <w:szCs w:val="22"/>
              </w:rPr>
            </w:pPr>
          </w:p>
        </w:tc>
        <w:tc>
          <w:tcPr>
            <w:tcW w:w="7212" w:type="dxa"/>
            <w:gridSpan w:val="4"/>
          </w:tcPr>
          <w:p w:rsidR="00512150" w:rsidRPr="0071108C" w:rsidRDefault="00512150" w:rsidP="00FA274A">
            <w:pPr>
              <w:rPr>
                <w:rFonts w:ascii="Arial" w:hAnsi="Arial" w:cs="Arial"/>
                <w:b/>
                <w:color w:val="000000" w:themeColor="text1"/>
                <w:sz w:val="22"/>
                <w:szCs w:val="22"/>
                <w:lang w:val="sr-Latn-RS"/>
              </w:rPr>
            </w:pPr>
            <w:r w:rsidRPr="0071108C">
              <w:rPr>
                <w:rFonts w:ascii="Arial" w:hAnsi="Arial" w:cs="Arial"/>
                <w:b/>
                <w:color w:val="000000" w:themeColor="text1"/>
                <w:sz w:val="22"/>
                <w:szCs w:val="22"/>
              </w:rPr>
              <w:t>Укупно</w:t>
            </w:r>
            <w:r w:rsidR="008B4735" w:rsidRPr="0071108C">
              <w:rPr>
                <w:rFonts w:ascii="Arial" w:hAnsi="Arial" w:cs="Arial"/>
                <w:b/>
                <w:color w:val="000000" w:themeColor="text1"/>
                <w:sz w:val="22"/>
                <w:szCs w:val="22"/>
              </w:rPr>
              <w:t xml:space="preserve"> (</w:t>
            </w:r>
            <w:r w:rsidR="00402908">
              <w:rPr>
                <w:rFonts w:ascii="Arial" w:hAnsi="Arial" w:cs="Arial"/>
                <w:b/>
                <w:color w:val="000000" w:themeColor="text1"/>
                <w:sz w:val="22"/>
                <w:szCs w:val="22"/>
                <w:lang w:val="sr-Cyrl-RS"/>
              </w:rPr>
              <w:t>Г</w:t>
            </w:r>
            <w:r w:rsidR="00FA274A">
              <w:rPr>
                <w:rFonts w:ascii="Arial" w:hAnsi="Arial" w:cs="Arial"/>
                <w:b/>
                <w:color w:val="000000" w:themeColor="text1"/>
                <w:sz w:val="22"/>
                <w:szCs w:val="22"/>
                <w:lang w:val="sr-Cyrl-RS"/>
              </w:rPr>
              <w:t>РО</w:t>
            </w:r>
            <w:r w:rsidR="00402908">
              <w:rPr>
                <w:rFonts w:ascii="Arial" w:hAnsi="Arial" w:cs="Arial"/>
                <w:b/>
                <w:color w:val="000000" w:themeColor="text1"/>
                <w:sz w:val="22"/>
                <w:szCs w:val="22"/>
                <w:lang w:val="sr-Cyrl-RS"/>
              </w:rPr>
              <w:t xml:space="preserve"> + </w:t>
            </w:r>
            <w:r w:rsidR="00FA274A">
              <w:rPr>
                <w:rFonts w:ascii="Arial" w:hAnsi="Arial" w:cs="Arial"/>
                <w:b/>
                <w:color w:val="000000" w:themeColor="text1"/>
                <w:sz w:val="22"/>
                <w:szCs w:val="22"/>
                <w:lang w:val="sr-Cyrl-RS"/>
              </w:rPr>
              <w:t>Р</w:t>
            </w:r>
            <w:r w:rsidR="00402908">
              <w:rPr>
                <w:rFonts w:ascii="Arial" w:hAnsi="Arial" w:cs="Arial"/>
                <w:b/>
                <w:color w:val="000000" w:themeColor="text1"/>
                <w:sz w:val="22"/>
                <w:szCs w:val="22"/>
                <w:lang w:val="sr-Cyrl-RS"/>
              </w:rPr>
              <w:t xml:space="preserve">О-1 + </w:t>
            </w:r>
            <w:r w:rsidR="00FA274A">
              <w:rPr>
                <w:rFonts w:ascii="Arial" w:hAnsi="Arial" w:cs="Arial"/>
                <w:b/>
                <w:color w:val="000000" w:themeColor="text1"/>
                <w:sz w:val="22"/>
                <w:szCs w:val="22"/>
                <w:lang w:val="sr-Cyrl-RS"/>
              </w:rPr>
              <w:t>Р</w:t>
            </w:r>
            <w:r w:rsidR="00402908">
              <w:rPr>
                <w:rFonts w:ascii="Arial" w:hAnsi="Arial" w:cs="Arial"/>
                <w:b/>
                <w:color w:val="000000" w:themeColor="text1"/>
                <w:sz w:val="22"/>
                <w:szCs w:val="22"/>
                <w:lang w:val="sr-Cyrl-RS"/>
              </w:rPr>
              <w:t xml:space="preserve">О-2 + </w:t>
            </w:r>
            <w:r w:rsidR="00FA274A">
              <w:rPr>
                <w:rFonts w:ascii="Arial" w:hAnsi="Arial" w:cs="Arial"/>
                <w:b/>
                <w:color w:val="000000" w:themeColor="text1"/>
                <w:sz w:val="22"/>
                <w:szCs w:val="22"/>
                <w:lang w:val="sr-Cyrl-RS"/>
              </w:rPr>
              <w:t>Р</w:t>
            </w:r>
            <w:r w:rsidR="00402908">
              <w:rPr>
                <w:rFonts w:ascii="Arial" w:hAnsi="Arial" w:cs="Arial"/>
                <w:b/>
                <w:color w:val="000000" w:themeColor="text1"/>
                <w:sz w:val="22"/>
                <w:szCs w:val="22"/>
                <w:lang w:val="sr-Cyrl-RS"/>
              </w:rPr>
              <w:t>О</w:t>
            </w:r>
            <w:r w:rsidR="00FA274A">
              <w:rPr>
                <w:rFonts w:ascii="Arial" w:hAnsi="Arial" w:cs="Arial"/>
                <w:b/>
                <w:color w:val="000000" w:themeColor="text1"/>
                <w:sz w:val="22"/>
                <w:szCs w:val="22"/>
                <w:lang w:val="sr-Cyrl-RS"/>
              </w:rPr>
              <w:t>-3 + РО-АДМ + РО-Т + РО-КОТЛ + РО-КАН</w:t>
            </w:r>
            <w:r w:rsidR="006E03FD" w:rsidRPr="0071108C">
              <w:rPr>
                <w:rFonts w:ascii="Arial" w:hAnsi="Arial" w:cs="Arial"/>
                <w:b/>
                <w:sz w:val="22"/>
                <w:szCs w:val="22"/>
                <w:lang w:val="sr-Latn-RS"/>
              </w:rPr>
              <w:t>)</w:t>
            </w:r>
          </w:p>
        </w:tc>
        <w:tc>
          <w:tcPr>
            <w:tcW w:w="1392" w:type="dxa"/>
          </w:tcPr>
          <w:p w:rsidR="00512150" w:rsidRPr="0071108C" w:rsidRDefault="00512150" w:rsidP="0079601A">
            <w:pPr>
              <w:rPr>
                <w:rFonts w:ascii="Arial" w:hAnsi="Arial" w:cs="Arial"/>
                <w:sz w:val="22"/>
                <w:szCs w:val="22"/>
              </w:rPr>
            </w:pPr>
          </w:p>
        </w:tc>
      </w:tr>
    </w:tbl>
    <w:p w:rsidR="00512150" w:rsidRPr="0039581A" w:rsidRDefault="00512150" w:rsidP="00512150">
      <w:pPr>
        <w:rPr>
          <w:rFonts w:ascii="Arial" w:hAnsi="Arial" w:cs="Arial"/>
          <w:sz w:val="24"/>
        </w:rPr>
      </w:pPr>
    </w:p>
    <w:p w:rsidR="00512150" w:rsidRPr="005922A0" w:rsidRDefault="00512150" w:rsidP="00512150">
      <w:pPr>
        <w:rPr>
          <w:rFonts w:ascii="Arial" w:hAnsi="Arial" w:cs="Arial"/>
          <w:sz w:val="24"/>
          <w:lang w:val="sr-Cyrl-RS"/>
        </w:rPr>
      </w:pPr>
      <w:r>
        <w:rPr>
          <w:rFonts w:ascii="Arial" w:hAnsi="Arial" w:cs="Arial"/>
          <w:sz w:val="24"/>
          <w:lang w:val="sr-Cyrl-RS"/>
        </w:rPr>
        <w:t>1.6</w:t>
      </w:r>
      <w:r>
        <w:rPr>
          <w:rFonts w:ascii="Arial" w:hAnsi="Arial" w:cs="Arial"/>
          <w:sz w:val="24"/>
        </w:rPr>
        <w:t xml:space="preserve">. </w:t>
      </w:r>
      <w:r>
        <w:rPr>
          <w:rFonts w:ascii="Arial" w:hAnsi="Arial" w:cs="Arial"/>
          <w:sz w:val="24"/>
          <w:lang w:val="sr-Cyrl-RS"/>
        </w:rPr>
        <w:t>ПРАТЕЋА ОПРЕМА (прекидачи, прикључница...)</w:t>
      </w:r>
    </w:p>
    <w:tbl>
      <w:tblPr>
        <w:tblStyle w:val="TableGrid"/>
        <w:tblW w:w="0" w:type="auto"/>
        <w:tblLook w:val="04A0" w:firstRow="1" w:lastRow="0" w:firstColumn="1" w:lastColumn="0" w:noHBand="0" w:noVBand="1"/>
      </w:tblPr>
      <w:tblGrid>
        <w:gridCol w:w="551"/>
        <w:gridCol w:w="3525"/>
        <w:gridCol w:w="952"/>
        <w:gridCol w:w="1278"/>
        <w:gridCol w:w="1517"/>
        <w:gridCol w:w="1527"/>
      </w:tblGrid>
      <w:tr w:rsidR="00512150" w:rsidTr="0079601A">
        <w:tc>
          <w:tcPr>
            <w:tcW w:w="551"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52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952"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517"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527"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512150" w:rsidTr="0079601A">
        <w:tc>
          <w:tcPr>
            <w:tcW w:w="551" w:type="dxa"/>
            <w:vMerge w:val="restart"/>
          </w:tcPr>
          <w:p w:rsidR="00512150" w:rsidRPr="005922A0" w:rsidRDefault="00512150" w:rsidP="0079601A">
            <w:pPr>
              <w:rPr>
                <w:rFonts w:ascii="Arial" w:hAnsi="Arial" w:cs="Arial"/>
                <w:sz w:val="22"/>
                <w:szCs w:val="22"/>
                <w:lang w:val="sr-Cyrl-RS"/>
              </w:rPr>
            </w:pPr>
            <w:r>
              <w:rPr>
                <w:rFonts w:ascii="Arial" w:hAnsi="Arial" w:cs="Arial"/>
                <w:sz w:val="22"/>
                <w:szCs w:val="22"/>
                <w:lang w:val="sr-Cyrl-RS"/>
              </w:rPr>
              <w:t>1</w:t>
            </w:r>
          </w:p>
        </w:tc>
        <w:tc>
          <w:tcPr>
            <w:tcW w:w="3525" w:type="dxa"/>
          </w:tcPr>
          <w:p w:rsidR="00512150" w:rsidRDefault="00512150" w:rsidP="0079601A">
            <w:pPr>
              <w:rPr>
                <w:rFonts w:ascii="Arial" w:hAnsi="Arial" w:cs="Arial"/>
                <w:sz w:val="22"/>
                <w:szCs w:val="22"/>
              </w:rPr>
            </w:pPr>
            <w:r w:rsidRPr="005922A0">
              <w:rPr>
                <w:rFonts w:ascii="Arial" w:hAnsi="Arial" w:cs="Arial"/>
                <w:sz w:val="22"/>
                <w:szCs w:val="22"/>
              </w:rPr>
              <w:t>Испорука, монтажа и повезивање инсталационих прекидача, заједно са испоруком монтажне кутије, двоструке(6522), постављањем прирубнице,  двоструке(6512) или једноструке(6511) са вијцима за пуни зид, са постављањем украсне маске двоструке(6502) или једноструке(6501), у боји по жељи инвеститора за уградњу у зид. Опрема је у класи ПРЕСТИГЕ ЛИНЕ следећих типова:</w:t>
            </w:r>
          </w:p>
        </w:tc>
        <w:tc>
          <w:tcPr>
            <w:tcW w:w="952" w:type="dxa"/>
            <w:vAlign w:val="bottom"/>
          </w:tcPr>
          <w:p w:rsidR="00512150" w:rsidRDefault="00512150" w:rsidP="0079601A">
            <w:pPr>
              <w:rPr>
                <w:rFonts w:ascii="Arial" w:hAnsi="Arial" w:cs="Arial"/>
                <w:sz w:val="22"/>
                <w:szCs w:val="22"/>
              </w:rPr>
            </w:pPr>
          </w:p>
        </w:tc>
        <w:tc>
          <w:tcPr>
            <w:tcW w:w="1278" w:type="dxa"/>
            <w:vAlign w:val="bottom"/>
          </w:tcPr>
          <w:p w:rsidR="00512150" w:rsidRDefault="00512150" w:rsidP="0079601A">
            <w:pPr>
              <w:rPr>
                <w:rFonts w:ascii="Arial" w:hAnsi="Arial" w:cs="Arial"/>
                <w:sz w:val="22"/>
                <w:szCs w:val="22"/>
              </w:rPr>
            </w:pPr>
          </w:p>
        </w:tc>
        <w:tc>
          <w:tcPr>
            <w:tcW w:w="1517" w:type="dxa"/>
            <w:vAlign w:val="bottom"/>
          </w:tcPr>
          <w:p w:rsidR="00512150" w:rsidRDefault="00512150" w:rsidP="0079601A">
            <w:pPr>
              <w:rPr>
                <w:rFonts w:ascii="Arial" w:hAnsi="Arial" w:cs="Arial"/>
                <w:sz w:val="22"/>
                <w:szCs w:val="22"/>
              </w:rPr>
            </w:pPr>
          </w:p>
        </w:tc>
        <w:tc>
          <w:tcPr>
            <w:tcW w:w="1527" w:type="dxa"/>
            <w:vAlign w:val="bottom"/>
          </w:tcPr>
          <w:p w:rsidR="00512150" w:rsidRDefault="00512150" w:rsidP="0079601A">
            <w:pPr>
              <w:rPr>
                <w:rFonts w:ascii="Arial" w:hAnsi="Arial" w:cs="Arial"/>
                <w:sz w:val="22"/>
                <w:szCs w:val="22"/>
              </w:rPr>
            </w:pPr>
          </w:p>
        </w:tc>
      </w:tr>
      <w:tr w:rsidR="00512150" w:rsidTr="0079601A">
        <w:tc>
          <w:tcPr>
            <w:tcW w:w="551" w:type="dxa"/>
            <w:vMerge/>
          </w:tcPr>
          <w:p w:rsidR="00512150" w:rsidRDefault="00512150" w:rsidP="0079601A">
            <w:pPr>
              <w:rPr>
                <w:rFonts w:ascii="Arial" w:hAnsi="Arial" w:cs="Arial"/>
                <w:sz w:val="22"/>
                <w:szCs w:val="22"/>
              </w:rPr>
            </w:pPr>
          </w:p>
        </w:tc>
        <w:tc>
          <w:tcPr>
            <w:tcW w:w="3525" w:type="dxa"/>
          </w:tcPr>
          <w:p w:rsidR="00512150" w:rsidRPr="005922A0" w:rsidRDefault="00512150" w:rsidP="0079601A">
            <w:pPr>
              <w:rPr>
                <w:rFonts w:ascii="Arial" w:hAnsi="Arial" w:cs="Arial"/>
                <w:sz w:val="22"/>
                <w:szCs w:val="22"/>
              </w:rPr>
            </w:pPr>
            <w:r w:rsidRPr="005922A0">
              <w:rPr>
                <w:rFonts w:ascii="Arial" w:hAnsi="Arial" w:cs="Arial"/>
                <w:sz w:val="22"/>
                <w:szCs w:val="22"/>
              </w:rPr>
              <w:t>монтажна кутија двострука тип 6522 "Алинг"</w:t>
            </w:r>
          </w:p>
        </w:tc>
        <w:tc>
          <w:tcPr>
            <w:tcW w:w="952" w:type="dxa"/>
            <w:vAlign w:val="bottom"/>
          </w:tcPr>
          <w:p w:rsidR="00512150" w:rsidRPr="005922A0" w:rsidRDefault="00512150" w:rsidP="006E03FD">
            <w:pPr>
              <w:jc w:val="center"/>
              <w:rPr>
                <w:rFonts w:ascii="Arial" w:hAnsi="Arial" w:cs="Arial"/>
                <w:sz w:val="22"/>
                <w:szCs w:val="22"/>
              </w:rPr>
            </w:pPr>
            <w:r w:rsidRPr="005922A0">
              <w:rPr>
                <w:rFonts w:ascii="Arial" w:hAnsi="Arial" w:cs="Arial"/>
                <w:sz w:val="22"/>
                <w:szCs w:val="22"/>
              </w:rPr>
              <w:t>Ком</w:t>
            </w:r>
          </w:p>
        </w:tc>
        <w:tc>
          <w:tcPr>
            <w:tcW w:w="1278" w:type="dxa"/>
            <w:vAlign w:val="bottom"/>
          </w:tcPr>
          <w:p w:rsidR="00512150" w:rsidRPr="005922A0" w:rsidRDefault="00512150" w:rsidP="006E03FD">
            <w:pPr>
              <w:jc w:val="center"/>
              <w:rPr>
                <w:rFonts w:ascii="Arial" w:hAnsi="Arial" w:cs="Arial"/>
                <w:sz w:val="22"/>
                <w:szCs w:val="22"/>
                <w:lang w:val="sr-Cyrl-RS"/>
              </w:rPr>
            </w:pPr>
            <w:r w:rsidRPr="005922A0">
              <w:rPr>
                <w:rFonts w:ascii="Arial" w:hAnsi="Arial" w:cs="Arial"/>
                <w:sz w:val="22"/>
                <w:szCs w:val="22"/>
                <w:lang w:val="sr-Cyrl-RS"/>
              </w:rPr>
              <w:t>89</w:t>
            </w:r>
          </w:p>
        </w:tc>
        <w:tc>
          <w:tcPr>
            <w:tcW w:w="1517" w:type="dxa"/>
            <w:vAlign w:val="bottom"/>
          </w:tcPr>
          <w:p w:rsidR="00512150" w:rsidRDefault="00512150" w:rsidP="0079601A">
            <w:pPr>
              <w:jc w:val="right"/>
              <w:rPr>
                <w:rFonts w:ascii="Arial" w:hAnsi="Arial" w:cs="Arial"/>
                <w:sz w:val="22"/>
                <w:szCs w:val="22"/>
              </w:rPr>
            </w:pPr>
          </w:p>
        </w:tc>
        <w:tc>
          <w:tcPr>
            <w:tcW w:w="1527" w:type="dxa"/>
            <w:vAlign w:val="bottom"/>
          </w:tcPr>
          <w:p w:rsidR="00512150" w:rsidRDefault="00512150" w:rsidP="0079601A">
            <w:pPr>
              <w:jc w:val="right"/>
              <w:rPr>
                <w:rFonts w:ascii="Arial" w:hAnsi="Arial" w:cs="Arial"/>
                <w:sz w:val="22"/>
                <w:szCs w:val="22"/>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5922A0" w:rsidRDefault="00512150" w:rsidP="0079601A">
            <w:pPr>
              <w:rPr>
                <w:rFonts w:ascii="Arial" w:hAnsi="Arial" w:cs="Arial"/>
                <w:sz w:val="22"/>
                <w:szCs w:val="22"/>
              </w:rPr>
            </w:pPr>
            <w:r w:rsidRPr="005922A0">
              <w:rPr>
                <w:rFonts w:ascii="Arial" w:hAnsi="Arial" w:cs="Arial"/>
                <w:sz w:val="22"/>
                <w:szCs w:val="22"/>
              </w:rPr>
              <w:t>прирубница двострука тип 6512 "Алинг"</w:t>
            </w:r>
          </w:p>
        </w:tc>
        <w:tc>
          <w:tcPr>
            <w:tcW w:w="952" w:type="dxa"/>
            <w:vAlign w:val="bottom"/>
          </w:tcPr>
          <w:p w:rsidR="00512150" w:rsidRPr="005922A0" w:rsidRDefault="00512150" w:rsidP="006E03FD">
            <w:pPr>
              <w:jc w:val="center"/>
              <w:rPr>
                <w:rFonts w:ascii="Arial" w:hAnsi="Arial" w:cs="Arial"/>
                <w:sz w:val="22"/>
                <w:szCs w:val="22"/>
                <w:lang w:val="sr-Cyrl-RS"/>
              </w:rPr>
            </w:pPr>
            <w:r w:rsidRPr="005922A0">
              <w:rPr>
                <w:rFonts w:ascii="Arial" w:hAnsi="Arial" w:cs="Arial"/>
                <w:sz w:val="22"/>
                <w:szCs w:val="22"/>
                <w:lang w:val="sr-Cyrl-RS"/>
              </w:rPr>
              <w:t>Ком</w:t>
            </w:r>
          </w:p>
        </w:tc>
        <w:tc>
          <w:tcPr>
            <w:tcW w:w="1278" w:type="dxa"/>
            <w:vAlign w:val="bottom"/>
          </w:tcPr>
          <w:p w:rsidR="00512150" w:rsidRPr="005922A0" w:rsidRDefault="00512150" w:rsidP="006E03FD">
            <w:pPr>
              <w:jc w:val="center"/>
              <w:rPr>
                <w:rFonts w:ascii="Arial" w:hAnsi="Arial" w:cs="Arial"/>
                <w:sz w:val="22"/>
                <w:szCs w:val="22"/>
                <w:lang w:val="sr-Cyrl-RS"/>
              </w:rPr>
            </w:pPr>
            <w:r w:rsidRPr="005922A0">
              <w:rPr>
                <w:rFonts w:ascii="Arial" w:hAnsi="Arial" w:cs="Arial"/>
                <w:sz w:val="22"/>
                <w:szCs w:val="22"/>
                <w:lang w:val="sr-Cyrl-RS"/>
              </w:rPr>
              <w:t>28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прирубница једнострука тип 6511 "Алинг"</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61</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покривна маска за два места тип 6502 "Алинг"</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28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покривна маска за једно место тип 6501 "Алинг"</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61</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обични једнополни</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65</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наизменични</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46</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унакрсни</w:t>
            </w:r>
          </w:p>
        </w:tc>
        <w:tc>
          <w:tcPr>
            <w:tcW w:w="952"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Ком</w:t>
            </w:r>
          </w:p>
        </w:tc>
        <w:tc>
          <w:tcPr>
            <w:tcW w:w="1278" w:type="dxa"/>
            <w:vAlign w:val="bottom"/>
          </w:tcPr>
          <w:p w:rsidR="00512150" w:rsidRPr="0091357F" w:rsidRDefault="00512150" w:rsidP="006E03FD">
            <w:pPr>
              <w:jc w:val="center"/>
              <w:rPr>
                <w:rFonts w:ascii="Arial" w:hAnsi="Arial" w:cs="Arial"/>
                <w:sz w:val="22"/>
                <w:szCs w:val="22"/>
                <w:lang w:val="sr-Cyrl-RS"/>
              </w:rPr>
            </w:pPr>
            <w:r w:rsidRPr="0091357F">
              <w:rPr>
                <w:rFonts w:ascii="Arial" w:hAnsi="Arial" w:cs="Arial"/>
                <w:sz w:val="22"/>
                <w:szCs w:val="22"/>
                <w:lang w:val="sr-Cyrl-RS"/>
              </w:rPr>
              <w:t>6</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val="restart"/>
          </w:tcPr>
          <w:p w:rsidR="00512150" w:rsidRPr="0091357F" w:rsidRDefault="00512150" w:rsidP="0079601A">
            <w:pPr>
              <w:rPr>
                <w:rFonts w:ascii="Arial" w:hAnsi="Arial" w:cs="Arial"/>
                <w:lang w:val="sr-Cyrl-RS"/>
              </w:rPr>
            </w:pPr>
            <w:r>
              <w:rPr>
                <w:rFonts w:ascii="Arial" w:hAnsi="Arial" w:cs="Arial"/>
                <w:lang w:val="sr-Cyrl-RS"/>
              </w:rPr>
              <w:t>2</w:t>
            </w:r>
          </w:p>
        </w:tc>
        <w:tc>
          <w:tcPr>
            <w:tcW w:w="3525" w:type="dxa"/>
          </w:tcPr>
          <w:p w:rsidR="00512150" w:rsidRPr="0091357F" w:rsidRDefault="00512150" w:rsidP="0079601A">
            <w:pPr>
              <w:rPr>
                <w:rFonts w:ascii="Arial" w:hAnsi="Arial" w:cs="Arial"/>
                <w:sz w:val="22"/>
                <w:szCs w:val="22"/>
              </w:rPr>
            </w:pPr>
            <w:r w:rsidRPr="0091357F">
              <w:rPr>
                <w:rFonts w:ascii="Arial" w:hAnsi="Arial" w:cs="Arial"/>
                <w:sz w:val="22"/>
                <w:szCs w:val="22"/>
              </w:rPr>
              <w:t>Испорука, монтажа и повезивање инсталационих прикључница са контактом за уземљење са транспартнтним поклопцем (653.0Т) и без поклопца (651.0), заједно са испоруком монтажне кутије, двоструке(6522), постављањем прирубнице,  двоструке(6512) са вијцима за пуни зид, са постављањем украсне маске двоструке(6502), у боји по жељи инвеститора за уградњу у зид. Опрема је у класи ПРЕСТИГЕ ЛИНЕ следећих типова:</w:t>
            </w:r>
          </w:p>
        </w:tc>
        <w:tc>
          <w:tcPr>
            <w:tcW w:w="952" w:type="dxa"/>
            <w:vAlign w:val="bottom"/>
          </w:tcPr>
          <w:p w:rsidR="00512150" w:rsidRPr="0091357F" w:rsidRDefault="00512150" w:rsidP="0079601A">
            <w:pPr>
              <w:rPr>
                <w:rFonts w:ascii="Arial" w:hAnsi="Arial" w:cs="Arial"/>
                <w:sz w:val="22"/>
                <w:szCs w:val="22"/>
              </w:rPr>
            </w:pPr>
          </w:p>
        </w:tc>
        <w:tc>
          <w:tcPr>
            <w:tcW w:w="1278" w:type="dxa"/>
            <w:vAlign w:val="bottom"/>
          </w:tcPr>
          <w:p w:rsidR="00512150" w:rsidRPr="0091357F" w:rsidRDefault="00512150" w:rsidP="0079601A">
            <w:pPr>
              <w:jc w:val="right"/>
              <w:rPr>
                <w:rFonts w:ascii="Arial" w:hAnsi="Arial" w:cs="Arial"/>
                <w:sz w:val="22"/>
                <w:szCs w:val="22"/>
                <w:lang w:val="sr-Cyrl-RS"/>
              </w:rPr>
            </w:pP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szCs w:val="22"/>
              </w:rPr>
            </w:pPr>
            <w:r w:rsidRPr="006E03FD">
              <w:rPr>
                <w:rFonts w:ascii="Arial" w:hAnsi="Arial" w:cs="Arial"/>
                <w:sz w:val="22"/>
                <w:szCs w:val="22"/>
              </w:rPr>
              <w:t>монтажна кутија двострука тип 6522 "Алинг"</w:t>
            </w:r>
          </w:p>
        </w:tc>
        <w:tc>
          <w:tcPr>
            <w:tcW w:w="952"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Ком</w:t>
            </w:r>
          </w:p>
        </w:tc>
        <w:tc>
          <w:tcPr>
            <w:tcW w:w="1278"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52</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szCs w:val="22"/>
              </w:rPr>
            </w:pPr>
            <w:r w:rsidRPr="006E03FD">
              <w:rPr>
                <w:rFonts w:ascii="Arial" w:hAnsi="Arial" w:cs="Arial"/>
                <w:sz w:val="22"/>
                <w:szCs w:val="22"/>
              </w:rPr>
              <w:t>прирубница двострука тип 6512 "Алинг"</w:t>
            </w:r>
          </w:p>
        </w:tc>
        <w:tc>
          <w:tcPr>
            <w:tcW w:w="952"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Ком</w:t>
            </w:r>
          </w:p>
        </w:tc>
        <w:tc>
          <w:tcPr>
            <w:tcW w:w="1278"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52</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szCs w:val="22"/>
              </w:rPr>
            </w:pPr>
            <w:r w:rsidRPr="006E03FD">
              <w:rPr>
                <w:rFonts w:ascii="Arial" w:hAnsi="Arial" w:cs="Arial"/>
                <w:sz w:val="22"/>
                <w:szCs w:val="22"/>
              </w:rPr>
              <w:t>прикључница са транспартнтним поклопцем  тип (653.0Т), "Алинг"</w:t>
            </w:r>
          </w:p>
        </w:tc>
        <w:tc>
          <w:tcPr>
            <w:tcW w:w="952"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Ком</w:t>
            </w:r>
          </w:p>
        </w:tc>
        <w:tc>
          <w:tcPr>
            <w:tcW w:w="1278"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52</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szCs w:val="22"/>
              </w:rPr>
            </w:pPr>
            <w:r w:rsidRPr="006E03FD">
              <w:rPr>
                <w:rFonts w:ascii="Arial" w:hAnsi="Arial" w:cs="Arial"/>
                <w:sz w:val="22"/>
                <w:szCs w:val="22"/>
              </w:rPr>
              <w:t>прикључница са транспартнтним поклопцем  тип (653.0Т), "Алинг"</w:t>
            </w:r>
          </w:p>
        </w:tc>
        <w:tc>
          <w:tcPr>
            <w:tcW w:w="952"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Ком</w:t>
            </w:r>
          </w:p>
        </w:tc>
        <w:tc>
          <w:tcPr>
            <w:tcW w:w="1278"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28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szCs w:val="22"/>
              </w:rPr>
            </w:pPr>
            <w:r w:rsidRPr="006E03FD">
              <w:rPr>
                <w:rFonts w:ascii="Arial" w:hAnsi="Arial" w:cs="Arial"/>
                <w:sz w:val="22"/>
                <w:szCs w:val="22"/>
              </w:rPr>
              <w:t>прикључница без поклопца тип (651.0), "Алинг"</w:t>
            </w:r>
          </w:p>
        </w:tc>
        <w:tc>
          <w:tcPr>
            <w:tcW w:w="952"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Ком</w:t>
            </w:r>
          </w:p>
        </w:tc>
        <w:tc>
          <w:tcPr>
            <w:tcW w:w="1278" w:type="dxa"/>
            <w:vAlign w:val="bottom"/>
          </w:tcPr>
          <w:p w:rsidR="00512150" w:rsidRPr="006E03FD" w:rsidRDefault="00512150" w:rsidP="006E03FD">
            <w:pPr>
              <w:jc w:val="center"/>
              <w:rPr>
                <w:rFonts w:ascii="Arial" w:hAnsi="Arial" w:cs="Arial"/>
                <w:sz w:val="22"/>
                <w:szCs w:val="22"/>
                <w:lang w:val="sr-Cyrl-RS"/>
              </w:rPr>
            </w:pPr>
            <w:r w:rsidRPr="006E03FD">
              <w:rPr>
                <w:rFonts w:ascii="Arial" w:hAnsi="Arial" w:cs="Arial"/>
                <w:sz w:val="22"/>
                <w:szCs w:val="22"/>
                <w:lang w:val="sr-Cyrl-RS"/>
              </w:rPr>
              <w:t>28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6E03FD" w:rsidTr="0079601A">
        <w:tc>
          <w:tcPr>
            <w:tcW w:w="551" w:type="dxa"/>
            <w:vMerge w:val="restart"/>
          </w:tcPr>
          <w:p w:rsidR="006E03FD" w:rsidRPr="0091357F" w:rsidRDefault="006E03FD" w:rsidP="0079601A">
            <w:pPr>
              <w:rPr>
                <w:rFonts w:ascii="Arial" w:hAnsi="Arial" w:cs="Arial"/>
                <w:lang w:val="sr-Cyrl-RS"/>
              </w:rPr>
            </w:pPr>
            <w:r>
              <w:rPr>
                <w:rFonts w:ascii="Arial" w:hAnsi="Arial" w:cs="Arial"/>
                <w:lang w:val="sr-Cyrl-RS"/>
              </w:rPr>
              <w:t>3</w:t>
            </w:r>
          </w:p>
        </w:tc>
        <w:tc>
          <w:tcPr>
            <w:tcW w:w="3525" w:type="dxa"/>
          </w:tcPr>
          <w:p w:rsidR="006E03FD" w:rsidRPr="006E03FD" w:rsidRDefault="006E03FD" w:rsidP="0079601A">
            <w:pPr>
              <w:rPr>
                <w:rFonts w:ascii="Arial" w:hAnsi="Arial" w:cs="Arial"/>
                <w:sz w:val="22"/>
              </w:rPr>
            </w:pPr>
            <w:r w:rsidRPr="006E03FD">
              <w:rPr>
                <w:rFonts w:ascii="Arial" w:hAnsi="Arial" w:cs="Arial"/>
                <w:sz w:val="22"/>
              </w:rPr>
              <w:t>Испорука, монтажа и повезивање прикључница 16А 380В са монтажном кутијом Ø70мм ТИП Ц, трополна са порцеланским улошком, нултим контактом и контактом за уземљење, за у зид, сличних типу 405НЛ, произвођача НОПАЛ, Б.Паланка, у боји по жељи инвеститора. Опрема се испоручује комплет са монтажном кутијом. Обрачун по комаду.</w:t>
            </w:r>
          </w:p>
        </w:tc>
        <w:tc>
          <w:tcPr>
            <w:tcW w:w="952" w:type="dxa"/>
            <w:vAlign w:val="bottom"/>
          </w:tcPr>
          <w:p w:rsidR="006E03FD" w:rsidRPr="006E03FD" w:rsidRDefault="006E03FD" w:rsidP="006E03FD">
            <w:pPr>
              <w:jc w:val="center"/>
              <w:rPr>
                <w:rFonts w:ascii="Arial" w:hAnsi="Arial" w:cs="Arial"/>
                <w:sz w:val="22"/>
              </w:rPr>
            </w:pPr>
          </w:p>
        </w:tc>
        <w:tc>
          <w:tcPr>
            <w:tcW w:w="1278" w:type="dxa"/>
            <w:vAlign w:val="bottom"/>
          </w:tcPr>
          <w:p w:rsidR="006E03FD" w:rsidRPr="006E03FD" w:rsidRDefault="006E03FD" w:rsidP="006E03FD">
            <w:pPr>
              <w:jc w:val="center"/>
              <w:rPr>
                <w:rFonts w:ascii="Arial" w:hAnsi="Arial" w:cs="Arial"/>
                <w:sz w:val="22"/>
                <w:lang w:val="sr-Cyrl-RS"/>
              </w:rPr>
            </w:pPr>
          </w:p>
        </w:tc>
        <w:tc>
          <w:tcPr>
            <w:tcW w:w="1517" w:type="dxa"/>
            <w:vAlign w:val="bottom"/>
          </w:tcPr>
          <w:p w:rsidR="006E03FD" w:rsidRDefault="006E03FD" w:rsidP="0079601A">
            <w:pPr>
              <w:jc w:val="right"/>
              <w:rPr>
                <w:rFonts w:ascii="Arial" w:hAnsi="Arial" w:cs="Arial"/>
              </w:rPr>
            </w:pPr>
          </w:p>
        </w:tc>
        <w:tc>
          <w:tcPr>
            <w:tcW w:w="1527" w:type="dxa"/>
            <w:vAlign w:val="bottom"/>
          </w:tcPr>
          <w:p w:rsidR="006E03FD" w:rsidRDefault="006E03FD" w:rsidP="0079601A">
            <w:pPr>
              <w:jc w:val="right"/>
              <w:rPr>
                <w:rFonts w:ascii="Arial" w:hAnsi="Arial" w:cs="Arial"/>
              </w:rPr>
            </w:pPr>
          </w:p>
        </w:tc>
      </w:tr>
      <w:tr w:rsidR="006E03FD" w:rsidTr="0079601A">
        <w:tc>
          <w:tcPr>
            <w:tcW w:w="551" w:type="dxa"/>
            <w:vMerge/>
          </w:tcPr>
          <w:p w:rsidR="006E03FD" w:rsidRDefault="006E03FD" w:rsidP="0079601A">
            <w:pPr>
              <w:rPr>
                <w:rFonts w:ascii="Arial" w:hAnsi="Arial" w:cs="Arial"/>
              </w:rPr>
            </w:pPr>
          </w:p>
        </w:tc>
        <w:tc>
          <w:tcPr>
            <w:tcW w:w="3525" w:type="dxa"/>
          </w:tcPr>
          <w:p w:rsidR="006E03FD" w:rsidRPr="006E03FD" w:rsidRDefault="006E03FD" w:rsidP="0079601A">
            <w:pPr>
              <w:rPr>
                <w:rFonts w:ascii="Arial" w:hAnsi="Arial" w:cs="Arial"/>
                <w:sz w:val="22"/>
              </w:rPr>
            </w:pPr>
            <w:r w:rsidRPr="006E03FD">
              <w:rPr>
                <w:rFonts w:ascii="Arial" w:hAnsi="Arial" w:cs="Arial"/>
                <w:sz w:val="22"/>
              </w:rPr>
              <w:t>трофазна прикључница 16А,380В, трополна, тип Ц</w:t>
            </w:r>
          </w:p>
        </w:tc>
        <w:tc>
          <w:tcPr>
            <w:tcW w:w="952" w:type="dxa"/>
            <w:vAlign w:val="bottom"/>
          </w:tcPr>
          <w:p w:rsidR="006E03FD" w:rsidRPr="006E03FD" w:rsidRDefault="006E03FD"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6E03FD" w:rsidRPr="006E03FD" w:rsidRDefault="006E03FD" w:rsidP="006E03FD">
            <w:pPr>
              <w:jc w:val="center"/>
              <w:rPr>
                <w:rFonts w:ascii="Arial" w:hAnsi="Arial" w:cs="Arial"/>
                <w:sz w:val="22"/>
                <w:lang w:val="sr-Cyrl-RS"/>
              </w:rPr>
            </w:pPr>
            <w:r w:rsidRPr="006E03FD">
              <w:rPr>
                <w:rFonts w:ascii="Arial" w:hAnsi="Arial" w:cs="Arial"/>
                <w:sz w:val="22"/>
                <w:lang w:val="sr-Cyrl-RS"/>
              </w:rPr>
              <w:t>5</w:t>
            </w:r>
          </w:p>
        </w:tc>
        <w:tc>
          <w:tcPr>
            <w:tcW w:w="1517" w:type="dxa"/>
            <w:vAlign w:val="bottom"/>
          </w:tcPr>
          <w:p w:rsidR="006E03FD" w:rsidRDefault="006E03FD" w:rsidP="0079601A">
            <w:pPr>
              <w:jc w:val="right"/>
              <w:rPr>
                <w:rFonts w:ascii="Arial" w:hAnsi="Arial" w:cs="Arial"/>
              </w:rPr>
            </w:pPr>
          </w:p>
        </w:tc>
        <w:tc>
          <w:tcPr>
            <w:tcW w:w="1527" w:type="dxa"/>
            <w:vAlign w:val="bottom"/>
          </w:tcPr>
          <w:p w:rsidR="006E03FD" w:rsidRDefault="006E03FD" w:rsidP="0079601A">
            <w:pPr>
              <w:jc w:val="right"/>
              <w:rPr>
                <w:rFonts w:ascii="Arial" w:hAnsi="Arial" w:cs="Arial"/>
              </w:rPr>
            </w:pPr>
          </w:p>
        </w:tc>
      </w:tr>
      <w:tr w:rsidR="00512150" w:rsidTr="0079601A">
        <w:tc>
          <w:tcPr>
            <w:tcW w:w="551" w:type="dxa"/>
            <w:vMerge w:val="restart"/>
          </w:tcPr>
          <w:p w:rsidR="00512150" w:rsidRPr="001D768F" w:rsidRDefault="00512150" w:rsidP="0079601A">
            <w:pPr>
              <w:rPr>
                <w:rFonts w:ascii="Arial" w:hAnsi="Arial" w:cs="Arial"/>
                <w:lang w:val="sr-Cyrl-RS"/>
              </w:rPr>
            </w:pPr>
            <w:r>
              <w:rPr>
                <w:rFonts w:ascii="Arial" w:hAnsi="Arial" w:cs="Arial"/>
                <w:lang w:val="sr-Cyrl-RS"/>
              </w:rPr>
              <w:t>4</w:t>
            </w:r>
          </w:p>
        </w:tc>
        <w:tc>
          <w:tcPr>
            <w:tcW w:w="3525" w:type="dxa"/>
          </w:tcPr>
          <w:p w:rsidR="00512150" w:rsidRPr="006E03FD" w:rsidRDefault="00512150" w:rsidP="0079601A">
            <w:pPr>
              <w:rPr>
                <w:rFonts w:ascii="Arial" w:hAnsi="Arial" w:cs="Arial"/>
                <w:sz w:val="22"/>
              </w:rPr>
            </w:pPr>
            <w:r w:rsidRPr="006E03FD">
              <w:rPr>
                <w:rFonts w:ascii="Arial" w:hAnsi="Arial" w:cs="Arial"/>
                <w:sz w:val="22"/>
              </w:rPr>
              <w:t>Испорука, монтажа и повезивање инсталационих прикључница, фабрички премоштених, са контактом за уземљење (653.0Т) , заједно са испоруком монтажне кутије, седмоструке (6527), постављањем прирубнице,  седмоструке(6517) са вијцима за пуни зид, са постављањем украсне маске седмоструке (6507), у боји по жељи инвеститора за уградњу у зид. Опрема је у класи PRESTIGE LINE следећих типова:</w:t>
            </w:r>
          </w:p>
        </w:tc>
        <w:tc>
          <w:tcPr>
            <w:tcW w:w="952" w:type="dxa"/>
            <w:vAlign w:val="bottom"/>
          </w:tcPr>
          <w:p w:rsidR="00512150" w:rsidRPr="006E03FD" w:rsidRDefault="00512150" w:rsidP="006E03FD">
            <w:pPr>
              <w:jc w:val="center"/>
              <w:rPr>
                <w:rFonts w:ascii="Arial" w:hAnsi="Arial" w:cs="Arial"/>
                <w:sz w:val="22"/>
              </w:rPr>
            </w:pPr>
          </w:p>
        </w:tc>
        <w:tc>
          <w:tcPr>
            <w:tcW w:w="1278" w:type="dxa"/>
            <w:vAlign w:val="bottom"/>
          </w:tcPr>
          <w:p w:rsidR="00512150" w:rsidRPr="006E03FD" w:rsidRDefault="00512150" w:rsidP="006E03FD">
            <w:pPr>
              <w:jc w:val="center"/>
              <w:rPr>
                <w:rFonts w:ascii="Arial" w:hAnsi="Arial" w:cs="Arial"/>
                <w:sz w:val="22"/>
                <w:lang w:val="sr-Cyrl-RS"/>
              </w:rPr>
            </w:pP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монтажна кутија седмострука тип 6527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прирубница седмострука тип 6517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покривна маска за седам места тип 6507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склоп од три прикључнице фабрички премоштене  тип (66513.0),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48</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прикључница двополна са зашттитом од додира, 10А 250В,  тип (652.0),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41</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vMerge/>
          </w:tcPr>
          <w:p w:rsidR="00512150" w:rsidRDefault="00512150" w:rsidP="0079601A">
            <w:pPr>
              <w:rPr>
                <w:rFonts w:ascii="Arial" w:hAnsi="Arial" w:cs="Arial"/>
              </w:rPr>
            </w:pPr>
          </w:p>
        </w:tc>
        <w:tc>
          <w:tcPr>
            <w:tcW w:w="3525" w:type="dxa"/>
          </w:tcPr>
          <w:p w:rsidR="00512150" w:rsidRPr="006E03FD" w:rsidRDefault="00512150" w:rsidP="0079601A">
            <w:pPr>
              <w:rPr>
                <w:rFonts w:ascii="Arial" w:hAnsi="Arial" w:cs="Arial"/>
                <w:sz w:val="22"/>
              </w:rPr>
            </w:pPr>
            <w:r w:rsidRPr="006E03FD">
              <w:rPr>
                <w:rFonts w:ascii="Arial" w:hAnsi="Arial" w:cs="Arial"/>
                <w:sz w:val="22"/>
              </w:rPr>
              <w:t>покривни елемент - слепи модул, бели, сличан типу 6500.0, "Алинг"</w:t>
            </w:r>
          </w:p>
        </w:tc>
        <w:tc>
          <w:tcPr>
            <w:tcW w:w="952"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Ком</w:t>
            </w:r>
          </w:p>
        </w:tc>
        <w:tc>
          <w:tcPr>
            <w:tcW w:w="1278" w:type="dxa"/>
            <w:vAlign w:val="bottom"/>
          </w:tcPr>
          <w:p w:rsidR="00512150" w:rsidRPr="006E03FD" w:rsidRDefault="00512150" w:rsidP="006E03FD">
            <w:pPr>
              <w:jc w:val="center"/>
              <w:rPr>
                <w:rFonts w:ascii="Arial" w:hAnsi="Arial" w:cs="Arial"/>
                <w:sz w:val="22"/>
                <w:lang w:val="sr-Cyrl-RS"/>
              </w:rPr>
            </w:pPr>
            <w:r w:rsidRPr="006E03FD">
              <w:rPr>
                <w:rFonts w:ascii="Arial" w:hAnsi="Arial" w:cs="Arial"/>
                <w:sz w:val="22"/>
                <w:lang w:val="sr-Cyrl-RS"/>
              </w:rPr>
              <w:t>41</w:t>
            </w:r>
          </w:p>
        </w:tc>
        <w:tc>
          <w:tcPr>
            <w:tcW w:w="1517" w:type="dxa"/>
            <w:vAlign w:val="bottom"/>
          </w:tcPr>
          <w:p w:rsidR="00512150" w:rsidRDefault="00512150" w:rsidP="0079601A">
            <w:pPr>
              <w:jc w:val="right"/>
              <w:rPr>
                <w:rFonts w:ascii="Arial" w:hAnsi="Arial" w:cs="Arial"/>
              </w:rPr>
            </w:pPr>
          </w:p>
        </w:tc>
        <w:tc>
          <w:tcPr>
            <w:tcW w:w="1527" w:type="dxa"/>
            <w:vAlign w:val="bottom"/>
          </w:tcPr>
          <w:p w:rsidR="00512150" w:rsidRDefault="00512150" w:rsidP="0079601A">
            <w:pPr>
              <w:jc w:val="right"/>
              <w:rPr>
                <w:rFonts w:ascii="Arial" w:hAnsi="Arial" w:cs="Arial"/>
              </w:rPr>
            </w:pPr>
          </w:p>
        </w:tc>
      </w:tr>
      <w:tr w:rsidR="00512150" w:rsidTr="0079601A">
        <w:tc>
          <w:tcPr>
            <w:tcW w:w="551" w:type="dxa"/>
          </w:tcPr>
          <w:p w:rsidR="00512150" w:rsidRDefault="00512150" w:rsidP="0079601A">
            <w:pPr>
              <w:rPr>
                <w:rFonts w:ascii="Arial" w:hAnsi="Arial" w:cs="Arial"/>
                <w:color w:val="000000"/>
                <w:sz w:val="22"/>
                <w:szCs w:val="22"/>
              </w:rPr>
            </w:pPr>
          </w:p>
        </w:tc>
        <w:tc>
          <w:tcPr>
            <w:tcW w:w="7272" w:type="dxa"/>
            <w:gridSpan w:val="4"/>
          </w:tcPr>
          <w:p w:rsidR="00512150" w:rsidRDefault="00512150" w:rsidP="0079601A">
            <w:pPr>
              <w:rPr>
                <w:rFonts w:ascii="Arial" w:hAnsi="Arial" w:cs="Arial"/>
                <w:sz w:val="22"/>
                <w:szCs w:val="22"/>
              </w:rPr>
            </w:pPr>
            <w:r>
              <w:rPr>
                <w:rFonts w:ascii="Arial" w:hAnsi="Arial" w:cs="Arial"/>
                <w:b/>
                <w:bCs/>
                <w:sz w:val="22"/>
                <w:szCs w:val="22"/>
              </w:rPr>
              <w:t>УКУПНО</w:t>
            </w:r>
          </w:p>
        </w:tc>
        <w:tc>
          <w:tcPr>
            <w:tcW w:w="1527"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512150" w:rsidRPr="001D768F" w:rsidRDefault="00512150" w:rsidP="00512150">
      <w:pPr>
        <w:rPr>
          <w:rFonts w:ascii="Arial" w:hAnsi="Arial" w:cs="Arial"/>
          <w:sz w:val="24"/>
          <w:lang w:val="sr-Cyrl-RS"/>
        </w:rPr>
      </w:pPr>
      <w:r>
        <w:rPr>
          <w:rFonts w:ascii="Arial" w:hAnsi="Arial" w:cs="Arial"/>
          <w:sz w:val="24"/>
        </w:rPr>
        <w:t xml:space="preserve">1.7. </w:t>
      </w:r>
      <w:r>
        <w:rPr>
          <w:rFonts w:ascii="Arial" w:hAnsi="Arial" w:cs="Arial"/>
          <w:sz w:val="24"/>
          <w:lang w:val="sr-Cyrl-RS"/>
        </w:rPr>
        <w:t>ИНСТАЛАЦИЈА ЗА ИЗЈЕДНАЧЕЊЕ ПОТЕНЦИЈАЛА</w:t>
      </w:r>
    </w:p>
    <w:tbl>
      <w:tblPr>
        <w:tblStyle w:val="TableGrid"/>
        <w:tblW w:w="0" w:type="auto"/>
        <w:tblLook w:val="04A0" w:firstRow="1" w:lastRow="0" w:firstColumn="1" w:lastColumn="0" w:noHBand="0" w:noVBand="1"/>
      </w:tblPr>
      <w:tblGrid>
        <w:gridCol w:w="548"/>
        <w:gridCol w:w="3388"/>
        <w:gridCol w:w="1211"/>
        <w:gridCol w:w="1278"/>
        <w:gridCol w:w="1440"/>
        <w:gridCol w:w="1485"/>
      </w:tblGrid>
      <w:tr w:rsidR="00512150" w:rsidTr="00FC7B53">
        <w:tc>
          <w:tcPr>
            <w:tcW w:w="550"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43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1211"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460"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503"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512150" w:rsidTr="00FC7B53">
        <w:tc>
          <w:tcPr>
            <w:tcW w:w="550" w:type="dxa"/>
            <w:vMerge w:val="restart"/>
          </w:tcPr>
          <w:p w:rsidR="00512150" w:rsidRPr="001D3D2E" w:rsidRDefault="00512150" w:rsidP="0079601A">
            <w:pPr>
              <w:rPr>
                <w:rFonts w:ascii="Arial" w:hAnsi="Arial" w:cs="Arial"/>
                <w:color w:val="000000"/>
                <w:sz w:val="22"/>
                <w:szCs w:val="22"/>
                <w:lang w:val="sr-Cyrl-RS"/>
              </w:rPr>
            </w:pPr>
            <w:r>
              <w:rPr>
                <w:rFonts w:ascii="Arial" w:hAnsi="Arial" w:cs="Arial"/>
                <w:color w:val="000000"/>
                <w:sz w:val="22"/>
                <w:szCs w:val="22"/>
                <w:lang w:val="sr-Cyrl-RS"/>
              </w:rPr>
              <w:t>1</w:t>
            </w: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Израда, испорука и монтажа ормана за изједначење потенцијала. Орман треба да буде за уградњу у зид, израђен од два пута декапираног лима дебљине 2мм, заштићен од корозије и обојен основном и заштитином бојом. Орман испоручити са поклопцем</w:t>
            </w:r>
          </w:p>
        </w:tc>
        <w:tc>
          <w:tcPr>
            <w:tcW w:w="1211" w:type="dxa"/>
            <w:vAlign w:val="bottom"/>
          </w:tcPr>
          <w:p w:rsidR="00512150" w:rsidRPr="00FC7B53" w:rsidRDefault="00512150" w:rsidP="00FC7B53">
            <w:pPr>
              <w:jc w:val="center"/>
              <w:rPr>
                <w:rFonts w:ascii="Arial" w:hAnsi="Arial" w:cs="Arial"/>
                <w:sz w:val="22"/>
                <w:szCs w:val="22"/>
              </w:rPr>
            </w:pPr>
          </w:p>
        </w:tc>
        <w:tc>
          <w:tcPr>
            <w:tcW w:w="1278" w:type="dxa"/>
            <w:vAlign w:val="bottom"/>
          </w:tcPr>
          <w:p w:rsidR="00512150" w:rsidRPr="00FC7B53" w:rsidRDefault="00512150" w:rsidP="00FC7B53">
            <w:pPr>
              <w:jc w:val="center"/>
              <w:rPr>
                <w:rFonts w:ascii="Arial" w:hAnsi="Arial" w:cs="Arial"/>
                <w:color w:val="000000"/>
                <w:sz w:val="22"/>
                <w:szCs w:val="22"/>
              </w:rPr>
            </w:pP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sz w:val="22"/>
                <w:szCs w:val="22"/>
              </w:rPr>
            </w:pPr>
          </w:p>
        </w:tc>
      </w:tr>
      <w:tr w:rsidR="00512150" w:rsidTr="00FC7B53">
        <w:tc>
          <w:tcPr>
            <w:tcW w:w="550" w:type="dxa"/>
            <w:vMerge/>
          </w:tcPr>
          <w:p w:rsidR="00512150" w:rsidRDefault="00512150" w:rsidP="0079601A">
            <w:pPr>
              <w:rPr>
                <w:rFonts w:ascii="Arial" w:hAnsi="Arial" w:cs="Arial"/>
                <w:color w:val="000000"/>
                <w:sz w:val="22"/>
                <w:szCs w:val="22"/>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У ОРМАН УГРАДИТИ:</w:t>
            </w:r>
          </w:p>
        </w:tc>
        <w:tc>
          <w:tcPr>
            <w:tcW w:w="1211" w:type="dxa"/>
            <w:vAlign w:val="bottom"/>
          </w:tcPr>
          <w:p w:rsidR="00512150" w:rsidRPr="00FC7B53" w:rsidRDefault="00512150" w:rsidP="00FC7B53">
            <w:pPr>
              <w:jc w:val="center"/>
              <w:rPr>
                <w:rFonts w:ascii="Arial" w:hAnsi="Arial" w:cs="Arial"/>
                <w:sz w:val="22"/>
                <w:szCs w:val="22"/>
              </w:rPr>
            </w:pPr>
          </w:p>
        </w:tc>
        <w:tc>
          <w:tcPr>
            <w:tcW w:w="1278" w:type="dxa"/>
            <w:vAlign w:val="bottom"/>
          </w:tcPr>
          <w:p w:rsidR="00512150" w:rsidRPr="00FC7B53" w:rsidRDefault="00512150" w:rsidP="00FC7B53">
            <w:pPr>
              <w:jc w:val="center"/>
              <w:rPr>
                <w:rFonts w:ascii="Arial" w:hAnsi="Arial" w:cs="Arial"/>
                <w:color w:val="000000"/>
                <w:sz w:val="22"/>
                <w:szCs w:val="22"/>
              </w:rPr>
            </w:pP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sz w:val="22"/>
                <w:szCs w:val="22"/>
              </w:rPr>
            </w:pPr>
          </w:p>
        </w:tc>
      </w:tr>
      <w:tr w:rsidR="00512150" w:rsidTr="00FC7B53">
        <w:tc>
          <w:tcPr>
            <w:tcW w:w="550" w:type="dxa"/>
            <w:vMerge/>
          </w:tcPr>
          <w:p w:rsidR="00512150" w:rsidRDefault="00512150" w:rsidP="0079601A">
            <w:pPr>
              <w:rPr>
                <w:rFonts w:ascii="Arial" w:hAnsi="Arial" w:cs="Arial"/>
                <w:color w:val="000000"/>
                <w:sz w:val="22"/>
                <w:szCs w:val="22"/>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бакарна сабирница 30x5мм</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sz w:val="22"/>
                <w:szCs w:val="22"/>
              </w:rPr>
            </w:pPr>
          </w:p>
        </w:tc>
      </w:tr>
      <w:tr w:rsidR="00512150" w:rsidTr="00FC7B53">
        <w:tc>
          <w:tcPr>
            <w:tcW w:w="550" w:type="dxa"/>
            <w:vMerge/>
          </w:tcPr>
          <w:p w:rsidR="00512150" w:rsidRDefault="00512150" w:rsidP="0079601A">
            <w:pPr>
              <w:rPr>
                <w:rFonts w:ascii="Arial" w:hAnsi="Arial" w:cs="Arial"/>
                <w:color w:val="000000"/>
                <w:sz w:val="22"/>
                <w:szCs w:val="22"/>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завртан поцинковани М8x25</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themeColor="text1"/>
                <w:sz w:val="22"/>
                <w:szCs w:val="22"/>
                <w:lang w:val="sr-Cyrl-RS"/>
              </w:rPr>
              <w:t>1</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sz w:val="22"/>
                <w:szCs w:val="22"/>
              </w:rPr>
            </w:pPr>
          </w:p>
        </w:tc>
      </w:tr>
      <w:tr w:rsidR="00512150" w:rsidTr="00FC7B53">
        <w:tc>
          <w:tcPr>
            <w:tcW w:w="550" w:type="dxa"/>
            <w:vMerge/>
          </w:tcPr>
          <w:p w:rsidR="00512150" w:rsidRDefault="00512150" w:rsidP="0079601A">
            <w:pPr>
              <w:rPr>
                <w:rFonts w:ascii="Arial" w:hAnsi="Arial" w:cs="Arial"/>
                <w:color w:val="000000"/>
                <w:sz w:val="22"/>
                <w:szCs w:val="22"/>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навртка поцинкована М8 са подлошком</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11</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sz w:val="22"/>
                <w:szCs w:val="22"/>
              </w:rPr>
            </w:pPr>
          </w:p>
        </w:tc>
      </w:tr>
      <w:tr w:rsidR="00512150" w:rsidTr="00FC7B53">
        <w:tc>
          <w:tcPr>
            <w:tcW w:w="550" w:type="dxa"/>
            <w:vMerge/>
          </w:tcPr>
          <w:p w:rsidR="00512150" w:rsidRDefault="00512150" w:rsidP="0079601A">
            <w:pPr>
              <w:rPr>
                <w:rFonts w:ascii="Arial" w:hAnsi="Arial" w:cs="Arial"/>
                <w:color w:val="000000"/>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израда споја на сабирни вод</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10</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rPr>
            </w:pPr>
          </w:p>
        </w:tc>
      </w:tr>
      <w:tr w:rsidR="00512150" w:rsidTr="00FC7B53">
        <w:tc>
          <w:tcPr>
            <w:tcW w:w="550" w:type="dxa"/>
            <w:vMerge/>
          </w:tcPr>
          <w:p w:rsidR="00512150" w:rsidRDefault="00512150" w:rsidP="0079601A">
            <w:pPr>
              <w:rPr>
                <w:rFonts w:ascii="Arial" w:hAnsi="Arial" w:cs="Arial"/>
                <w:color w:val="000000"/>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израда споја на земљовод</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rPr>
            </w:pPr>
          </w:p>
        </w:tc>
      </w:tr>
      <w:tr w:rsidR="00512150" w:rsidTr="00FC7B53">
        <w:tc>
          <w:tcPr>
            <w:tcW w:w="550" w:type="dxa"/>
            <w:vMerge/>
          </w:tcPr>
          <w:p w:rsidR="00512150" w:rsidRDefault="00512150" w:rsidP="0079601A">
            <w:pPr>
              <w:rPr>
                <w:rFonts w:ascii="Arial" w:hAnsi="Arial" w:cs="Arial"/>
                <w:color w:val="000000"/>
              </w:rPr>
            </w:pPr>
          </w:p>
        </w:tc>
        <w:tc>
          <w:tcPr>
            <w:tcW w:w="3438" w:type="dxa"/>
          </w:tcPr>
          <w:p w:rsidR="00512150" w:rsidRPr="00FC7B53" w:rsidRDefault="00512150" w:rsidP="0079601A">
            <w:pPr>
              <w:rPr>
                <w:rFonts w:ascii="Arial" w:hAnsi="Arial" w:cs="Arial"/>
                <w:sz w:val="22"/>
                <w:szCs w:val="22"/>
              </w:rPr>
            </w:pPr>
            <w:r w:rsidRPr="00FC7B53">
              <w:rPr>
                <w:rFonts w:ascii="Arial" w:hAnsi="Arial" w:cs="Arial"/>
                <w:sz w:val="22"/>
                <w:szCs w:val="22"/>
              </w:rPr>
              <w:t>укупно све комплет</w:t>
            </w:r>
          </w:p>
        </w:tc>
        <w:tc>
          <w:tcPr>
            <w:tcW w:w="1211" w:type="dxa"/>
            <w:vAlign w:val="bottom"/>
          </w:tcPr>
          <w:p w:rsidR="00512150" w:rsidRPr="00FC7B53" w:rsidRDefault="00512150" w:rsidP="00FC7B53">
            <w:pPr>
              <w:jc w:val="center"/>
              <w:rPr>
                <w:rFonts w:ascii="Arial" w:hAnsi="Arial" w:cs="Arial"/>
                <w:sz w:val="22"/>
                <w:szCs w:val="22"/>
                <w:lang w:val="sr-Cyrl-RS"/>
              </w:rPr>
            </w:pPr>
            <w:r w:rsidRPr="00FC7B53">
              <w:rPr>
                <w:rFonts w:ascii="Arial" w:hAnsi="Arial" w:cs="Arial"/>
                <w:sz w:val="22"/>
                <w:szCs w:val="22"/>
                <w:lang w:val="sr-Cyrl-RS"/>
              </w:rPr>
              <w:t>Комплета</w:t>
            </w:r>
          </w:p>
        </w:tc>
        <w:tc>
          <w:tcPr>
            <w:tcW w:w="1278" w:type="dxa"/>
            <w:vAlign w:val="bottom"/>
          </w:tcPr>
          <w:p w:rsidR="00512150" w:rsidRPr="00FC7B53" w:rsidRDefault="00512150"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w:t>
            </w:r>
          </w:p>
        </w:tc>
        <w:tc>
          <w:tcPr>
            <w:tcW w:w="1460" w:type="dxa"/>
            <w:vAlign w:val="bottom"/>
          </w:tcPr>
          <w:p w:rsidR="00512150" w:rsidRPr="00FC7B53" w:rsidRDefault="00512150" w:rsidP="00FC7B53">
            <w:pPr>
              <w:jc w:val="center"/>
              <w:rPr>
                <w:rFonts w:ascii="Arial" w:hAnsi="Arial" w:cs="Arial"/>
                <w:sz w:val="22"/>
                <w:szCs w:val="22"/>
              </w:rPr>
            </w:pPr>
          </w:p>
        </w:tc>
        <w:tc>
          <w:tcPr>
            <w:tcW w:w="1503" w:type="dxa"/>
            <w:vAlign w:val="bottom"/>
          </w:tcPr>
          <w:p w:rsidR="00512150" w:rsidRDefault="00512150" w:rsidP="00FC7B53">
            <w:pPr>
              <w:jc w:val="center"/>
              <w:rPr>
                <w:rFonts w:ascii="Arial" w:hAnsi="Arial" w:cs="Arial"/>
              </w:rPr>
            </w:pPr>
          </w:p>
        </w:tc>
      </w:tr>
      <w:tr w:rsidR="00FC7B53" w:rsidTr="00FC7B53">
        <w:tc>
          <w:tcPr>
            <w:tcW w:w="550" w:type="dxa"/>
            <w:vMerge w:val="restart"/>
          </w:tcPr>
          <w:p w:rsidR="00FC7B53" w:rsidRDefault="00FC7B53" w:rsidP="0079601A">
            <w:pPr>
              <w:rPr>
                <w:rFonts w:ascii="Arial" w:hAnsi="Arial" w:cs="Arial"/>
                <w:color w:val="000000"/>
              </w:rPr>
            </w:pPr>
            <w:r>
              <w:rPr>
                <w:rFonts w:ascii="Arial" w:hAnsi="Arial" w:cs="Arial"/>
                <w:color w:val="000000"/>
              </w:rPr>
              <w:t>2</w:t>
            </w:r>
          </w:p>
        </w:tc>
        <w:tc>
          <w:tcPr>
            <w:tcW w:w="3438" w:type="dxa"/>
          </w:tcPr>
          <w:p w:rsidR="00FC7B53" w:rsidRPr="00FC7B53" w:rsidRDefault="00FC7B53" w:rsidP="0079601A">
            <w:pPr>
              <w:rPr>
                <w:rFonts w:ascii="Arial" w:hAnsi="Arial" w:cs="Arial"/>
                <w:sz w:val="22"/>
                <w:szCs w:val="22"/>
              </w:rPr>
            </w:pPr>
            <w:r w:rsidRPr="00FC7B53">
              <w:rPr>
                <w:rFonts w:ascii="Arial" w:hAnsi="Arial" w:cs="Arial"/>
                <w:sz w:val="22"/>
                <w:szCs w:val="22"/>
              </w:rPr>
              <w:t>Испорука сабирних водова за изједначење потенцијала типа N2XH-J-Y 1x16mm2    и полагање од заштитне шине у ГИП до кутија за изједначење потенцијала и за уземљење металних маса у објекту (РО, ПНК, конструктивни елементи). Водови се полажу у ПНК, све комплет испорука и полагање по дужном метру.</w:t>
            </w:r>
          </w:p>
        </w:tc>
        <w:tc>
          <w:tcPr>
            <w:tcW w:w="1211" w:type="dxa"/>
            <w:vAlign w:val="bottom"/>
          </w:tcPr>
          <w:p w:rsidR="00FC7B53" w:rsidRPr="00FC7B53" w:rsidRDefault="00FC7B53" w:rsidP="00FC7B53">
            <w:pPr>
              <w:jc w:val="center"/>
              <w:rPr>
                <w:rFonts w:ascii="Arial" w:hAnsi="Arial" w:cs="Arial"/>
                <w:sz w:val="22"/>
                <w:szCs w:val="22"/>
                <w:lang w:val="sr-Cyrl-RS"/>
              </w:rPr>
            </w:pPr>
          </w:p>
        </w:tc>
        <w:tc>
          <w:tcPr>
            <w:tcW w:w="1278" w:type="dxa"/>
            <w:vAlign w:val="bottom"/>
          </w:tcPr>
          <w:p w:rsidR="00FC7B53" w:rsidRPr="00FC7B53" w:rsidRDefault="00FC7B53" w:rsidP="00FC7B53">
            <w:pPr>
              <w:jc w:val="center"/>
              <w:rPr>
                <w:rFonts w:ascii="Arial" w:hAnsi="Arial" w:cs="Arial"/>
                <w:color w:val="000000"/>
                <w:sz w:val="22"/>
                <w:szCs w:val="22"/>
                <w:lang w:val="sr-Cyrl-RS"/>
              </w:rPr>
            </w:pPr>
          </w:p>
        </w:tc>
        <w:tc>
          <w:tcPr>
            <w:tcW w:w="1460" w:type="dxa"/>
            <w:vAlign w:val="bottom"/>
          </w:tcPr>
          <w:p w:rsidR="00FC7B53" w:rsidRPr="00FC7B53" w:rsidRDefault="00FC7B53" w:rsidP="00FC7B53">
            <w:pPr>
              <w:jc w:val="center"/>
              <w:rPr>
                <w:rFonts w:ascii="Arial" w:hAnsi="Arial" w:cs="Arial"/>
                <w:sz w:val="22"/>
                <w:szCs w:val="22"/>
              </w:rPr>
            </w:pPr>
          </w:p>
        </w:tc>
        <w:tc>
          <w:tcPr>
            <w:tcW w:w="1503" w:type="dxa"/>
            <w:vAlign w:val="bottom"/>
          </w:tcPr>
          <w:p w:rsidR="00FC7B53" w:rsidRDefault="00FC7B53" w:rsidP="00FC7B53">
            <w:pPr>
              <w:jc w:val="center"/>
              <w:rPr>
                <w:rFonts w:ascii="Arial" w:hAnsi="Arial" w:cs="Arial"/>
              </w:rPr>
            </w:pPr>
          </w:p>
        </w:tc>
      </w:tr>
      <w:tr w:rsidR="00FC7B53" w:rsidTr="00FC7B53">
        <w:tc>
          <w:tcPr>
            <w:tcW w:w="550" w:type="dxa"/>
            <w:vMerge/>
          </w:tcPr>
          <w:p w:rsidR="00FC7B53" w:rsidRDefault="00FC7B53" w:rsidP="0079601A">
            <w:pPr>
              <w:rPr>
                <w:rFonts w:ascii="Arial" w:hAnsi="Arial" w:cs="Arial"/>
                <w:color w:val="000000"/>
              </w:rPr>
            </w:pPr>
          </w:p>
        </w:tc>
        <w:tc>
          <w:tcPr>
            <w:tcW w:w="3438" w:type="dxa"/>
          </w:tcPr>
          <w:p w:rsidR="00FC7B53" w:rsidRPr="00FC7B53" w:rsidRDefault="00FC7B53" w:rsidP="0079601A">
            <w:pPr>
              <w:rPr>
                <w:rFonts w:ascii="Arial" w:hAnsi="Arial" w:cs="Arial"/>
                <w:sz w:val="22"/>
                <w:szCs w:val="22"/>
              </w:rPr>
            </w:pPr>
            <w:r w:rsidRPr="00FC7B53">
              <w:rPr>
                <w:rFonts w:ascii="Arial" w:hAnsi="Arial" w:cs="Arial"/>
                <w:sz w:val="22"/>
                <w:szCs w:val="22"/>
              </w:rPr>
              <w:t>N2XH-J-Y 1x16mm2</w:t>
            </w:r>
          </w:p>
        </w:tc>
        <w:tc>
          <w:tcPr>
            <w:tcW w:w="1211" w:type="dxa"/>
            <w:vAlign w:val="bottom"/>
          </w:tcPr>
          <w:p w:rsidR="00FC7B53" w:rsidRPr="00FC7B53" w:rsidRDefault="00FC7B53" w:rsidP="00FC7B53">
            <w:pPr>
              <w:jc w:val="center"/>
              <w:rPr>
                <w:rFonts w:ascii="Arial" w:hAnsi="Arial" w:cs="Arial"/>
                <w:sz w:val="22"/>
                <w:szCs w:val="22"/>
                <w:lang w:val="sr-Cyrl-RS"/>
              </w:rPr>
            </w:pPr>
            <w:r w:rsidRPr="00FC7B53">
              <w:rPr>
                <w:rFonts w:ascii="Arial" w:hAnsi="Arial" w:cs="Arial"/>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100</w:t>
            </w:r>
          </w:p>
        </w:tc>
        <w:tc>
          <w:tcPr>
            <w:tcW w:w="1460" w:type="dxa"/>
            <w:vAlign w:val="bottom"/>
          </w:tcPr>
          <w:p w:rsidR="00FC7B53" w:rsidRPr="00FC7B53" w:rsidRDefault="00FC7B53" w:rsidP="00FC7B53">
            <w:pPr>
              <w:jc w:val="center"/>
              <w:rPr>
                <w:rFonts w:ascii="Arial" w:hAnsi="Arial" w:cs="Arial"/>
                <w:sz w:val="22"/>
                <w:szCs w:val="22"/>
              </w:rPr>
            </w:pPr>
          </w:p>
        </w:tc>
        <w:tc>
          <w:tcPr>
            <w:tcW w:w="1503" w:type="dxa"/>
            <w:vAlign w:val="bottom"/>
          </w:tcPr>
          <w:p w:rsidR="00FC7B53" w:rsidRDefault="00FC7B53" w:rsidP="00FC7B53">
            <w:pPr>
              <w:jc w:val="center"/>
              <w:rPr>
                <w:rFonts w:ascii="Arial" w:hAnsi="Arial" w:cs="Arial"/>
              </w:rPr>
            </w:pPr>
          </w:p>
        </w:tc>
      </w:tr>
      <w:tr w:rsidR="00FC7B53" w:rsidTr="00FC7B53">
        <w:tc>
          <w:tcPr>
            <w:tcW w:w="550" w:type="dxa"/>
            <w:vMerge w:val="restart"/>
          </w:tcPr>
          <w:p w:rsidR="00FC7B53" w:rsidRPr="001D3D2E" w:rsidRDefault="00FC7B53" w:rsidP="0079601A">
            <w:pPr>
              <w:rPr>
                <w:rFonts w:ascii="Arial" w:hAnsi="Arial" w:cs="Arial"/>
                <w:color w:val="000000"/>
                <w:lang w:val="sr-Cyrl-RS"/>
              </w:rPr>
            </w:pPr>
            <w:r>
              <w:rPr>
                <w:rFonts w:ascii="Arial" w:hAnsi="Arial" w:cs="Arial"/>
                <w:color w:val="000000"/>
                <w:lang w:val="sr-Cyrl-RS"/>
              </w:rPr>
              <w:t>3</w:t>
            </w:r>
          </w:p>
        </w:tc>
        <w:tc>
          <w:tcPr>
            <w:tcW w:w="3438" w:type="dxa"/>
          </w:tcPr>
          <w:p w:rsidR="00FC7B53" w:rsidRPr="00FC7B53" w:rsidRDefault="00FC7B53" w:rsidP="0079601A">
            <w:pPr>
              <w:rPr>
                <w:rFonts w:ascii="Arial" w:hAnsi="Arial" w:cs="Arial"/>
                <w:sz w:val="22"/>
                <w:szCs w:val="22"/>
              </w:rPr>
            </w:pPr>
            <w:r w:rsidRPr="00FC7B53">
              <w:rPr>
                <w:rFonts w:ascii="Arial" w:hAnsi="Arial" w:cs="Arial"/>
                <w:sz w:val="22"/>
                <w:szCs w:val="22"/>
              </w:rPr>
              <w:t>Испорука сабирних водова за изједначење потенцијала типа N2XH-J-Y 1x6mm2  и полагање од сабирног вода до металних маса. Водови се полажу у ПНК, све комплет испорука и полагање по дужном метру.</w:t>
            </w:r>
          </w:p>
        </w:tc>
        <w:tc>
          <w:tcPr>
            <w:tcW w:w="1211" w:type="dxa"/>
            <w:vAlign w:val="bottom"/>
          </w:tcPr>
          <w:p w:rsidR="00FC7B53" w:rsidRPr="00FC7B53" w:rsidRDefault="00FC7B53" w:rsidP="00FC7B53">
            <w:pPr>
              <w:jc w:val="center"/>
              <w:rPr>
                <w:rFonts w:ascii="Arial" w:hAnsi="Arial" w:cs="Arial"/>
                <w:sz w:val="22"/>
                <w:szCs w:val="22"/>
                <w:lang w:val="sr-Cyrl-RS"/>
              </w:rPr>
            </w:pPr>
          </w:p>
        </w:tc>
        <w:tc>
          <w:tcPr>
            <w:tcW w:w="1278" w:type="dxa"/>
            <w:vAlign w:val="bottom"/>
          </w:tcPr>
          <w:p w:rsidR="00FC7B53" w:rsidRPr="00FC7B53" w:rsidRDefault="00FC7B53" w:rsidP="00FC7B53">
            <w:pPr>
              <w:jc w:val="center"/>
              <w:rPr>
                <w:rFonts w:ascii="Arial" w:hAnsi="Arial" w:cs="Arial"/>
                <w:color w:val="000000"/>
                <w:sz w:val="22"/>
                <w:szCs w:val="22"/>
                <w:lang w:val="sr-Cyrl-RS"/>
              </w:rPr>
            </w:pPr>
          </w:p>
        </w:tc>
        <w:tc>
          <w:tcPr>
            <w:tcW w:w="1460" w:type="dxa"/>
            <w:vAlign w:val="bottom"/>
          </w:tcPr>
          <w:p w:rsidR="00FC7B53" w:rsidRPr="00FC7B53" w:rsidRDefault="00FC7B53" w:rsidP="00FC7B53">
            <w:pPr>
              <w:jc w:val="center"/>
              <w:rPr>
                <w:rFonts w:ascii="Arial" w:hAnsi="Arial" w:cs="Arial"/>
                <w:sz w:val="22"/>
                <w:szCs w:val="22"/>
              </w:rPr>
            </w:pPr>
          </w:p>
        </w:tc>
        <w:tc>
          <w:tcPr>
            <w:tcW w:w="1503" w:type="dxa"/>
            <w:vAlign w:val="bottom"/>
          </w:tcPr>
          <w:p w:rsidR="00FC7B53" w:rsidRDefault="00FC7B53" w:rsidP="00FC7B53">
            <w:pPr>
              <w:jc w:val="center"/>
              <w:rPr>
                <w:rFonts w:ascii="Arial" w:hAnsi="Arial" w:cs="Arial"/>
              </w:rPr>
            </w:pPr>
          </w:p>
        </w:tc>
      </w:tr>
      <w:tr w:rsidR="00FC7B53" w:rsidTr="00FC7B53">
        <w:tc>
          <w:tcPr>
            <w:tcW w:w="550" w:type="dxa"/>
            <w:vMerge/>
          </w:tcPr>
          <w:p w:rsidR="00FC7B53" w:rsidRDefault="00FC7B53" w:rsidP="0079601A">
            <w:pPr>
              <w:rPr>
                <w:rFonts w:ascii="Arial" w:hAnsi="Arial" w:cs="Arial"/>
                <w:color w:val="000000"/>
              </w:rPr>
            </w:pPr>
          </w:p>
        </w:tc>
        <w:tc>
          <w:tcPr>
            <w:tcW w:w="3438" w:type="dxa"/>
          </w:tcPr>
          <w:p w:rsidR="00FC7B53" w:rsidRPr="00FC7B53" w:rsidRDefault="00FC7B53" w:rsidP="0079601A">
            <w:pPr>
              <w:rPr>
                <w:rFonts w:ascii="Arial" w:hAnsi="Arial" w:cs="Arial"/>
                <w:sz w:val="22"/>
                <w:szCs w:val="22"/>
              </w:rPr>
            </w:pPr>
            <w:r w:rsidRPr="00FC7B53">
              <w:rPr>
                <w:rFonts w:ascii="Arial" w:hAnsi="Arial" w:cs="Arial"/>
                <w:sz w:val="22"/>
                <w:szCs w:val="22"/>
              </w:rPr>
              <w:t>N2XH-J-Y 1x6mm2</w:t>
            </w:r>
          </w:p>
        </w:tc>
        <w:tc>
          <w:tcPr>
            <w:tcW w:w="1211" w:type="dxa"/>
            <w:vAlign w:val="bottom"/>
          </w:tcPr>
          <w:p w:rsidR="00FC7B53" w:rsidRPr="00FC7B53" w:rsidRDefault="00FC7B53" w:rsidP="00FC7B53">
            <w:pPr>
              <w:jc w:val="center"/>
              <w:rPr>
                <w:rFonts w:ascii="Arial" w:hAnsi="Arial" w:cs="Arial"/>
                <w:sz w:val="22"/>
                <w:szCs w:val="22"/>
                <w:lang w:val="sr-Cyrl-RS"/>
              </w:rPr>
            </w:pPr>
            <w:r w:rsidRPr="00FC7B53">
              <w:rPr>
                <w:rFonts w:ascii="Arial" w:hAnsi="Arial" w:cs="Arial"/>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100</w:t>
            </w:r>
          </w:p>
        </w:tc>
        <w:tc>
          <w:tcPr>
            <w:tcW w:w="1460" w:type="dxa"/>
            <w:vAlign w:val="bottom"/>
          </w:tcPr>
          <w:p w:rsidR="00FC7B53" w:rsidRPr="00FC7B53" w:rsidRDefault="00FC7B53" w:rsidP="00FC7B53">
            <w:pPr>
              <w:jc w:val="center"/>
              <w:rPr>
                <w:rFonts w:ascii="Arial" w:hAnsi="Arial" w:cs="Arial"/>
                <w:sz w:val="22"/>
                <w:szCs w:val="22"/>
              </w:rPr>
            </w:pPr>
          </w:p>
        </w:tc>
        <w:tc>
          <w:tcPr>
            <w:tcW w:w="1503" w:type="dxa"/>
            <w:vAlign w:val="bottom"/>
          </w:tcPr>
          <w:p w:rsidR="00FC7B53" w:rsidRDefault="00FC7B53" w:rsidP="00FC7B53">
            <w:pPr>
              <w:jc w:val="center"/>
              <w:rPr>
                <w:rFonts w:ascii="Arial" w:hAnsi="Arial" w:cs="Arial"/>
              </w:rPr>
            </w:pPr>
          </w:p>
        </w:tc>
      </w:tr>
      <w:tr w:rsidR="00512150" w:rsidTr="00FC7B53">
        <w:tc>
          <w:tcPr>
            <w:tcW w:w="550" w:type="dxa"/>
          </w:tcPr>
          <w:p w:rsidR="00512150" w:rsidRDefault="00512150" w:rsidP="0079601A">
            <w:pPr>
              <w:rPr>
                <w:rFonts w:ascii="Arial" w:hAnsi="Arial" w:cs="Arial"/>
                <w:color w:val="000000"/>
                <w:sz w:val="22"/>
                <w:szCs w:val="22"/>
              </w:rPr>
            </w:pPr>
          </w:p>
        </w:tc>
        <w:tc>
          <w:tcPr>
            <w:tcW w:w="7387" w:type="dxa"/>
            <w:gridSpan w:val="4"/>
          </w:tcPr>
          <w:p w:rsidR="00512150" w:rsidRPr="00FC7B53" w:rsidRDefault="00512150" w:rsidP="0079601A">
            <w:pPr>
              <w:rPr>
                <w:rFonts w:ascii="Arial" w:hAnsi="Arial" w:cs="Arial"/>
                <w:sz w:val="22"/>
                <w:szCs w:val="22"/>
                <w:lang w:val="sr-Cyrl-RS"/>
              </w:rPr>
            </w:pPr>
            <w:r w:rsidRPr="00FC7B53">
              <w:rPr>
                <w:rFonts w:ascii="Arial" w:hAnsi="Arial" w:cs="Arial"/>
                <w:b/>
                <w:bCs/>
                <w:sz w:val="22"/>
                <w:szCs w:val="22"/>
              </w:rPr>
              <w:t>УКУПН</w:t>
            </w:r>
            <w:r w:rsidRPr="00FC7B53">
              <w:rPr>
                <w:rFonts w:ascii="Arial" w:hAnsi="Arial" w:cs="Arial"/>
                <w:b/>
                <w:bCs/>
                <w:sz w:val="22"/>
                <w:szCs w:val="22"/>
                <w:lang w:val="sr-Cyrl-RS"/>
              </w:rPr>
              <w:t>О</w:t>
            </w:r>
          </w:p>
        </w:tc>
        <w:tc>
          <w:tcPr>
            <w:tcW w:w="1503"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FC7B53" w:rsidRPr="00FC7B53" w:rsidRDefault="00512150" w:rsidP="00FC7B53">
      <w:pPr>
        <w:pStyle w:val="ListParagraph"/>
        <w:numPr>
          <w:ilvl w:val="0"/>
          <w:numId w:val="20"/>
        </w:numPr>
        <w:rPr>
          <w:rFonts w:ascii="Arial" w:hAnsi="Arial" w:cs="Arial"/>
          <w:lang w:val="sr-Cyrl-RS"/>
        </w:rPr>
      </w:pPr>
      <w:r>
        <w:rPr>
          <w:rFonts w:ascii="Arial" w:hAnsi="Arial" w:cs="Arial"/>
          <w:lang w:val="sr-Cyrl-RS"/>
        </w:rPr>
        <w:t>ГРОМОБРАНСКА ИНСТАЛАЦИЈ</w:t>
      </w:r>
      <w:r w:rsidR="00FC7B53">
        <w:rPr>
          <w:rFonts w:ascii="Arial" w:hAnsi="Arial" w:cs="Arial"/>
          <w:lang w:val="sr-Cyrl-RS"/>
        </w:rPr>
        <w:t>A</w:t>
      </w:r>
    </w:p>
    <w:tbl>
      <w:tblPr>
        <w:tblStyle w:val="TableGrid"/>
        <w:tblW w:w="0" w:type="auto"/>
        <w:tblLook w:val="04A0" w:firstRow="1" w:lastRow="0" w:firstColumn="1" w:lastColumn="0" w:noHBand="0" w:noVBand="1"/>
      </w:tblPr>
      <w:tblGrid>
        <w:gridCol w:w="564"/>
        <w:gridCol w:w="3515"/>
        <w:gridCol w:w="1034"/>
        <w:gridCol w:w="1278"/>
        <w:gridCol w:w="1454"/>
        <w:gridCol w:w="1505"/>
      </w:tblGrid>
      <w:tr w:rsidR="00512150" w:rsidTr="0079601A">
        <w:tc>
          <w:tcPr>
            <w:tcW w:w="569"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62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1060"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499"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545"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w:t>
            </w:r>
          </w:p>
        </w:tc>
        <w:tc>
          <w:tcPr>
            <w:tcW w:w="3625" w:type="dxa"/>
            <w:vAlign w:val="bottom"/>
          </w:tcPr>
          <w:p w:rsidR="00FC7B53" w:rsidRDefault="00FC7B53" w:rsidP="0079601A">
            <w:pPr>
              <w:rPr>
                <w:rFonts w:ascii="Arial" w:hAnsi="Arial" w:cs="Arial"/>
                <w:color w:val="000000"/>
                <w:sz w:val="22"/>
                <w:szCs w:val="22"/>
              </w:rPr>
            </w:pPr>
            <w:r w:rsidRPr="00F45BBD">
              <w:rPr>
                <w:rFonts w:ascii="Arial" w:hAnsi="Arial" w:cs="Arial"/>
                <w:color w:val="000000"/>
                <w:sz w:val="22"/>
                <w:szCs w:val="22"/>
              </w:rPr>
              <w:t>Набавка и уградња проводника прихватног система  израђен од алуминијума  Ø10мм пун пресек. Монтира се на типским носачима. Обрачун по дужном метру.</w:t>
            </w:r>
          </w:p>
        </w:tc>
        <w:tc>
          <w:tcPr>
            <w:tcW w:w="1060" w:type="dxa"/>
            <w:vAlign w:val="bottom"/>
          </w:tcPr>
          <w:p w:rsidR="00FC7B53" w:rsidRPr="00276F59" w:rsidRDefault="00FC7B53" w:rsidP="0079601A">
            <w:pPr>
              <w:rPr>
                <w:rFonts w:ascii="Arial" w:hAnsi="Arial" w:cs="Arial"/>
                <w:color w:val="000000"/>
                <w:sz w:val="22"/>
                <w:szCs w:val="22"/>
              </w:rPr>
            </w:pPr>
          </w:p>
        </w:tc>
        <w:tc>
          <w:tcPr>
            <w:tcW w:w="1278" w:type="dxa"/>
            <w:vAlign w:val="bottom"/>
          </w:tcPr>
          <w:p w:rsidR="00FC7B53" w:rsidRDefault="00FC7B53" w:rsidP="0079601A">
            <w:pPr>
              <w:jc w:val="right"/>
              <w:rPr>
                <w:rFonts w:ascii="Arial" w:hAnsi="Arial" w:cs="Arial"/>
                <w:color w:val="000000"/>
                <w:sz w:val="22"/>
                <w:szCs w:val="22"/>
              </w:rPr>
            </w:pPr>
          </w:p>
        </w:tc>
        <w:tc>
          <w:tcPr>
            <w:tcW w:w="1499" w:type="dxa"/>
            <w:vAlign w:val="bottom"/>
          </w:tcPr>
          <w:p w:rsidR="00FC7B53" w:rsidRDefault="00FC7B53" w:rsidP="0079601A">
            <w:pPr>
              <w:jc w:val="right"/>
              <w:rPr>
                <w:rFonts w:ascii="Arial" w:hAnsi="Arial" w:cs="Arial"/>
                <w:sz w:val="22"/>
                <w:szCs w:val="22"/>
              </w:rPr>
            </w:pPr>
          </w:p>
        </w:tc>
        <w:tc>
          <w:tcPr>
            <w:tcW w:w="1545" w:type="dxa"/>
            <w:vAlign w:val="bottom"/>
          </w:tcPr>
          <w:p w:rsidR="00FC7B53" w:rsidRDefault="00FC7B53" w:rsidP="0079601A">
            <w:pPr>
              <w:jc w:val="right"/>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Default="00FC7B53" w:rsidP="0079601A">
            <w:pPr>
              <w:rPr>
                <w:rFonts w:ascii="Arial" w:hAnsi="Arial" w:cs="Arial"/>
                <w:color w:val="000000"/>
                <w:sz w:val="22"/>
                <w:szCs w:val="22"/>
              </w:rPr>
            </w:pPr>
            <w:r w:rsidRPr="00F45BBD">
              <w:rPr>
                <w:rFonts w:ascii="Arial" w:hAnsi="Arial" w:cs="Arial"/>
                <w:color w:val="000000"/>
                <w:sz w:val="22"/>
                <w:szCs w:val="22"/>
              </w:rPr>
              <w:t>tip CH1 90200, (Hermi) израђен од алуминијума  Ø10mm pun presek</w:t>
            </w:r>
          </w:p>
        </w:tc>
        <w:tc>
          <w:tcPr>
            <w:tcW w:w="1060" w:type="dxa"/>
            <w:vAlign w:val="bottom"/>
          </w:tcPr>
          <w:p w:rsidR="00FC7B53" w:rsidRPr="00F45BBD" w:rsidRDefault="00FC7B53" w:rsidP="00FC7B53">
            <w:pPr>
              <w:jc w:val="center"/>
              <w:rPr>
                <w:rFonts w:ascii="Arial" w:hAnsi="Arial" w:cs="Arial"/>
                <w:color w:val="000000"/>
                <w:sz w:val="22"/>
                <w:szCs w:val="22"/>
                <w:lang w:val="sr-Cyrl-RS"/>
              </w:rPr>
            </w:pPr>
            <w:r>
              <w:rPr>
                <w:rFonts w:ascii="Arial" w:hAnsi="Arial" w:cs="Arial"/>
                <w:color w:val="000000"/>
                <w:sz w:val="22"/>
                <w:szCs w:val="22"/>
                <w:lang w:val="sr-Cyrl-RS"/>
              </w:rPr>
              <w:t>М</w:t>
            </w:r>
          </w:p>
        </w:tc>
        <w:tc>
          <w:tcPr>
            <w:tcW w:w="1278" w:type="dxa"/>
            <w:vAlign w:val="bottom"/>
          </w:tcPr>
          <w:p w:rsidR="00FC7B53" w:rsidRPr="00F45BBD" w:rsidRDefault="00FC7B53" w:rsidP="00FC7B53">
            <w:pPr>
              <w:jc w:val="center"/>
              <w:rPr>
                <w:rFonts w:ascii="Arial" w:hAnsi="Arial" w:cs="Arial"/>
                <w:color w:val="000000"/>
                <w:sz w:val="22"/>
                <w:szCs w:val="22"/>
                <w:lang w:val="sr-Cyrl-RS"/>
              </w:rPr>
            </w:pPr>
            <w:r>
              <w:rPr>
                <w:rFonts w:ascii="Arial" w:hAnsi="Arial" w:cs="Arial"/>
                <w:color w:val="000000"/>
                <w:sz w:val="22"/>
                <w:szCs w:val="22"/>
                <w:lang w:val="sr-Cyrl-RS"/>
              </w:rPr>
              <w:t>420</w:t>
            </w:r>
          </w:p>
        </w:tc>
        <w:tc>
          <w:tcPr>
            <w:tcW w:w="1499" w:type="dxa"/>
            <w:vAlign w:val="bottom"/>
          </w:tcPr>
          <w:p w:rsid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2</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носача за раван кров  Монтажа постављањем на кров.</w:t>
            </w:r>
          </w:p>
        </w:tc>
        <w:tc>
          <w:tcPr>
            <w:tcW w:w="1060" w:type="dxa"/>
            <w:vAlign w:val="bottom"/>
          </w:tcPr>
          <w:p w:rsidR="00FC7B53" w:rsidRPr="00FC7B53" w:rsidRDefault="00FC7B53" w:rsidP="00FC7B53">
            <w:pPr>
              <w:jc w:val="center"/>
              <w:rPr>
                <w:rFonts w:ascii="Arial" w:hAnsi="Arial" w:cs="Arial"/>
                <w:color w:val="000000"/>
                <w:sz w:val="22"/>
                <w:szCs w:val="22"/>
                <w:lang w:val="sr-Cyrl-RS"/>
              </w:rPr>
            </w:pPr>
          </w:p>
        </w:tc>
        <w:tc>
          <w:tcPr>
            <w:tcW w:w="1278" w:type="dxa"/>
            <w:vAlign w:val="bottom"/>
          </w:tcPr>
          <w:p w:rsidR="00FC7B53" w:rsidRPr="00FC7B53" w:rsidRDefault="00FC7B53" w:rsidP="00FC7B53">
            <w:pPr>
              <w:jc w:val="center"/>
              <w:rPr>
                <w:rFonts w:ascii="Arial" w:hAnsi="Arial" w:cs="Arial"/>
                <w:color w:val="000000"/>
                <w:sz w:val="22"/>
                <w:szCs w:val="22"/>
                <w:lang w:val="sr-Cyrl-RS"/>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SON17C 117227, (Hermi)</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100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3</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носача за кров израђен од нерђајућег челика, комплет са вијком, заптивком и типлом .</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SON 16 11622,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300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4</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зидног носача   израђен од нерђајућег челика комплет са вијком дужине 50мм и типлом.</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ZON 03 20322,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20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5</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контактног елемента израђен од нерђајућег челика  за међусобно повезивање проводника прихватног система.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KON04A 50522,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30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6</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 xml:space="preserve">Набавка и уградња контактног елемента за повезиванење металних маса т израђен од нерђајућег челика.  </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ip KON05 80518,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20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7</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одводног проводника</w:t>
            </w:r>
          </w:p>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 xml:space="preserve"> израђен од нерђајучег челика  Ø8мм пун пресек. </w:t>
            </w:r>
          </w:p>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Поставља се у бетонском стубу.</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RH3 90300,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60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8</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контактног елемента - мерни спој, израђен од нерђајућег челика  за међусобно повезивање   спусног проводника и  траке земљовода.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мерни спој tip KON02 40122,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18</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9</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зидног мерног ормарића израђеног од нерђајућег челика комплет . Поклопац се монтира након фасадерских радова и пријања на фасаду независно од дебљине изолације.</w:t>
            </w:r>
          </w:p>
        </w:tc>
        <w:tc>
          <w:tcPr>
            <w:tcW w:w="1060" w:type="dxa"/>
            <w:vAlign w:val="bottom"/>
          </w:tcPr>
          <w:p w:rsidR="00FC7B53" w:rsidRPr="00FC7B53" w:rsidRDefault="00FC7B53" w:rsidP="00FC7B53">
            <w:pPr>
              <w:jc w:val="center"/>
              <w:rPr>
                <w:rFonts w:ascii="Arial" w:hAnsi="Arial" w:cs="Arial"/>
                <w:color w:val="000000"/>
                <w:sz w:val="22"/>
                <w:szCs w:val="22"/>
                <w:lang w:val="sr-Cyrl-RS"/>
              </w:rPr>
            </w:pPr>
          </w:p>
        </w:tc>
        <w:tc>
          <w:tcPr>
            <w:tcW w:w="1278" w:type="dxa"/>
            <w:vAlign w:val="bottom"/>
          </w:tcPr>
          <w:p w:rsidR="00FC7B53" w:rsidRPr="00FC7B53" w:rsidRDefault="00FC7B53" w:rsidP="00FC7B53">
            <w:pPr>
              <w:jc w:val="center"/>
              <w:rPr>
                <w:rFonts w:ascii="Arial" w:hAnsi="Arial" w:cs="Arial"/>
                <w:color w:val="000000"/>
                <w:sz w:val="22"/>
                <w:szCs w:val="22"/>
                <w:lang w:val="sr-Cyrl-RS"/>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мерни ормарић - tip ZON05 20522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18</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F45BBD" w:rsidRDefault="00FC7B53" w:rsidP="0079601A">
            <w:pPr>
              <w:rPr>
                <w:rFonts w:ascii="Arial" w:hAnsi="Arial" w:cs="Arial"/>
                <w:color w:val="000000"/>
                <w:lang w:val="sr-Cyrl-RS"/>
              </w:rPr>
            </w:pPr>
            <w:r>
              <w:rPr>
                <w:rFonts w:ascii="Arial" w:hAnsi="Arial" w:cs="Arial"/>
                <w:color w:val="000000"/>
                <w:lang w:val="sr-Cyrl-RS"/>
              </w:rPr>
              <w:t>10</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мерног броја, израђен од нерђајућег челика  за обележавање мерних места.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мерни број tip MŠ 80122,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18</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1C4921" w:rsidRDefault="00FC7B53" w:rsidP="0079601A">
            <w:pPr>
              <w:rPr>
                <w:rFonts w:ascii="Arial" w:hAnsi="Arial" w:cs="Arial"/>
                <w:color w:val="000000"/>
                <w:lang w:val="sr-Cyrl-RS"/>
              </w:rPr>
            </w:pPr>
            <w:r>
              <w:rPr>
                <w:rFonts w:ascii="Arial" w:hAnsi="Arial" w:cs="Arial"/>
                <w:color w:val="000000"/>
                <w:lang w:val="sr-Cyrl-RS"/>
              </w:rPr>
              <w:t>11</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окапника  израђен од нерђајућег челика  спречава улазак воде по громобранском проводнику.</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tcPr>
          <w:p w:rsidR="00FC7B53" w:rsidRPr="002D6208"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окапник tip KON21 200212,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18</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1C4921" w:rsidRDefault="00FC7B53" w:rsidP="0079601A">
            <w:pPr>
              <w:rPr>
                <w:rFonts w:ascii="Arial" w:hAnsi="Arial" w:cs="Arial"/>
                <w:color w:val="000000"/>
                <w:lang w:val="sr-Cyrl-RS"/>
              </w:rPr>
            </w:pPr>
            <w:r>
              <w:rPr>
                <w:rFonts w:ascii="Arial" w:hAnsi="Arial" w:cs="Arial"/>
                <w:color w:val="000000"/>
                <w:lang w:val="sr-Cyrl-RS"/>
              </w:rPr>
              <w:t>12</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обујмице Ø120 за повезивање земљовода на олучну вертикалу израђена од нерђајућег челика.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rPr>
          <w:trHeight w:val="425"/>
        </w:trPr>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обујмица Ø120 - tip KON 10A 700358,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12</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13</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контактног елемента   израђен од нерђајућег челика  за међусобно повезивање   спусног  и прихватног проводника .</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контактни елемент - tip KON08 50111, (Hermi)</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18</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14</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Испорука и постављање проводника за темељни уземљивач  израђен од нерђајућег челика  30x3,5мм пун пресек.</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90701, (Hermi), dimenzija 30x3,5mm</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300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1C4921" w:rsidRDefault="00FC7B53" w:rsidP="0079601A">
            <w:pPr>
              <w:rPr>
                <w:rFonts w:ascii="Arial" w:hAnsi="Arial" w:cs="Arial"/>
                <w:color w:val="000000"/>
                <w:sz w:val="22"/>
                <w:szCs w:val="22"/>
                <w:lang w:val="sr-Cyrl-RS"/>
              </w:rPr>
            </w:pPr>
            <w:r>
              <w:rPr>
                <w:rFonts w:ascii="Arial" w:hAnsi="Arial" w:cs="Arial"/>
                <w:color w:val="000000"/>
                <w:sz w:val="22"/>
                <w:szCs w:val="22"/>
                <w:lang w:val="sr-Cyrl-RS"/>
              </w:rPr>
              <w:t>15</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Испорука и постављање траке за земљовод (спусни проводници и олучне цеви) нерђајућег челика  30x3,5мм пун пресек.</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Rf 90701, (Hermi), 30x3,5mm pun presek.</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90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16</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контактног елемента     за међусобно повезивање  траке Рф 30x3.5мм и арматуре.</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контактни елемент - tip KON09 90122, (Hermi)</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60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17</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контактног елемента, за настављање жице темељног уземљивача и повезивање земљовода.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контактни елемент-  tip KON 01 50422 (Hermi)</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30</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18</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Пренапонске заштите класе 1  Монтира се у РО на ДИН шину 35мм. Повезивање између фазног проводника и неутралног проводника.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PZH I V/275/12,5 7710006, (Hermi), Un=230V, Uc=275V, Iimp=12,5kA (10/350 μs/μs), Q=6,25As, W/R=39kJ/Ω, Up=1,2kV, TA&lt; 25ns, IP20.</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3</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19</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пренапонске заштите класе 1.. Монтира се у разводном орману на дин шину. Повезивање између неутралног и заштитног проводника.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PZH I B/255/80 N/PE 7710080, (Hermi), Uc=255V, Iimp=80kA (10/350), Q=40As, W/R 1600 kJ</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20</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пренапонске заштите класе 2 . Монтира се у разводној табли (РТ) или у разводном орману (РО). Повезивање између фазног и неутралног проводника.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PZH II V/275/50 7724001 (Hermi), In=20kA (8/20)</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15</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21</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Набавка и уградња пренапонске заштите класе 2. Монтира се у разводној табли (РТ) или разводном орману (РО). Повезивање између неутралног  и заштитног проводника.</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Pr="002D6208" w:rsidRDefault="00FC7B53" w:rsidP="0079601A">
            <w:pPr>
              <w:rPr>
                <w:rFonts w:ascii="Arial" w:hAnsi="Arial" w:cs="Arial"/>
                <w:color w:val="000000"/>
                <w:sz w:val="22"/>
                <w:szCs w:val="22"/>
              </w:rPr>
            </w:pP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tip PZH II B/255/50  7730022 (Hermi), Iimp=20kA (10/350)</w:t>
            </w:r>
          </w:p>
        </w:tc>
        <w:tc>
          <w:tcPr>
            <w:tcW w:w="1060" w:type="dxa"/>
            <w:vAlign w:val="bottom"/>
          </w:tcPr>
          <w:p w:rsidR="00FC7B53" w:rsidRPr="00FC7B53" w:rsidRDefault="00FC7B53" w:rsidP="00FC7B53">
            <w:pPr>
              <w:jc w:val="center"/>
              <w:rPr>
                <w:rFonts w:ascii="Arial" w:hAnsi="Arial" w:cs="Arial"/>
                <w:color w:val="000000"/>
                <w:sz w:val="22"/>
                <w:szCs w:val="22"/>
              </w:rPr>
            </w:pPr>
            <w:r w:rsidRPr="00FC7B53">
              <w:rPr>
                <w:rFonts w:ascii="Arial" w:hAnsi="Arial" w:cs="Arial"/>
                <w:color w:val="000000"/>
                <w:sz w:val="22"/>
                <w:szCs w:val="22"/>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5</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val="restart"/>
          </w:tcPr>
          <w:p w:rsidR="00FC7B53" w:rsidRPr="002D6208" w:rsidRDefault="00FC7B53" w:rsidP="0079601A">
            <w:pPr>
              <w:rPr>
                <w:rFonts w:ascii="Arial" w:hAnsi="Arial" w:cs="Arial"/>
                <w:color w:val="000000"/>
                <w:sz w:val="22"/>
                <w:szCs w:val="22"/>
              </w:rPr>
            </w:pPr>
            <w:r>
              <w:rPr>
                <w:rFonts w:ascii="Arial" w:hAnsi="Arial" w:cs="Arial"/>
                <w:color w:val="000000"/>
                <w:sz w:val="22"/>
                <w:szCs w:val="22"/>
              </w:rPr>
              <w:t>22</w:t>
            </w:r>
          </w:p>
        </w:tc>
        <w:tc>
          <w:tcPr>
            <w:tcW w:w="3625" w:type="dxa"/>
            <w:vAlign w:val="bottom"/>
          </w:tcPr>
          <w:p w:rsidR="00FC7B53" w:rsidRPr="00FC7B53" w:rsidRDefault="00FC7B53" w:rsidP="0079601A">
            <w:pPr>
              <w:rPr>
                <w:rFonts w:ascii="Arial" w:hAnsi="Arial" w:cs="Arial"/>
                <w:color w:val="000000"/>
                <w:sz w:val="22"/>
                <w:szCs w:val="22"/>
              </w:rPr>
            </w:pPr>
            <w:r w:rsidRPr="00FC7B53">
              <w:rPr>
                <w:rFonts w:ascii="Arial" w:hAnsi="Arial" w:cs="Arial"/>
                <w:color w:val="000000"/>
                <w:sz w:val="22"/>
                <w:szCs w:val="22"/>
              </w:rPr>
              <w:t>Испитивање готове инсталације. Мерење отпора уземљења. Предаја "Атеста" инвеститору заједно са предајом готове, исправне инсталције.</w:t>
            </w:r>
          </w:p>
        </w:tc>
        <w:tc>
          <w:tcPr>
            <w:tcW w:w="1060" w:type="dxa"/>
            <w:vAlign w:val="bottom"/>
          </w:tcPr>
          <w:p w:rsidR="00FC7B53" w:rsidRPr="00FC7B53" w:rsidRDefault="00FC7B53" w:rsidP="00FC7B53">
            <w:pPr>
              <w:jc w:val="center"/>
              <w:rPr>
                <w:rFonts w:ascii="Arial" w:hAnsi="Arial" w:cs="Arial"/>
                <w:color w:val="000000"/>
                <w:sz w:val="22"/>
                <w:szCs w:val="22"/>
              </w:rPr>
            </w:pPr>
          </w:p>
        </w:tc>
        <w:tc>
          <w:tcPr>
            <w:tcW w:w="1278" w:type="dxa"/>
            <w:vAlign w:val="bottom"/>
          </w:tcPr>
          <w:p w:rsidR="00FC7B53" w:rsidRPr="00FC7B53" w:rsidRDefault="00FC7B53" w:rsidP="00FC7B53">
            <w:pPr>
              <w:jc w:val="center"/>
              <w:rPr>
                <w:rFonts w:ascii="Arial" w:hAnsi="Arial" w:cs="Arial"/>
                <w:color w:val="000000"/>
                <w:sz w:val="22"/>
                <w:szCs w:val="22"/>
              </w:rPr>
            </w:pP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sz w:val="22"/>
                <w:szCs w:val="22"/>
              </w:rPr>
            </w:pPr>
          </w:p>
        </w:tc>
      </w:tr>
      <w:tr w:rsidR="00FC7B53" w:rsidTr="0079601A">
        <w:tc>
          <w:tcPr>
            <w:tcW w:w="569" w:type="dxa"/>
            <w:vMerge/>
          </w:tcPr>
          <w:p w:rsidR="00FC7B53" w:rsidRDefault="00FC7B53" w:rsidP="0079601A">
            <w:pPr>
              <w:rPr>
                <w:rFonts w:ascii="Arial" w:hAnsi="Arial" w:cs="Arial"/>
                <w:color w:val="000000"/>
              </w:rPr>
            </w:pPr>
          </w:p>
        </w:tc>
        <w:tc>
          <w:tcPr>
            <w:tcW w:w="3625" w:type="dxa"/>
            <w:vAlign w:val="bottom"/>
          </w:tcPr>
          <w:p w:rsidR="00FC7B53" w:rsidRPr="00FC7B53" w:rsidRDefault="00FC7B53" w:rsidP="0079601A">
            <w:pPr>
              <w:rPr>
                <w:rFonts w:ascii="Arial" w:hAnsi="Arial" w:cs="Arial"/>
                <w:color w:val="000000"/>
                <w:sz w:val="22"/>
                <w:szCs w:val="22"/>
                <w:lang w:val="sr-Cyrl-RS"/>
              </w:rPr>
            </w:pPr>
            <w:r w:rsidRPr="00FC7B53">
              <w:rPr>
                <w:rFonts w:ascii="Arial" w:hAnsi="Arial" w:cs="Arial"/>
                <w:color w:val="000000"/>
                <w:sz w:val="22"/>
                <w:szCs w:val="22"/>
                <w:lang w:val="sr-Cyrl-RS"/>
              </w:rPr>
              <w:t>Паушално</w:t>
            </w:r>
          </w:p>
        </w:tc>
        <w:tc>
          <w:tcPr>
            <w:tcW w:w="1060"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Ком</w:t>
            </w:r>
          </w:p>
        </w:tc>
        <w:tc>
          <w:tcPr>
            <w:tcW w:w="1278" w:type="dxa"/>
            <w:vAlign w:val="bottom"/>
          </w:tcPr>
          <w:p w:rsidR="00FC7B53" w:rsidRPr="00FC7B53" w:rsidRDefault="00FC7B53" w:rsidP="00FC7B53">
            <w:pPr>
              <w:jc w:val="center"/>
              <w:rPr>
                <w:rFonts w:ascii="Arial" w:hAnsi="Arial" w:cs="Arial"/>
                <w:color w:val="000000"/>
                <w:sz w:val="22"/>
                <w:szCs w:val="22"/>
                <w:lang w:val="sr-Cyrl-RS"/>
              </w:rPr>
            </w:pPr>
            <w:r w:rsidRPr="00FC7B53">
              <w:rPr>
                <w:rFonts w:ascii="Arial" w:hAnsi="Arial" w:cs="Arial"/>
                <w:color w:val="000000"/>
                <w:sz w:val="22"/>
                <w:szCs w:val="22"/>
                <w:lang w:val="sr-Cyrl-RS"/>
              </w:rPr>
              <w:t>1</w:t>
            </w:r>
          </w:p>
        </w:tc>
        <w:tc>
          <w:tcPr>
            <w:tcW w:w="1499" w:type="dxa"/>
            <w:vAlign w:val="bottom"/>
          </w:tcPr>
          <w:p w:rsidR="00FC7B53" w:rsidRPr="00FC7B53" w:rsidRDefault="00FC7B53" w:rsidP="00FC7B53">
            <w:pPr>
              <w:jc w:val="center"/>
              <w:rPr>
                <w:rFonts w:ascii="Arial" w:hAnsi="Arial" w:cs="Arial"/>
                <w:sz w:val="22"/>
                <w:szCs w:val="22"/>
              </w:rPr>
            </w:pPr>
          </w:p>
        </w:tc>
        <w:tc>
          <w:tcPr>
            <w:tcW w:w="1545" w:type="dxa"/>
            <w:vAlign w:val="bottom"/>
          </w:tcPr>
          <w:p w:rsidR="00FC7B53" w:rsidRDefault="00FC7B53" w:rsidP="00FC7B53">
            <w:pPr>
              <w:jc w:val="center"/>
              <w:rPr>
                <w:rFonts w:ascii="Arial" w:hAnsi="Arial" w:cs="Arial"/>
              </w:rPr>
            </w:pPr>
          </w:p>
        </w:tc>
      </w:tr>
      <w:tr w:rsidR="00512150" w:rsidTr="0079601A">
        <w:tc>
          <w:tcPr>
            <w:tcW w:w="569" w:type="dxa"/>
          </w:tcPr>
          <w:p w:rsidR="00512150" w:rsidRDefault="00512150" w:rsidP="0079601A">
            <w:pPr>
              <w:rPr>
                <w:rFonts w:ascii="Arial" w:hAnsi="Arial" w:cs="Arial"/>
                <w:color w:val="000000"/>
                <w:sz w:val="22"/>
                <w:szCs w:val="22"/>
              </w:rPr>
            </w:pPr>
          </w:p>
        </w:tc>
        <w:tc>
          <w:tcPr>
            <w:tcW w:w="7462" w:type="dxa"/>
            <w:gridSpan w:val="4"/>
          </w:tcPr>
          <w:p w:rsidR="00512150" w:rsidRPr="00FC7B53" w:rsidRDefault="00512150" w:rsidP="0079601A">
            <w:pPr>
              <w:rPr>
                <w:rFonts w:ascii="Arial" w:hAnsi="Arial" w:cs="Arial"/>
                <w:sz w:val="22"/>
                <w:szCs w:val="22"/>
              </w:rPr>
            </w:pPr>
            <w:r w:rsidRPr="00FC7B53">
              <w:rPr>
                <w:rFonts w:ascii="Arial" w:hAnsi="Arial" w:cs="Arial"/>
                <w:b/>
                <w:bCs/>
                <w:sz w:val="22"/>
                <w:szCs w:val="22"/>
              </w:rPr>
              <w:t>УКУПНО</w:t>
            </w:r>
          </w:p>
        </w:tc>
        <w:tc>
          <w:tcPr>
            <w:tcW w:w="1545"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512150" w:rsidRPr="0050189B" w:rsidRDefault="00512150" w:rsidP="00512150">
      <w:pPr>
        <w:rPr>
          <w:rFonts w:ascii="Arial" w:hAnsi="Arial" w:cs="Arial"/>
          <w:sz w:val="24"/>
          <w:lang w:val="sr-Cyrl-RS"/>
        </w:rPr>
      </w:pPr>
      <w:r>
        <w:rPr>
          <w:rFonts w:ascii="Arial" w:hAnsi="Arial" w:cs="Arial"/>
          <w:sz w:val="24"/>
        </w:rPr>
        <w:t>3.</w:t>
      </w:r>
      <w:r>
        <w:rPr>
          <w:rFonts w:ascii="Arial" w:hAnsi="Arial" w:cs="Arial"/>
          <w:sz w:val="24"/>
          <w:lang w:val="sr-Cyrl-RS"/>
        </w:rPr>
        <w:t>ЗАВРШНИ РАДОВИ</w:t>
      </w:r>
    </w:p>
    <w:tbl>
      <w:tblPr>
        <w:tblStyle w:val="TableGrid"/>
        <w:tblW w:w="9576" w:type="dxa"/>
        <w:tblLayout w:type="fixed"/>
        <w:tblLook w:val="04A0" w:firstRow="1" w:lastRow="0" w:firstColumn="1" w:lastColumn="0" w:noHBand="0" w:noVBand="1"/>
      </w:tblPr>
      <w:tblGrid>
        <w:gridCol w:w="558"/>
        <w:gridCol w:w="3690"/>
        <w:gridCol w:w="1134"/>
        <w:gridCol w:w="1116"/>
        <w:gridCol w:w="1482"/>
        <w:gridCol w:w="1596"/>
      </w:tblGrid>
      <w:tr w:rsidR="00512150" w:rsidTr="0079601A">
        <w:tc>
          <w:tcPr>
            <w:tcW w:w="558" w:type="dxa"/>
          </w:tcPr>
          <w:p w:rsidR="00512150" w:rsidRPr="002135CC" w:rsidRDefault="00512150" w:rsidP="0079601A">
            <w:pPr>
              <w:rPr>
                <w:rFonts w:ascii="Arial" w:hAnsi="Arial" w:cs="Arial"/>
                <w:b/>
                <w:bCs/>
                <w:sz w:val="22"/>
                <w:szCs w:val="22"/>
              </w:rPr>
            </w:pPr>
            <w:r>
              <w:rPr>
                <w:rFonts w:ascii="Arial" w:hAnsi="Arial" w:cs="Arial"/>
                <w:b/>
                <w:bCs/>
                <w:sz w:val="22"/>
                <w:szCs w:val="22"/>
              </w:rPr>
              <w:t>бр</w:t>
            </w:r>
          </w:p>
        </w:tc>
        <w:tc>
          <w:tcPr>
            <w:tcW w:w="3690"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Опис</w:t>
            </w:r>
          </w:p>
        </w:tc>
        <w:tc>
          <w:tcPr>
            <w:tcW w:w="1134"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ЈМ</w:t>
            </w:r>
          </w:p>
        </w:tc>
        <w:tc>
          <w:tcPr>
            <w:tcW w:w="1116"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Количина</w:t>
            </w:r>
          </w:p>
        </w:tc>
        <w:tc>
          <w:tcPr>
            <w:tcW w:w="1482"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Цена</w:t>
            </w:r>
          </w:p>
        </w:tc>
        <w:tc>
          <w:tcPr>
            <w:tcW w:w="1596" w:type="dxa"/>
            <w:vAlign w:val="center"/>
          </w:tcPr>
          <w:p w:rsidR="00512150" w:rsidRPr="002135CC" w:rsidRDefault="00512150" w:rsidP="0079601A">
            <w:pPr>
              <w:jc w:val="center"/>
              <w:rPr>
                <w:rFonts w:ascii="Arial" w:hAnsi="Arial" w:cs="Arial"/>
                <w:b/>
                <w:bCs/>
                <w:sz w:val="22"/>
                <w:szCs w:val="22"/>
              </w:rPr>
            </w:pPr>
            <w:r>
              <w:rPr>
                <w:rFonts w:ascii="Arial" w:hAnsi="Arial" w:cs="Arial"/>
                <w:b/>
                <w:bCs/>
                <w:sz w:val="22"/>
                <w:szCs w:val="22"/>
              </w:rPr>
              <w:t>Износ</w:t>
            </w:r>
          </w:p>
        </w:tc>
      </w:tr>
      <w:tr w:rsidR="00FC7B53" w:rsidTr="0079601A">
        <w:tc>
          <w:tcPr>
            <w:tcW w:w="558" w:type="dxa"/>
            <w:vMerge w:val="restart"/>
          </w:tcPr>
          <w:p w:rsidR="00FC7B53" w:rsidRDefault="00FC7B53" w:rsidP="0079601A">
            <w:pPr>
              <w:rPr>
                <w:rFonts w:ascii="Arial" w:hAnsi="Arial" w:cs="Arial"/>
                <w:sz w:val="22"/>
                <w:szCs w:val="22"/>
              </w:rPr>
            </w:pPr>
            <w:r>
              <w:rPr>
                <w:rFonts w:ascii="Arial" w:hAnsi="Arial" w:cs="Arial"/>
                <w:sz w:val="22"/>
                <w:szCs w:val="22"/>
              </w:rPr>
              <w:t>1</w:t>
            </w:r>
          </w:p>
        </w:tc>
        <w:tc>
          <w:tcPr>
            <w:tcW w:w="3690" w:type="dxa"/>
          </w:tcPr>
          <w:p w:rsidR="00FC7B53" w:rsidRDefault="00FC7B53" w:rsidP="0079601A">
            <w:pPr>
              <w:rPr>
                <w:rFonts w:ascii="Arial" w:hAnsi="Arial" w:cs="Arial"/>
                <w:sz w:val="22"/>
                <w:szCs w:val="22"/>
              </w:rPr>
            </w:pPr>
            <w:r w:rsidRPr="0050189B">
              <w:rPr>
                <w:rFonts w:ascii="Arial" w:hAnsi="Arial" w:cs="Arial"/>
                <w:sz w:val="22"/>
                <w:szCs w:val="22"/>
              </w:rPr>
              <w:t>Испитивање целокупне електроенергетске инсталације и громобранског уземљења и прибављање потребних атеста за уграђени материјал одговара и од надлежних органа о квалитету инсталације и заштите.</w:t>
            </w:r>
          </w:p>
        </w:tc>
        <w:tc>
          <w:tcPr>
            <w:tcW w:w="1134" w:type="dxa"/>
            <w:vAlign w:val="bottom"/>
          </w:tcPr>
          <w:p w:rsidR="00FC7B53" w:rsidRPr="00C93A9B" w:rsidRDefault="00FC7B53" w:rsidP="0079601A">
            <w:pPr>
              <w:rPr>
                <w:rFonts w:ascii="Arial" w:hAnsi="Arial" w:cs="Arial"/>
                <w:sz w:val="22"/>
                <w:szCs w:val="22"/>
              </w:rPr>
            </w:pPr>
          </w:p>
        </w:tc>
        <w:tc>
          <w:tcPr>
            <w:tcW w:w="1116" w:type="dxa"/>
            <w:vAlign w:val="bottom"/>
          </w:tcPr>
          <w:p w:rsidR="00FC7B53" w:rsidRDefault="00FC7B53" w:rsidP="0079601A">
            <w:pPr>
              <w:jc w:val="right"/>
              <w:rPr>
                <w:rFonts w:ascii="Arial" w:hAnsi="Arial" w:cs="Arial"/>
                <w:color w:val="000000"/>
                <w:sz w:val="22"/>
                <w:szCs w:val="22"/>
              </w:rPr>
            </w:pPr>
          </w:p>
        </w:tc>
        <w:tc>
          <w:tcPr>
            <w:tcW w:w="1482" w:type="dxa"/>
            <w:vAlign w:val="bottom"/>
          </w:tcPr>
          <w:p w:rsidR="00FC7B53" w:rsidRDefault="00FC7B53" w:rsidP="0079601A">
            <w:pPr>
              <w:jc w:val="right"/>
              <w:rPr>
                <w:rFonts w:ascii="Arial" w:hAnsi="Arial" w:cs="Arial"/>
                <w:sz w:val="22"/>
                <w:szCs w:val="22"/>
              </w:rPr>
            </w:pPr>
          </w:p>
        </w:tc>
        <w:tc>
          <w:tcPr>
            <w:tcW w:w="1596" w:type="dxa"/>
            <w:vAlign w:val="bottom"/>
          </w:tcPr>
          <w:p w:rsidR="00FC7B53" w:rsidRDefault="00FC7B53" w:rsidP="0079601A">
            <w:pPr>
              <w:jc w:val="right"/>
              <w:rPr>
                <w:rFonts w:ascii="Arial" w:hAnsi="Arial" w:cs="Arial"/>
                <w:sz w:val="22"/>
                <w:szCs w:val="22"/>
              </w:rPr>
            </w:pPr>
          </w:p>
        </w:tc>
      </w:tr>
      <w:tr w:rsidR="00FC7B53" w:rsidTr="0079601A">
        <w:tc>
          <w:tcPr>
            <w:tcW w:w="558" w:type="dxa"/>
            <w:vMerge/>
          </w:tcPr>
          <w:p w:rsidR="00FC7B53" w:rsidRDefault="00FC7B53" w:rsidP="0079601A">
            <w:pPr>
              <w:rPr>
                <w:rFonts w:ascii="Arial" w:hAnsi="Arial" w:cs="Arial"/>
                <w:sz w:val="22"/>
                <w:szCs w:val="22"/>
              </w:rPr>
            </w:pPr>
          </w:p>
        </w:tc>
        <w:tc>
          <w:tcPr>
            <w:tcW w:w="3690" w:type="dxa"/>
          </w:tcPr>
          <w:p w:rsidR="00FC7B53" w:rsidRDefault="00FC7B53" w:rsidP="0079601A">
            <w:pPr>
              <w:rPr>
                <w:rFonts w:ascii="Arial" w:hAnsi="Arial" w:cs="Arial"/>
                <w:sz w:val="22"/>
                <w:szCs w:val="22"/>
              </w:rPr>
            </w:pPr>
            <w:r w:rsidRPr="0050189B">
              <w:rPr>
                <w:rFonts w:ascii="Arial" w:hAnsi="Arial" w:cs="Arial"/>
                <w:sz w:val="22"/>
                <w:szCs w:val="22"/>
              </w:rPr>
              <w:t>Припремно завршни радови</w:t>
            </w:r>
          </w:p>
        </w:tc>
        <w:tc>
          <w:tcPr>
            <w:tcW w:w="1134" w:type="dxa"/>
            <w:vAlign w:val="bottom"/>
          </w:tcPr>
          <w:p w:rsidR="00FC7B53" w:rsidRPr="0050189B" w:rsidRDefault="00FC7B53" w:rsidP="0079601A">
            <w:pPr>
              <w:rPr>
                <w:rFonts w:ascii="Arial" w:hAnsi="Arial" w:cs="Arial"/>
                <w:sz w:val="22"/>
                <w:szCs w:val="22"/>
                <w:lang w:val="sr-Cyrl-RS"/>
              </w:rPr>
            </w:pPr>
            <w:r>
              <w:rPr>
                <w:rFonts w:ascii="Arial" w:hAnsi="Arial" w:cs="Arial"/>
                <w:sz w:val="22"/>
                <w:szCs w:val="22"/>
                <w:lang w:val="sr-Cyrl-RS"/>
              </w:rPr>
              <w:t>Паушал</w:t>
            </w:r>
          </w:p>
        </w:tc>
        <w:tc>
          <w:tcPr>
            <w:tcW w:w="1116" w:type="dxa"/>
            <w:vAlign w:val="bottom"/>
          </w:tcPr>
          <w:p w:rsidR="00FC7B53" w:rsidRPr="0050189B" w:rsidRDefault="00FC7B53" w:rsidP="0079601A">
            <w:pPr>
              <w:jc w:val="right"/>
              <w:rPr>
                <w:rFonts w:ascii="Arial" w:hAnsi="Arial" w:cs="Arial"/>
                <w:color w:val="000000"/>
                <w:sz w:val="22"/>
                <w:szCs w:val="22"/>
                <w:lang w:val="sr-Cyrl-RS"/>
              </w:rPr>
            </w:pPr>
            <w:r>
              <w:rPr>
                <w:rFonts w:ascii="Arial" w:hAnsi="Arial" w:cs="Arial"/>
                <w:color w:val="000000"/>
                <w:sz w:val="22"/>
                <w:szCs w:val="22"/>
                <w:lang w:val="sr-Cyrl-RS"/>
              </w:rPr>
              <w:t>1</w:t>
            </w:r>
          </w:p>
        </w:tc>
        <w:tc>
          <w:tcPr>
            <w:tcW w:w="1482" w:type="dxa"/>
            <w:vAlign w:val="bottom"/>
          </w:tcPr>
          <w:p w:rsidR="00FC7B53" w:rsidRDefault="00FC7B53" w:rsidP="0079601A">
            <w:pPr>
              <w:jc w:val="right"/>
              <w:rPr>
                <w:rFonts w:ascii="Arial" w:hAnsi="Arial" w:cs="Arial"/>
                <w:sz w:val="22"/>
                <w:szCs w:val="22"/>
              </w:rPr>
            </w:pPr>
          </w:p>
        </w:tc>
        <w:tc>
          <w:tcPr>
            <w:tcW w:w="1596" w:type="dxa"/>
            <w:vAlign w:val="bottom"/>
          </w:tcPr>
          <w:p w:rsidR="00FC7B53" w:rsidRDefault="00FC7B53" w:rsidP="0079601A">
            <w:pPr>
              <w:jc w:val="right"/>
              <w:rPr>
                <w:rFonts w:ascii="Arial" w:hAnsi="Arial" w:cs="Arial"/>
                <w:sz w:val="22"/>
                <w:szCs w:val="22"/>
              </w:rPr>
            </w:pPr>
          </w:p>
        </w:tc>
      </w:tr>
      <w:tr w:rsidR="00FC7B53" w:rsidTr="0079601A">
        <w:tc>
          <w:tcPr>
            <w:tcW w:w="558" w:type="dxa"/>
            <w:vMerge w:val="restart"/>
          </w:tcPr>
          <w:p w:rsidR="00FC7B53" w:rsidRDefault="00FC7B53" w:rsidP="0079601A">
            <w:pPr>
              <w:rPr>
                <w:rFonts w:ascii="Arial" w:hAnsi="Arial" w:cs="Arial"/>
                <w:sz w:val="22"/>
                <w:szCs w:val="22"/>
              </w:rPr>
            </w:pPr>
            <w:r>
              <w:rPr>
                <w:rFonts w:ascii="Arial" w:hAnsi="Arial" w:cs="Arial"/>
                <w:sz w:val="22"/>
                <w:szCs w:val="22"/>
              </w:rPr>
              <w:t>2</w:t>
            </w:r>
          </w:p>
        </w:tc>
        <w:tc>
          <w:tcPr>
            <w:tcW w:w="3690" w:type="dxa"/>
          </w:tcPr>
          <w:p w:rsidR="00FC7B53" w:rsidRDefault="00FC7B53" w:rsidP="0079601A">
            <w:pPr>
              <w:rPr>
                <w:rFonts w:ascii="Arial" w:hAnsi="Arial" w:cs="Arial"/>
                <w:sz w:val="22"/>
                <w:szCs w:val="22"/>
              </w:rPr>
            </w:pPr>
            <w:r w:rsidRPr="0050189B">
              <w:rPr>
                <w:rFonts w:ascii="Arial" w:hAnsi="Arial" w:cs="Arial"/>
                <w:sz w:val="22"/>
                <w:szCs w:val="22"/>
              </w:rPr>
              <w:t>Израда пројекта изведог објекта уколико је било измена у односу на Пројекат за извођење</w:t>
            </w:r>
          </w:p>
        </w:tc>
        <w:tc>
          <w:tcPr>
            <w:tcW w:w="1134" w:type="dxa"/>
            <w:vAlign w:val="bottom"/>
          </w:tcPr>
          <w:p w:rsidR="00FC7B53" w:rsidRDefault="00FC7B53" w:rsidP="0079601A">
            <w:pPr>
              <w:rPr>
                <w:rFonts w:ascii="Arial" w:hAnsi="Arial" w:cs="Arial"/>
                <w:sz w:val="22"/>
                <w:szCs w:val="22"/>
              </w:rPr>
            </w:pPr>
          </w:p>
        </w:tc>
        <w:tc>
          <w:tcPr>
            <w:tcW w:w="1116" w:type="dxa"/>
            <w:vAlign w:val="bottom"/>
          </w:tcPr>
          <w:p w:rsidR="00FC7B53" w:rsidRDefault="00FC7B53" w:rsidP="0079601A">
            <w:pPr>
              <w:jc w:val="right"/>
              <w:rPr>
                <w:rFonts w:ascii="Arial" w:hAnsi="Arial" w:cs="Arial"/>
                <w:color w:val="000000"/>
                <w:sz w:val="22"/>
                <w:szCs w:val="22"/>
              </w:rPr>
            </w:pPr>
          </w:p>
        </w:tc>
        <w:tc>
          <w:tcPr>
            <w:tcW w:w="1482" w:type="dxa"/>
            <w:vAlign w:val="bottom"/>
          </w:tcPr>
          <w:p w:rsidR="00FC7B53" w:rsidRDefault="00FC7B53" w:rsidP="0079601A">
            <w:pPr>
              <w:jc w:val="right"/>
              <w:rPr>
                <w:rFonts w:ascii="Arial" w:hAnsi="Arial" w:cs="Arial"/>
                <w:sz w:val="22"/>
                <w:szCs w:val="22"/>
              </w:rPr>
            </w:pPr>
          </w:p>
        </w:tc>
        <w:tc>
          <w:tcPr>
            <w:tcW w:w="1596" w:type="dxa"/>
            <w:vAlign w:val="bottom"/>
          </w:tcPr>
          <w:p w:rsidR="00FC7B53" w:rsidRDefault="00FC7B53" w:rsidP="0079601A">
            <w:pPr>
              <w:jc w:val="right"/>
              <w:rPr>
                <w:rFonts w:ascii="Arial" w:hAnsi="Arial" w:cs="Arial"/>
                <w:sz w:val="22"/>
                <w:szCs w:val="22"/>
              </w:rPr>
            </w:pPr>
          </w:p>
        </w:tc>
      </w:tr>
      <w:tr w:rsidR="00FC7B53" w:rsidTr="0079601A">
        <w:tc>
          <w:tcPr>
            <w:tcW w:w="558" w:type="dxa"/>
            <w:vMerge/>
          </w:tcPr>
          <w:p w:rsidR="00FC7B53" w:rsidRDefault="00FC7B53" w:rsidP="0079601A">
            <w:pPr>
              <w:rPr>
                <w:rFonts w:ascii="Arial" w:hAnsi="Arial" w:cs="Arial"/>
                <w:sz w:val="22"/>
                <w:szCs w:val="22"/>
              </w:rPr>
            </w:pPr>
          </w:p>
        </w:tc>
        <w:tc>
          <w:tcPr>
            <w:tcW w:w="3690" w:type="dxa"/>
          </w:tcPr>
          <w:p w:rsidR="00FC7B53" w:rsidRDefault="00FC7B53" w:rsidP="0079601A">
            <w:pPr>
              <w:rPr>
                <w:rFonts w:ascii="Arial" w:hAnsi="Arial" w:cs="Arial"/>
                <w:sz w:val="22"/>
                <w:szCs w:val="22"/>
              </w:rPr>
            </w:pPr>
            <w:r w:rsidRPr="0050189B">
              <w:rPr>
                <w:rFonts w:ascii="Arial" w:hAnsi="Arial" w:cs="Arial"/>
                <w:sz w:val="22"/>
                <w:szCs w:val="22"/>
              </w:rPr>
              <w:t xml:space="preserve">Пројекат иведеног објекта </w:t>
            </w:r>
            <w:r>
              <w:rPr>
                <w:rFonts w:ascii="Arial" w:hAnsi="Arial" w:cs="Arial"/>
                <w:sz w:val="22"/>
                <w:szCs w:val="22"/>
              </w:rPr>
              <w:t>–</w:t>
            </w:r>
            <w:r w:rsidRPr="0050189B">
              <w:rPr>
                <w:rFonts w:ascii="Arial" w:hAnsi="Arial" w:cs="Arial"/>
                <w:sz w:val="22"/>
                <w:szCs w:val="22"/>
              </w:rPr>
              <w:t>ПИО</w:t>
            </w:r>
          </w:p>
        </w:tc>
        <w:tc>
          <w:tcPr>
            <w:tcW w:w="1134" w:type="dxa"/>
            <w:vAlign w:val="bottom"/>
          </w:tcPr>
          <w:p w:rsidR="00FC7B53" w:rsidRPr="0050189B" w:rsidRDefault="00FC7B53" w:rsidP="0079601A">
            <w:pPr>
              <w:rPr>
                <w:rFonts w:ascii="Arial" w:hAnsi="Arial" w:cs="Arial"/>
                <w:sz w:val="22"/>
                <w:szCs w:val="22"/>
                <w:lang w:val="sr-Cyrl-RS"/>
              </w:rPr>
            </w:pPr>
            <w:r>
              <w:rPr>
                <w:rFonts w:ascii="Arial" w:hAnsi="Arial" w:cs="Arial"/>
                <w:sz w:val="22"/>
                <w:szCs w:val="22"/>
                <w:lang w:val="sr-Cyrl-RS"/>
              </w:rPr>
              <w:t>Паушал</w:t>
            </w:r>
          </w:p>
        </w:tc>
        <w:tc>
          <w:tcPr>
            <w:tcW w:w="1116" w:type="dxa"/>
            <w:vAlign w:val="bottom"/>
          </w:tcPr>
          <w:p w:rsidR="00FC7B53" w:rsidRPr="0050189B" w:rsidRDefault="00FC7B53" w:rsidP="0079601A">
            <w:pPr>
              <w:jc w:val="right"/>
              <w:rPr>
                <w:rFonts w:ascii="Arial" w:hAnsi="Arial" w:cs="Arial"/>
                <w:color w:val="000000"/>
                <w:sz w:val="22"/>
                <w:szCs w:val="22"/>
                <w:lang w:val="sr-Cyrl-RS"/>
              </w:rPr>
            </w:pPr>
            <w:r>
              <w:rPr>
                <w:rFonts w:ascii="Arial" w:hAnsi="Arial" w:cs="Arial"/>
                <w:color w:val="000000"/>
                <w:sz w:val="22"/>
                <w:szCs w:val="22"/>
                <w:lang w:val="sr-Cyrl-RS"/>
              </w:rPr>
              <w:t>1</w:t>
            </w:r>
          </w:p>
        </w:tc>
        <w:tc>
          <w:tcPr>
            <w:tcW w:w="1482" w:type="dxa"/>
            <w:vAlign w:val="bottom"/>
          </w:tcPr>
          <w:p w:rsidR="00FC7B53" w:rsidRDefault="00FC7B53" w:rsidP="0079601A">
            <w:pPr>
              <w:jc w:val="right"/>
              <w:rPr>
                <w:rFonts w:ascii="Arial" w:hAnsi="Arial" w:cs="Arial"/>
                <w:sz w:val="22"/>
                <w:szCs w:val="22"/>
              </w:rPr>
            </w:pPr>
          </w:p>
        </w:tc>
        <w:tc>
          <w:tcPr>
            <w:tcW w:w="1596" w:type="dxa"/>
            <w:vAlign w:val="bottom"/>
          </w:tcPr>
          <w:p w:rsidR="00FC7B53" w:rsidRDefault="00FC7B53" w:rsidP="0079601A">
            <w:pPr>
              <w:jc w:val="right"/>
              <w:rPr>
                <w:rFonts w:ascii="Arial" w:hAnsi="Arial" w:cs="Arial"/>
                <w:sz w:val="22"/>
                <w:szCs w:val="22"/>
              </w:rPr>
            </w:pPr>
          </w:p>
        </w:tc>
      </w:tr>
      <w:tr w:rsidR="00512150" w:rsidTr="0079601A">
        <w:tc>
          <w:tcPr>
            <w:tcW w:w="558" w:type="dxa"/>
          </w:tcPr>
          <w:p w:rsidR="00512150" w:rsidRDefault="00512150" w:rsidP="0079601A">
            <w:pPr>
              <w:rPr>
                <w:rFonts w:ascii="Arial" w:hAnsi="Arial" w:cs="Arial"/>
                <w:color w:val="000000"/>
                <w:sz w:val="22"/>
                <w:szCs w:val="22"/>
              </w:rPr>
            </w:pPr>
          </w:p>
        </w:tc>
        <w:tc>
          <w:tcPr>
            <w:tcW w:w="7422" w:type="dxa"/>
            <w:gridSpan w:val="4"/>
          </w:tcPr>
          <w:p w:rsidR="00512150" w:rsidRDefault="00512150" w:rsidP="0079601A">
            <w:pPr>
              <w:rPr>
                <w:rFonts w:ascii="Arial" w:hAnsi="Arial" w:cs="Arial"/>
                <w:sz w:val="22"/>
                <w:szCs w:val="22"/>
              </w:rPr>
            </w:pPr>
            <w:r>
              <w:rPr>
                <w:rFonts w:ascii="Arial" w:hAnsi="Arial" w:cs="Arial"/>
                <w:b/>
                <w:bCs/>
                <w:sz w:val="22"/>
                <w:szCs w:val="22"/>
              </w:rPr>
              <w:t>УКУПНО</w:t>
            </w:r>
          </w:p>
        </w:tc>
        <w:tc>
          <w:tcPr>
            <w:tcW w:w="1596" w:type="dxa"/>
            <w:vAlign w:val="bottom"/>
          </w:tcPr>
          <w:p w:rsidR="00512150" w:rsidRDefault="00512150" w:rsidP="0079601A">
            <w:pPr>
              <w:jc w:val="right"/>
              <w:rPr>
                <w:rFonts w:ascii="Arial" w:hAnsi="Arial" w:cs="Arial"/>
                <w:b/>
                <w:bCs/>
                <w:sz w:val="22"/>
                <w:szCs w:val="22"/>
              </w:rPr>
            </w:pPr>
          </w:p>
        </w:tc>
      </w:tr>
    </w:tbl>
    <w:p w:rsidR="00512150" w:rsidRDefault="00512150" w:rsidP="00512150">
      <w:pPr>
        <w:rPr>
          <w:rFonts w:ascii="Arial" w:hAnsi="Arial" w:cs="Arial"/>
          <w:sz w:val="24"/>
        </w:rPr>
      </w:pPr>
    </w:p>
    <w:p w:rsidR="00FC7B53" w:rsidRPr="00FC7B53" w:rsidRDefault="00FC7B53" w:rsidP="00FC7B53">
      <w:pPr>
        <w:rPr>
          <w:rFonts w:ascii="Arial" w:hAnsi="Arial" w:cs="Arial"/>
          <w:sz w:val="24"/>
          <w:lang w:val="sr-Cyrl-RS"/>
        </w:rPr>
      </w:pPr>
      <w:r>
        <w:rPr>
          <w:rFonts w:ascii="Arial" w:hAnsi="Arial" w:cs="Arial"/>
          <w:sz w:val="24"/>
        </w:rPr>
        <w:t>РЕКАПИТУЛАЦИЈА</w:t>
      </w:r>
      <w:r>
        <w:rPr>
          <w:rFonts w:ascii="Arial" w:hAnsi="Arial" w:cs="Arial"/>
          <w:sz w:val="24"/>
          <w:lang w:val="sr-Cyrl-RS"/>
        </w:rPr>
        <w:t xml:space="preserve"> ЕЛЕКТРОЕНЕРГЕТСКИ РАДОВИ</w:t>
      </w:r>
    </w:p>
    <w:tbl>
      <w:tblPr>
        <w:tblStyle w:val="TableGrid"/>
        <w:tblW w:w="0" w:type="auto"/>
        <w:tblLook w:val="04A0" w:firstRow="1" w:lastRow="0" w:firstColumn="1" w:lastColumn="0" w:noHBand="0" w:noVBand="1"/>
      </w:tblPr>
      <w:tblGrid>
        <w:gridCol w:w="556"/>
        <w:gridCol w:w="6782"/>
        <w:gridCol w:w="2012"/>
      </w:tblGrid>
      <w:tr w:rsidR="00FC7B53" w:rsidTr="00EF6204">
        <w:tc>
          <w:tcPr>
            <w:tcW w:w="558" w:type="dxa"/>
          </w:tcPr>
          <w:p w:rsidR="00FC7B53" w:rsidRPr="00C40345" w:rsidRDefault="00FC7B53" w:rsidP="00EF6204">
            <w:pPr>
              <w:rPr>
                <w:rFonts w:ascii="Arial" w:hAnsi="Arial" w:cs="Arial"/>
                <w:b/>
                <w:bCs/>
                <w:color w:val="000000"/>
                <w:sz w:val="22"/>
                <w:szCs w:val="22"/>
                <w:lang w:val="sr-Cyrl-RS"/>
              </w:rPr>
            </w:pPr>
            <w:r>
              <w:rPr>
                <w:rFonts w:ascii="Arial" w:hAnsi="Arial" w:cs="Arial"/>
                <w:b/>
                <w:bCs/>
                <w:color w:val="000000"/>
                <w:sz w:val="22"/>
                <w:szCs w:val="22"/>
              </w:rPr>
              <w:t>1</w:t>
            </w:r>
            <w:r w:rsidR="00C40345">
              <w:rPr>
                <w:rFonts w:ascii="Arial" w:hAnsi="Arial" w:cs="Arial"/>
                <w:b/>
                <w:bCs/>
                <w:color w:val="000000"/>
                <w:sz w:val="22"/>
                <w:szCs w:val="22"/>
                <w:lang w:val="sr-Cyrl-RS"/>
              </w:rPr>
              <w:t>.1</w:t>
            </w:r>
          </w:p>
        </w:tc>
        <w:tc>
          <w:tcPr>
            <w:tcW w:w="6930" w:type="dxa"/>
          </w:tcPr>
          <w:p w:rsidR="00FC7B53" w:rsidRPr="00A0548A" w:rsidRDefault="00FC7B53" w:rsidP="00EF6204">
            <w:pPr>
              <w:rPr>
                <w:rFonts w:ascii="Arial" w:hAnsi="Arial" w:cs="Arial"/>
                <w:sz w:val="24"/>
                <w:lang w:val="sr-Cyrl-RS"/>
              </w:rPr>
            </w:pPr>
            <w:r w:rsidRPr="0089558A">
              <w:rPr>
                <w:rFonts w:ascii="Arial" w:hAnsi="Arial" w:cs="Arial"/>
                <w:sz w:val="24"/>
                <w:lang w:val="sr-Cyrl-RS"/>
              </w:rPr>
              <w:t>ЕНЕРГЕТСКИ ВОДОВИ од ОММ до КПК и од КПК до ГРО</w:t>
            </w:r>
          </w:p>
        </w:tc>
        <w:tc>
          <w:tcPr>
            <w:tcW w:w="2070" w:type="dxa"/>
            <w:vAlign w:val="bottom"/>
          </w:tcPr>
          <w:p w:rsidR="00FC7B53" w:rsidRDefault="00FC7B53" w:rsidP="00EF6204">
            <w:pPr>
              <w:jc w:val="right"/>
              <w:rPr>
                <w:rFonts w:ascii="Arial" w:hAnsi="Arial" w:cs="Arial"/>
                <w:b/>
                <w:bCs/>
                <w:color w:val="000000"/>
                <w:sz w:val="22"/>
                <w:szCs w:val="22"/>
              </w:rPr>
            </w:pPr>
          </w:p>
        </w:tc>
      </w:tr>
      <w:tr w:rsidR="00FC7B53" w:rsidTr="00C40345">
        <w:trPr>
          <w:trHeight w:val="303"/>
        </w:trPr>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1.2</w:t>
            </w:r>
          </w:p>
        </w:tc>
        <w:tc>
          <w:tcPr>
            <w:tcW w:w="6930" w:type="dxa"/>
          </w:tcPr>
          <w:p w:rsidR="00FC7B53" w:rsidRPr="007A045A" w:rsidRDefault="00C40345" w:rsidP="00EF6204">
            <w:pPr>
              <w:rPr>
                <w:rFonts w:ascii="Arial" w:hAnsi="Arial" w:cs="Arial"/>
                <w:sz w:val="24"/>
                <w:lang w:val="sr-Cyrl-RS"/>
              </w:rPr>
            </w:pPr>
            <w:r w:rsidRPr="0079601A">
              <w:rPr>
                <w:rFonts w:ascii="Arial" w:hAnsi="Arial" w:cs="Arial"/>
                <w:sz w:val="24"/>
                <w:lang w:val="sr-Cyrl-RS"/>
              </w:rPr>
              <w:t>НАПОЈНИ НН ЕНЕРГЕТСКИ ВОДОВИ до ГРО до РО</w:t>
            </w:r>
          </w:p>
        </w:tc>
        <w:tc>
          <w:tcPr>
            <w:tcW w:w="2070" w:type="dxa"/>
            <w:vAlign w:val="bottom"/>
          </w:tcPr>
          <w:p w:rsidR="00FC7B53" w:rsidRDefault="00FC7B53" w:rsidP="00EF6204">
            <w:pPr>
              <w:jc w:val="right"/>
              <w:rPr>
                <w:rFonts w:ascii="Arial" w:hAnsi="Arial" w:cs="Arial"/>
                <w:b/>
                <w:bCs/>
                <w:color w:val="000000"/>
              </w:rPr>
            </w:pPr>
          </w:p>
        </w:tc>
      </w:tr>
      <w:tr w:rsidR="00FC7B53" w:rsidTr="00EF6204">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1.3</w:t>
            </w:r>
          </w:p>
        </w:tc>
        <w:tc>
          <w:tcPr>
            <w:tcW w:w="6930" w:type="dxa"/>
          </w:tcPr>
          <w:p w:rsidR="00FC7B53" w:rsidRPr="007A045A" w:rsidRDefault="00C40345" w:rsidP="00EF6204">
            <w:pPr>
              <w:rPr>
                <w:rFonts w:ascii="Arial" w:hAnsi="Arial" w:cs="Arial"/>
                <w:sz w:val="24"/>
                <w:lang w:val="sr-Cyrl-RS"/>
              </w:rPr>
            </w:pPr>
            <w:r w:rsidRPr="0011467C">
              <w:rPr>
                <w:rFonts w:ascii="Arial" w:hAnsi="Arial" w:cs="Arial"/>
                <w:sz w:val="24"/>
                <w:lang w:val="sr-Cyrl-RS"/>
              </w:rPr>
              <w:t>ИНСТАЛАЦИОНИ ЕНЕРГЕТСКИ ВОДОВИ</w:t>
            </w:r>
          </w:p>
        </w:tc>
        <w:tc>
          <w:tcPr>
            <w:tcW w:w="2070" w:type="dxa"/>
            <w:vAlign w:val="bottom"/>
          </w:tcPr>
          <w:p w:rsidR="00FC7B53" w:rsidRDefault="00FC7B53" w:rsidP="00EF6204">
            <w:pPr>
              <w:jc w:val="right"/>
              <w:rPr>
                <w:rFonts w:ascii="Arial" w:hAnsi="Arial" w:cs="Arial"/>
                <w:b/>
                <w:bCs/>
                <w:color w:val="000000"/>
              </w:rPr>
            </w:pPr>
          </w:p>
        </w:tc>
      </w:tr>
      <w:tr w:rsidR="00FC7B53" w:rsidTr="00EF6204">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1.4</w:t>
            </w:r>
          </w:p>
        </w:tc>
        <w:tc>
          <w:tcPr>
            <w:tcW w:w="6930" w:type="dxa"/>
          </w:tcPr>
          <w:p w:rsidR="00FC7B53" w:rsidRPr="007A045A" w:rsidRDefault="00C40345" w:rsidP="00EF6204">
            <w:pPr>
              <w:rPr>
                <w:rFonts w:ascii="Arial" w:hAnsi="Arial" w:cs="Arial"/>
                <w:sz w:val="24"/>
                <w:lang w:val="sr-Cyrl-RS"/>
              </w:rPr>
            </w:pPr>
            <w:r>
              <w:rPr>
                <w:rFonts w:ascii="Arial" w:hAnsi="Arial" w:cs="Arial"/>
                <w:sz w:val="24"/>
                <w:lang w:val="sr-Cyrl-RS"/>
              </w:rPr>
              <w:t>СВЕТИЉКЕ</w:t>
            </w:r>
          </w:p>
        </w:tc>
        <w:tc>
          <w:tcPr>
            <w:tcW w:w="2070" w:type="dxa"/>
            <w:vAlign w:val="bottom"/>
          </w:tcPr>
          <w:p w:rsidR="00FC7B53" w:rsidRDefault="00FC7B53" w:rsidP="00EF6204">
            <w:pPr>
              <w:jc w:val="right"/>
              <w:rPr>
                <w:rFonts w:ascii="Arial" w:hAnsi="Arial" w:cs="Arial"/>
                <w:b/>
                <w:bCs/>
                <w:color w:val="000000"/>
              </w:rPr>
            </w:pPr>
          </w:p>
        </w:tc>
      </w:tr>
      <w:tr w:rsidR="00FC7B53" w:rsidTr="00EF6204">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1.5</w:t>
            </w:r>
          </w:p>
        </w:tc>
        <w:tc>
          <w:tcPr>
            <w:tcW w:w="6930" w:type="dxa"/>
          </w:tcPr>
          <w:p w:rsidR="00FC7B53" w:rsidRPr="007A045A" w:rsidRDefault="00C40345" w:rsidP="00EF6204">
            <w:pPr>
              <w:rPr>
                <w:rFonts w:ascii="Arial" w:hAnsi="Arial" w:cs="Arial"/>
                <w:sz w:val="24"/>
                <w:lang w:val="sr-Cyrl-RS"/>
              </w:rPr>
            </w:pPr>
            <w:r>
              <w:rPr>
                <w:rFonts w:ascii="Arial" w:hAnsi="Arial" w:cs="Arial"/>
                <w:sz w:val="24"/>
                <w:lang w:val="sr-Cyrl-RS"/>
              </w:rPr>
              <w:t>ЕНЕРГЕТСКИ РАЗВОДНИ ОРМАНИ</w:t>
            </w:r>
          </w:p>
        </w:tc>
        <w:tc>
          <w:tcPr>
            <w:tcW w:w="2070" w:type="dxa"/>
            <w:vAlign w:val="bottom"/>
          </w:tcPr>
          <w:p w:rsidR="00FC7B53" w:rsidRDefault="00FC7B53" w:rsidP="00EF6204">
            <w:pPr>
              <w:jc w:val="right"/>
              <w:rPr>
                <w:rFonts w:ascii="Arial" w:hAnsi="Arial" w:cs="Arial"/>
                <w:b/>
                <w:bCs/>
                <w:color w:val="000000"/>
              </w:rPr>
            </w:pPr>
          </w:p>
        </w:tc>
      </w:tr>
      <w:tr w:rsidR="00FC7B53" w:rsidTr="00EF6204">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1.6</w:t>
            </w:r>
          </w:p>
        </w:tc>
        <w:tc>
          <w:tcPr>
            <w:tcW w:w="6930" w:type="dxa"/>
          </w:tcPr>
          <w:p w:rsidR="00FC7B53" w:rsidRPr="007A045A" w:rsidRDefault="00C40345" w:rsidP="00EF6204">
            <w:pPr>
              <w:rPr>
                <w:rFonts w:ascii="Arial" w:hAnsi="Arial" w:cs="Arial"/>
                <w:sz w:val="24"/>
                <w:lang w:val="sr-Cyrl-RS"/>
              </w:rPr>
            </w:pPr>
            <w:r>
              <w:rPr>
                <w:rFonts w:ascii="Arial" w:hAnsi="Arial" w:cs="Arial"/>
                <w:sz w:val="24"/>
                <w:lang w:val="sr-Cyrl-RS"/>
              </w:rPr>
              <w:t>ПРАТЕЋА ОПРЕМА (прекидачи, прикључница...)</w:t>
            </w:r>
          </w:p>
        </w:tc>
        <w:tc>
          <w:tcPr>
            <w:tcW w:w="2070" w:type="dxa"/>
            <w:vAlign w:val="bottom"/>
          </w:tcPr>
          <w:p w:rsidR="00FC7B53" w:rsidRDefault="00FC7B53" w:rsidP="00EF6204">
            <w:pPr>
              <w:jc w:val="right"/>
              <w:rPr>
                <w:rFonts w:ascii="Arial" w:hAnsi="Arial" w:cs="Arial"/>
                <w:b/>
                <w:bCs/>
                <w:color w:val="000000"/>
              </w:rPr>
            </w:pPr>
          </w:p>
        </w:tc>
      </w:tr>
      <w:tr w:rsidR="00C40345" w:rsidTr="00EF6204">
        <w:tc>
          <w:tcPr>
            <w:tcW w:w="558" w:type="dxa"/>
          </w:tcPr>
          <w:p w:rsidR="00C40345"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1.7</w:t>
            </w:r>
          </w:p>
        </w:tc>
        <w:tc>
          <w:tcPr>
            <w:tcW w:w="6930" w:type="dxa"/>
          </w:tcPr>
          <w:p w:rsidR="00C40345" w:rsidRPr="007A045A" w:rsidRDefault="00C40345" w:rsidP="00EF6204">
            <w:pPr>
              <w:rPr>
                <w:rFonts w:ascii="Arial" w:hAnsi="Arial" w:cs="Arial"/>
                <w:sz w:val="24"/>
                <w:lang w:val="sr-Cyrl-RS"/>
              </w:rPr>
            </w:pPr>
            <w:r>
              <w:rPr>
                <w:rFonts w:ascii="Arial" w:hAnsi="Arial" w:cs="Arial"/>
                <w:sz w:val="24"/>
                <w:lang w:val="sr-Cyrl-RS"/>
              </w:rPr>
              <w:t>ИНСТАЛАЦИЈА ЗА ИЗЈЕДНАЧЕЊЕ ПОТЕНЦИЈАЛА</w:t>
            </w:r>
          </w:p>
        </w:tc>
        <w:tc>
          <w:tcPr>
            <w:tcW w:w="2070" w:type="dxa"/>
            <w:vAlign w:val="bottom"/>
          </w:tcPr>
          <w:p w:rsidR="00C40345" w:rsidRDefault="00C40345" w:rsidP="00EF6204">
            <w:pPr>
              <w:jc w:val="right"/>
              <w:rPr>
                <w:rFonts w:ascii="Arial" w:hAnsi="Arial" w:cs="Arial"/>
                <w:b/>
                <w:bCs/>
                <w:color w:val="000000"/>
              </w:rPr>
            </w:pPr>
          </w:p>
        </w:tc>
      </w:tr>
      <w:tr w:rsidR="00FC7B53" w:rsidTr="00EF6204">
        <w:tc>
          <w:tcPr>
            <w:tcW w:w="558" w:type="dxa"/>
          </w:tcPr>
          <w:p w:rsidR="00FC7B53"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2</w:t>
            </w:r>
          </w:p>
        </w:tc>
        <w:tc>
          <w:tcPr>
            <w:tcW w:w="6930" w:type="dxa"/>
          </w:tcPr>
          <w:p w:rsidR="00FC7B53" w:rsidRPr="007A045A" w:rsidRDefault="00C40345" w:rsidP="00C40345">
            <w:pPr>
              <w:rPr>
                <w:rFonts w:ascii="Arial" w:hAnsi="Arial" w:cs="Arial"/>
                <w:sz w:val="24"/>
                <w:lang w:val="sr-Cyrl-RS"/>
              </w:rPr>
            </w:pPr>
            <w:r w:rsidRPr="002A476D">
              <w:rPr>
                <w:rFonts w:ascii="Arial" w:hAnsi="Arial" w:cs="Arial"/>
                <w:sz w:val="24"/>
                <w:szCs w:val="24"/>
                <w:lang w:val="sr-Cyrl-RS"/>
              </w:rPr>
              <w:t>ГРОМОБРАНСКА ИНСТАЛАЦИЈA</w:t>
            </w:r>
          </w:p>
        </w:tc>
        <w:tc>
          <w:tcPr>
            <w:tcW w:w="2070" w:type="dxa"/>
            <w:vAlign w:val="bottom"/>
          </w:tcPr>
          <w:p w:rsidR="00FC7B53" w:rsidRDefault="00FC7B53" w:rsidP="00EF6204">
            <w:pPr>
              <w:jc w:val="right"/>
              <w:rPr>
                <w:rFonts w:ascii="Arial" w:hAnsi="Arial" w:cs="Arial"/>
                <w:b/>
                <w:bCs/>
                <w:color w:val="000000"/>
              </w:rPr>
            </w:pPr>
          </w:p>
        </w:tc>
      </w:tr>
      <w:tr w:rsidR="00C40345" w:rsidTr="00EF6204">
        <w:tc>
          <w:tcPr>
            <w:tcW w:w="558" w:type="dxa"/>
          </w:tcPr>
          <w:p w:rsidR="00C40345" w:rsidRPr="00C40345" w:rsidRDefault="00C40345" w:rsidP="00EF6204">
            <w:pPr>
              <w:rPr>
                <w:rFonts w:ascii="Arial" w:hAnsi="Arial" w:cs="Arial"/>
                <w:b/>
                <w:bCs/>
                <w:color w:val="000000"/>
                <w:sz w:val="22"/>
                <w:szCs w:val="22"/>
                <w:lang w:val="sr-Cyrl-RS"/>
              </w:rPr>
            </w:pPr>
            <w:r w:rsidRPr="00C40345">
              <w:rPr>
                <w:rFonts w:ascii="Arial" w:hAnsi="Arial" w:cs="Arial"/>
                <w:b/>
                <w:bCs/>
                <w:color w:val="000000"/>
                <w:sz w:val="22"/>
                <w:szCs w:val="22"/>
                <w:lang w:val="sr-Cyrl-RS"/>
              </w:rPr>
              <w:t>3</w:t>
            </w:r>
          </w:p>
        </w:tc>
        <w:tc>
          <w:tcPr>
            <w:tcW w:w="6930" w:type="dxa"/>
          </w:tcPr>
          <w:p w:rsidR="00C40345" w:rsidRPr="007A045A" w:rsidRDefault="00C40345" w:rsidP="00EF6204">
            <w:pPr>
              <w:rPr>
                <w:rFonts w:ascii="Arial" w:hAnsi="Arial" w:cs="Arial"/>
                <w:sz w:val="24"/>
                <w:lang w:val="sr-Cyrl-RS"/>
              </w:rPr>
            </w:pPr>
            <w:r>
              <w:rPr>
                <w:rFonts w:ascii="Arial" w:hAnsi="Arial" w:cs="Arial"/>
                <w:sz w:val="24"/>
                <w:lang w:val="sr-Cyrl-RS"/>
              </w:rPr>
              <w:t>ЗАВРШНИ РАДОВИ</w:t>
            </w:r>
          </w:p>
        </w:tc>
        <w:tc>
          <w:tcPr>
            <w:tcW w:w="2070" w:type="dxa"/>
            <w:vAlign w:val="bottom"/>
          </w:tcPr>
          <w:p w:rsidR="00C40345" w:rsidRDefault="00C40345" w:rsidP="00EF6204">
            <w:pPr>
              <w:jc w:val="right"/>
              <w:rPr>
                <w:rFonts w:ascii="Arial" w:hAnsi="Arial" w:cs="Arial"/>
                <w:b/>
                <w:bCs/>
                <w:color w:val="000000"/>
              </w:rPr>
            </w:pPr>
          </w:p>
        </w:tc>
      </w:tr>
      <w:tr w:rsidR="00FC7B53" w:rsidTr="00EF6204">
        <w:tc>
          <w:tcPr>
            <w:tcW w:w="558" w:type="dxa"/>
          </w:tcPr>
          <w:p w:rsidR="00FC7B53" w:rsidRDefault="00FC7B53" w:rsidP="00EF6204">
            <w:pPr>
              <w:rPr>
                <w:rFonts w:ascii="Arial" w:hAnsi="Arial" w:cs="Arial"/>
                <w:color w:val="000000"/>
                <w:sz w:val="22"/>
                <w:szCs w:val="22"/>
              </w:rPr>
            </w:pPr>
          </w:p>
        </w:tc>
        <w:tc>
          <w:tcPr>
            <w:tcW w:w="6930" w:type="dxa"/>
          </w:tcPr>
          <w:p w:rsidR="00FC7B53" w:rsidRPr="0028753B" w:rsidRDefault="00FC7B53" w:rsidP="00EF6204">
            <w:pPr>
              <w:rPr>
                <w:rFonts w:ascii="Arial" w:hAnsi="Arial" w:cs="Arial"/>
                <w:sz w:val="24"/>
              </w:rPr>
            </w:pPr>
            <w:r>
              <w:rPr>
                <w:rFonts w:ascii="Arial" w:hAnsi="Arial" w:cs="Arial"/>
                <w:sz w:val="24"/>
              </w:rPr>
              <w:t>УКУПНО БЕЗ ПДВ-А</w:t>
            </w:r>
          </w:p>
        </w:tc>
        <w:tc>
          <w:tcPr>
            <w:tcW w:w="2070" w:type="dxa"/>
            <w:vAlign w:val="bottom"/>
          </w:tcPr>
          <w:p w:rsidR="00FC7B53" w:rsidRDefault="00FC7B53" w:rsidP="00EF6204">
            <w:pPr>
              <w:jc w:val="right"/>
              <w:rPr>
                <w:rFonts w:ascii="Arial" w:hAnsi="Arial" w:cs="Arial"/>
                <w:b/>
                <w:bCs/>
                <w:color w:val="000000"/>
                <w:sz w:val="22"/>
                <w:szCs w:val="22"/>
              </w:rPr>
            </w:pPr>
          </w:p>
        </w:tc>
      </w:tr>
    </w:tbl>
    <w:p w:rsidR="00512150" w:rsidRDefault="00512150" w:rsidP="0089085E">
      <w:pPr>
        <w:rPr>
          <w:rFonts w:ascii="Arial" w:hAnsi="Arial" w:cs="Arial"/>
        </w:rPr>
      </w:pPr>
    </w:p>
    <w:p w:rsidR="0074194C" w:rsidRDefault="0074194C" w:rsidP="0089085E">
      <w:pPr>
        <w:rPr>
          <w:rFonts w:ascii="Arial" w:hAnsi="Arial" w:cs="Arial"/>
        </w:rPr>
      </w:pPr>
    </w:p>
    <w:p w:rsidR="00C40345" w:rsidRDefault="00C40345" w:rsidP="00C40345">
      <w:pPr>
        <w:rPr>
          <w:rFonts w:ascii="Arial" w:hAnsi="Arial" w:cs="Arial"/>
          <w:sz w:val="24"/>
        </w:rPr>
      </w:pPr>
    </w:p>
    <w:p w:rsidR="00C40345" w:rsidRDefault="001B3AFA" w:rsidP="00C40345">
      <w:pPr>
        <w:pStyle w:val="Heading2"/>
        <w:rPr>
          <w:lang w:val="sr-Cyrl-RS"/>
        </w:rPr>
      </w:pPr>
      <w:r>
        <w:rPr>
          <w:lang w:val="sr-Cyrl-RS"/>
        </w:rPr>
        <w:t>1</w:t>
      </w:r>
      <w:r w:rsidR="00310837">
        <w:rPr>
          <w:lang w:val="sr-Cyrl-RS"/>
        </w:rPr>
        <w:t>1</w:t>
      </w:r>
      <w:r w:rsidR="00C40345">
        <w:rPr>
          <w:lang w:val="sr-Cyrl-RS"/>
        </w:rPr>
        <w:t>) ПРЕДМЕР РАДОВА ЗА ИНСТАЛАЦИЈУ ДОЈАВЕ ПОЖАРА</w:t>
      </w:r>
    </w:p>
    <w:p w:rsidR="00C40345" w:rsidRPr="00C40345" w:rsidRDefault="00C40345" w:rsidP="00C40345">
      <w:pPr>
        <w:pStyle w:val="BodyText"/>
        <w:rPr>
          <w:lang w:val="sr-Cyrl-RS"/>
        </w:rPr>
      </w:pPr>
    </w:p>
    <w:tbl>
      <w:tblPr>
        <w:tblStyle w:val="TableGrid"/>
        <w:tblW w:w="0" w:type="auto"/>
        <w:tblLook w:val="04A0" w:firstRow="1" w:lastRow="0" w:firstColumn="1" w:lastColumn="0" w:noHBand="0" w:noVBand="1"/>
      </w:tblPr>
      <w:tblGrid>
        <w:gridCol w:w="549"/>
        <w:gridCol w:w="3520"/>
        <w:gridCol w:w="1003"/>
        <w:gridCol w:w="1278"/>
        <w:gridCol w:w="1493"/>
        <w:gridCol w:w="1507"/>
      </w:tblGrid>
      <w:tr w:rsidR="00EF6204" w:rsidTr="00EF6204">
        <w:tc>
          <w:tcPr>
            <w:tcW w:w="9350" w:type="dxa"/>
            <w:gridSpan w:val="6"/>
          </w:tcPr>
          <w:p w:rsidR="00EF6204" w:rsidRPr="002135CC" w:rsidRDefault="00EF6204" w:rsidP="00EF6204">
            <w:pPr>
              <w:rPr>
                <w:rFonts w:ascii="Arial" w:hAnsi="Arial" w:cs="Arial"/>
                <w:b/>
                <w:bCs/>
                <w:sz w:val="22"/>
                <w:szCs w:val="22"/>
              </w:rPr>
            </w:pPr>
            <w:r>
              <w:rPr>
                <w:rFonts w:ascii="Arial" w:hAnsi="Arial" w:cs="Arial"/>
                <w:b/>
                <w:bCs/>
                <w:sz w:val="22"/>
                <w:szCs w:val="22"/>
              </w:rPr>
              <w:t>Опис</w:t>
            </w:r>
          </w:p>
        </w:tc>
      </w:tr>
      <w:tr w:rsidR="00EF6204" w:rsidTr="00EF6204">
        <w:tc>
          <w:tcPr>
            <w:tcW w:w="9350" w:type="dxa"/>
            <w:gridSpan w:val="6"/>
          </w:tcPr>
          <w:p w:rsidR="00EF6204" w:rsidRDefault="00EF6204" w:rsidP="00EF6204">
            <w:pPr>
              <w:rPr>
                <w:rFonts w:ascii="Arial" w:hAnsi="Arial" w:cs="Arial"/>
                <w:sz w:val="22"/>
                <w:szCs w:val="22"/>
              </w:rPr>
            </w:pPr>
            <w:r w:rsidRPr="00EB200D">
              <w:rPr>
                <w:rFonts w:ascii="Arial" w:hAnsi="Arial" w:cs="Arial"/>
                <w:sz w:val="22"/>
                <w:szCs w:val="22"/>
              </w:rPr>
              <w:t>Сва специфицирана опрема и радови подразумевају:</w:t>
            </w:r>
          </w:p>
          <w:p w:rsidR="00EF6204" w:rsidRDefault="00EF6204" w:rsidP="00EF6204">
            <w:pPr>
              <w:rPr>
                <w:rFonts w:ascii="Arial" w:hAnsi="Arial" w:cs="Arial"/>
                <w:sz w:val="22"/>
                <w:szCs w:val="22"/>
              </w:rPr>
            </w:pPr>
            <w:r w:rsidRPr="00EB200D">
              <w:rPr>
                <w:rFonts w:ascii="Arial" w:hAnsi="Arial" w:cs="Arial"/>
                <w:sz w:val="22"/>
                <w:szCs w:val="22"/>
              </w:rPr>
              <w:t>- испоруку опреме и транспорт на локацију уградње</w:t>
            </w:r>
          </w:p>
          <w:p w:rsidR="00EF6204" w:rsidRDefault="00EF6204" w:rsidP="00EF6204">
            <w:pPr>
              <w:rPr>
                <w:rFonts w:ascii="Arial" w:hAnsi="Arial" w:cs="Arial"/>
                <w:sz w:val="22"/>
                <w:szCs w:val="22"/>
              </w:rPr>
            </w:pPr>
            <w:r w:rsidRPr="00EB200D">
              <w:rPr>
                <w:rFonts w:ascii="Arial" w:hAnsi="Arial" w:cs="Arial"/>
                <w:sz w:val="22"/>
                <w:szCs w:val="22"/>
              </w:rPr>
              <w:t>- примопредају инвеститору, учествовање у техничком пријему</w:t>
            </w:r>
          </w:p>
          <w:p w:rsidR="00EF6204" w:rsidRDefault="00EF6204" w:rsidP="00EF6204">
            <w:pPr>
              <w:rPr>
                <w:rFonts w:ascii="Arial" w:hAnsi="Arial" w:cs="Arial"/>
                <w:sz w:val="22"/>
                <w:szCs w:val="22"/>
              </w:rPr>
            </w:pPr>
            <w:r w:rsidRPr="00EB200D">
              <w:rPr>
                <w:rFonts w:ascii="Arial" w:hAnsi="Arial" w:cs="Arial"/>
                <w:sz w:val="22"/>
                <w:szCs w:val="22"/>
              </w:rPr>
              <w:t>- пројект изведеног стања</w:t>
            </w:r>
          </w:p>
          <w:p w:rsidR="00EF6204" w:rsidRDefault="00EF6204" w:rsidP="00EF6204">
            <w:pPr>
              <w:rPr>
                <w:rFonts w:ascii="Arial" w:hAnsi="Arial" w:cs="Arial"/>
                <w:sz w:val="22"/>
                <w:szCs w:val="22"/>
              </w:rPr>
            </w:pPr>
            <w:r w:rsidRPr="00EB200D">
              <w:rPr>
                <w:rFonts w:ascii="Arial" w:hAnsi="Arial" w:cs="Arial"/>
                <w:sz w:val="22"/>
                <w:szCs w:val="22"/>
              </w:rPr>
              <w:t>- остале радње и документацију у вези техничког пријема објека</w:t>
            </w:r>
          </w:p>
        </w:tc>
      </w:tr>
      <w:tr w:rsidR="00EF6204" w:rsidTr="00EF6204">
        <w:tc>
          <w:tcPr>
            <w:tcW w:w="549" w:type="dxa"/>
          </w:tcPr>
          <w:p w:rsidR="00EF6204" w:rsidRPr="002135CC" w:rsidRDefault="00EF6204" w:rsidP="00EF6204">
            <w:pPr>
              <w:rPr>
                <w:rFonts w:ascii="Arial" w:hAnsi="Arial" w:cs="Arial"/>
                <w:b/>
                <w:bCs/>
                <w:sz w:val="22"/>
                <w:szCs w:val="22"/>
              </w:rPr>
            </w:pPr>
            <w:r>
              <w:rPr>
                <w:rFonts w:ascii="Arial" w:hAnsi="Arial" w:cs="Arial"/>
                <w:b/>
                <w:bCs/>
                <w:sz w:val="22"/>
                <w:szCs w:val="22"/>
              </w:rPr>
              <w:t>бр</w:t>
            </w:r>
          </w:p>
        </w:tc>
        <w:tc>
          <w:tcPr>
            <w:tcW w:w="3520" w:type="dxa"/>
            <w:vAlign w:val="center"/>
          </w:tcPr>
          <w:p w:rsidR="00EF6204" w:rsidRPr="002135CC" w:rsidRDefault="00EF6204" w:rsidP="00EF6204">
            <w:pPr>
              <w:jc w:val="center"/>
              <w:rPr>
                <w:rFonts w:ascii="Arial" w:hAnsi="Arial" w:cs="Arial"/>
                <w:b/>
                <w:bCs/>
                <w:sz w:val="22"/>
                <w:szCs w:val="22"/>
              </w:rPr>
            </w:pPr>
            <w:r>
              <w:rPr>
                <w:rFonts w:ascii="Arial" w:hAnsi="Arial" w:cs="Arial"/>
                <w:b/>
                <w:bCs/>
                <w:sz w:val="22"/>
                <w:szCs w:val="22"/>
              </w:rPr>
              <w:t>Опис</w:t>
            </w:r>
          </w:p>
        </w:tc>
        <w:tc>
          <w:tcPr>
            <w:tcW w:w="1003" w:type="dxa"/>
            <w:vAlign w:val="center"/>
          </w:tcPr>
          <w:p w:rsidR="00EF6204" w:rsidRPr="002135CC" w:rsidRDefault="00EF6204" w:rsidP="00EF6204">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EF6204" w:rsidRPr="002135CC" w:rsidRDefault="00EF6204" w:rsidP="00EF6204">
            <w:pPr>
              <w:jc w:val="center"/>
              <w:rPr>
                <w:rFonts w:ascii="Arial" w:hAnsi="Arial" w:cs="Arial"/>
                <w:b/>
                <w:bCs/>
                <w:sz w:val="22"/>
                <w:szCs w:val="22"/>
              </w:rPr>
            </w:pPr>
            <w:r>
              <w:rPr>
                <w:rFonts w:ascii="Arial" w:hAnsi="Arial" w:cs="Arial"/>
                <w:b/>
                <w:bCs/>
                <w:sz w:val="22"/>
                <w:szCs w:val="22"/>
              </w:rPr>
              <w:t>Количина</w:t>
            </w:r>
          </w:p>
        </w:tc>
        <w:tc>
          <w:tcPr>
            <w:tcW w:w="1493" w:type="dxa"/>
            <w:vAlign w:val="center"/>
          </w:tcPr>
          <w:p w:rsidR="00EF6204" w:rsidRPr="002135CC" w:rsidRDefault="00EF6204" w:rsidP="00EF6204">
            <w:pPr>
              <w:jc w:val="center"/>
              <w:rPr>
                <w:rFonts w:ascii="Arial" w:hAnsi="Arial" w:cs="Arial"/>
                <w:b/>
                <w:bCs/>
                <w:sz w:val="22"/>
                <w:szCs w:val="22"/>
              </w:rPr>
            </w:pPr>
            <w:r>
              <w:rPr>
                <w:rFonts w:ascii="Arial" w:hAnsi="Arial" w:cs="Arial"/>
                <w:b/>
                <w:bCs/>
                <w:sz w:val="22"/>
                <w:szCs w:val="22"/>
              </w:rPr>
              <w:t>Цена</w:t>
            </w:r>
          </w:p>
        </w:tc>
        <w:tc>
          <w:tcPr>
            <w:tcW w:w="1507" w:type="dxa"/>
            <w:vAlign w:val="center"/>
          </w:tcPr>
          <w:p w:rsidR="00EF6204" w:rsidRPr="002135CC" w:rsidRDefault="00EF6204" w:rsidP="00EF6204">
            <w:pPr>
              <w:jc w:val="center"/>
              <w:rPr>
                <w:rFonts w:ascii="Arial" w:hAnsi="Arial" w:cs="Arial"/>
                <w:b/>
                <w:bCs/>
                <w:sz w:val="22"/>
                <w:szCs w:val="22"/>
              </w:rPr>
            </w:pPr>
            <w:r>
              <w:rPr>
                <w:rFonts w:ascii="Arial" w:hAnsi="Arial" w:cs="Arial"/>
                <w:b/>
                <w:bCs/>
                <w:sz w:val="22"/>
                <w:szCs w:val="22"/>
              </w:rPr>
              <w:t>Износ</w:t>
            </w:r>
          </w:p>
        </w:tc>
      </w:tr>
      <w:tr w:rsidR="00C40345" w:rsidTr="00EF6204">
        <w:tc>
          <w:tcPr>
            <w:tcW w:w="549" w:type="dxa"/>
          </w:tcPr>
          <w:p w:rsidR="00C40345" w:rsidRDefault="00EF6204" w:rsidP="00EF6204">
            <w:pPr>
              <w:rPr>
                <w:rFonts w:ascii="Arial" w:hAnsi="Arial" w:cs="Arial"/>
                <w:sz w:val="22"/>
                <w:szCs w:val="22"/>
              </w:rPr>
            </w:pPr>
            <w:r>
              <w:rPr>
                <w:rFonts w:ascii="Arial" w:hAnsi="Arial" w:cs="Arial"/>
                <w:sz w:val="22"/>
                <w:szCs w:val="22"/>
              </w:rPr>
              <w:t>1</w:t>
            </w:r>
          </w:p>
        </w:tc>
        <w:tc>
          <w:tcPr>
            <w:tcW w:w="3520" w:type="dxa"/>
          </w:tcPr>
          <w:p w:rsidR="00E91DD3" w:rsidRDefault="00C40345" w:rsidP="00EF6204">
            <w:pPr>
              <w:rPr>
                <w:rFonts w:ascii="Arial" w:hAnsi="Arial" w:cs="Arial"/>
                <w:sz w:val="22"/>
                <w:szCs w:val="22"/>
                <w:lang w:val="sr-Cyrl-RS"/>
              </w:rPr>
            </w:pPr>
            <w:r w:rsidRPr="00EB200D">
              <w:rPr>
                <w:rFonts w:ascii="Arial" w:hAnsi="Arial" w:cs="Arial"/>
                <w:sz w:val="22"/>
                <w:szCs w:val="22"/>
              </w:rPr>
              <w:t>Испорука микропроцесорске централе капацитета две</w:t>
            </w:r>
            <w:r>
              <w:rPr>
                <w:rFonts w:ascii="Arial" w:hAnsi="Arial" w:cs="Arial"/>
                <w:sz w:val="22"/>
                <w:szCs w:val="22"/>
                <w:lang w:val="sr-Cyrl-RS"/>
              </w:rPr>
              <w:t xml:space="preserve"> </w:t>
            </w:r>
            <w:r w:rsidRPr="00EB200D">
              <w:rPr>
                <w:rFonts w:ascii="Arial" w:hAnsi="Arial" w:cs="Arial"/>
                <w:sz w:val="22"/>
                <w:szCs w:val="22"/>
                <w:lang w:val="sr-Cyrl-RS"/>
              </w:rPr>
              <w:t>петље са једном петљом за прикључење максимално</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EB200D">
              <w:rPr>
                <w:rFonts w:ascii="Arial" w:hAnsi="Arial" w:cs="Arial"/>
                <w:sz w:val="22"/>
                <w:szCs w:val="22"/>
                <w:lang w:val="sr-Cyrl-RS"/>
              </w:rPr>
              <w:t>127 адресабилних јављача/модула/сирена + 127 адре-сабилних подножја са сиреном.Централа мора да поседује:</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EB200D">
              <w:rPr>
                <w:rFonts w:ascii="Arial" w:hAnsi="Arial" w:cs="Arial"/>
                <w:sz w:val="22"/>
                <w:szCs w:val="22"/>
                <w:lang w:val="sr-Cyrl-RS"/>
              </w:rPr>
              <w:t>Мрежни блок 24V/2,5А.</w:t>
            </w:r>
            <w:r>
              <w:rPr>
                <w:rFonts w:ascii="Arial" w:hAnsi="Arial" w:cs="Arial"/>
                <w:sz w:val="22"/>
                <w:szCs w:val="22"/>
                <w:lang w:val="sr-Cyrl-RS"/>
              </w:rPr>
              <w:t xml:space="preserve"> </w:t>
            </w:r>
            <w:r w:rsidRPr="00EB200D">
              <w:rPr>
                <w:rFonts w:ascii="Arial" w:hAnsi="Arial" w:cs="Arial"/>
                <w:sz w:val="22"/>
                <w:szCs w:val="22"/>
                <w:lang w:val="sr-Cyrl-RS"/>
              </w:rPr>
              <w:t>Процесорску и оперативна јединица са графичким</w:t>
            </w:r>
            <w:r>
              <w:rPr>
                <w:rFonts w:ascii="Arial" w:hAnsi="Arial" w:cs="Arial"/>
                <w:sz w:val="22"/>
                <w:szCs w:val="22"/>
                <w:lang w:val="sr-Cyrl-RS"/>
              </w:rPr>
              <w:t xml:space="preserve"> </w:t>
            </w:r>
            <w:r w:rsidRPr="00EB200D">
              <w:rPr>
                <w:rFonts w:ascii="Arial" w:hAnsi="Arial" w:cs="Arial"/>
                <w:sz w:val="22"/>
                <w:szCs w:val="22"/>
                <w:lang w:val="sr-Cyrl-RS"/>
              </w:rPr>
              <w:t>LCD 240x64 karaktera.</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EB200D">
              <w:rPr>
                <w:rFonts w:ascii="Arial" w:hAnsi="Arial" w:cs="Arial"/>
                <w:sz w:val="22"/>
                <w:szCs w:val="22"/>
                <w:lang w:val="sr-Cyrl-RS"/>
              </w:rPr>
              <w:t>2 слободно програмабилних функцијских тастера на</w:t>
            </w:r>
            <w:r>
              <w:rPr>
                <w:rFonts w:ascii="Arial" w:hAnsi="Arial" w:cs="Arial"/>
                <w:sz w:val="22"/>
                <w:szCs w:val="22"/>
                <w:lang w:val="sr-Cyrl-RS"/>
              </w:rPr>
              <w:t xml:space="preserve"> </w:t>
            </w:r>
            <w:r w:rsidRPr="007C0BE8">
              <w:rPr>
                <w:rFonts w:ascii="Arial" w:hAnsi="Arial" w:cs="Arial"/>
                <w:sz w:val="22"/>
                <w:szCs w:val="22"/>
                <w:lang w:val="sr-Cyrl-RS"/>
              </w:rPr>
              <w:t>оперативној једници</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7C0BE8">
              <w:rPr>
                <w:rFonts w:ascii="Arial" w:hAnsi="Arial" w:cs="Arial"/>
                <w:sz w:val="22"/>
                <w:szCs w:val="22"/>
                <w:lang w:val="sr-Cyrl-RS"/>
              </w:rPr>
              <w:t>250 слободно програмабилне зоне</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7C0BE8">
              <w:rPr>
                <w:rFonts w:ascii="Arial" w:hAnsi="Arial" w:cs="Arial"/>
                <w:sz w:val="22"/>
                <w:szCs w:val="22"/>
                <w:lang w:val="sr-Cyrl-RS"/>
              </w:rPr>
              <w:t>2 надзирана излаза за сигналне уређаје 24В/500mА</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7C0BE8">
              <w:rPr>
                <w:rFonts w:ascii="Arial" w:hAnsi="Arial" w:cs="Arial"/>
                <w:sz w:val="22"/>
                <w:szCs w:val="22"/>
                <w:lang w:val="sr-Cyrl-RS"/>
              </w:rPr>
              <w:t>3 слободно програмабилна безнапонска релејна</w:t>
            </w:r>
            <w:r>
              <w:rPr>
                <w:rFonts w:ascii="Arial" w:hAnsi="Arial" w:cs="Arial"/>
                <w:sz w:val="22"/>
                <w:szCs w:val="22"/>
                <w:lang w:val="sr-Cyrl-RS"/>
              </w:rPr>
              <w:t xml:space="preserve"> </w:t>
            </w:r>
            <w:r w:rsidRPr="00CF57F7">
              <w:rPr>
                <w:rFonts w:ascii="Arial" w:hAnsi="Arial" w:cs="Arial"/>
                <w:sz w:val="22"/>
                <w:szCs w:val="22"/>
                <w:lang w:val="sr-Cyrl-RS"/>
              </w:rPr>
              <w:t>излаза (30В/1А)</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CF57F7">
              <w:rPr>
                <w:rFonts w:ascii="Arial" w:hAnsi="Arial" w:cs="Arial"/>
                <w:sz w:val="22"/>
                <w:szCs w:val="22"/>
                <w:lang w:val="sr-Cyrl-RS"/>
              </w:rPr>
              <w:t>8 дигиталиних OC-излаза, слободно програмабилна</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CF57F7">
              <w:rPr>
                <w:rFonts w:ascii="Arial" w:hAnsi="Arial" w:cs="Arial"/>
                <w:sz w:val="22"/>
                <w:szCs w:val="22"/>
                <w:lang w:val="sr-Cyrl-RS"/>
              </w:rPr>
              <w:t>4 надзираних дигитална OC-улаза, слободно програмабилна</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CF57F7">
              <w:rPr>
                <w:rFonts w:ascii="Arial" w:hAnsi="Arial" w:cs="Arial"/>
                <w:sz w:val="22"/>
                <w:szCs w:val="22"/>
                <w:lang w:val="sr-Cyrl-RS"/>
              </w:rPr>
              <w:t>2 осигурана излаза за спољне потрошаче 24Vdc</w:t>
            </w:r>
            <w:r>
              <w:rPr>
                <w:rFonts w:ascii="Arial" w:hAnsi="Arial" w:cs="Arial"/>
                <w:sz w:val="22"/>
                <w:szCs w:val="22"/>
                <w:lang w:val="sr-Cyrl-RS"/>
              </w:rPr>
              <w:t xml:space="preserve"> </w:t>
            </w:r>
          </w:p>
          <w:p w:rsidR="00E91DD3" w:rsidRDefault="00C40345" w:rsidP="00EF6204">
            <w:pPr>
              <w:rPr>
                <w:rFonts w:ascii="Arial" w:hAnsi="Arial" w:cs="Arial"/>
                <w:sz w:val="22"/>
                <w:szCs w:val="22"/>
                <w:lang w:val="sr-Cyrl-RS"/>
              </w:rPr>
            </w:pPr>
            <w:r w:rsidRPr="00CF57F7">
              <w:rPr>
                <w:rFonts w:ascii="Arial" w:hAnsi="Arial" w:cs="Arial"/>
                <w:sz w:val="22"/>
                <w:szCs w:val="22"/>
                <w:lang w:val="sr-Cyrl-RS"/>
              </w:rPr>
              <w:t>2 одвојена RS232 и USB порт</w:t>
            </w:r>
            <w:r>
              <w:rPr>
                <w:rFonts w:ascii="Arial" w:hAnsi="Arial" w:cs="Arial"/>
                <w:sz w:val="22"/>
                <w:szCs w:val="22"/>
                <w:lang w:val="sr-Cyrl-RS"/>
              </w:rPr>
              <w:t xml:space="preserve"> </w:t>
            </w:r>
            <w:r w:rsidRPr="00CF57F7">
              <w:rPr>
                <w:rFonts w:ascii="Arial" w:hAnsi="Arial" w:cs="Arial"/>
                <w:sz w:val="22"/>
                <w:szCs w:val="22"/>
                <w:lang w:val="sr-Cyrl-RS"/>
              </w:rPr>
              <w:t>Порт за опциони преносни ‘И-Модул’, за пренос података</w:t>
            </w:r>
            <w:r>
              <w:rPr>
                <w:rFonts w:ascii="Arial" w:hAnsi="Arial" w:cs="Arial"/>
                <w:sz w:val="22"/>
                <w:szCs w:val="22"/>
                <w:lang w:val="sr-Cyrl-RS"/>
              </w:rPr>
              <w:t xml:space="preserve"> </w:t>
            </w:r>
            <w:r w:rsidRPr="00CF57F7">
              <w:rPr>
                <w:rFonts w:ascii="Arial" w:hAnsi="Arial" w:cs="Arial"/>
                <w:sz w:val="22"/>
                <w:szCs w:val="22"/>
                <w:lang w:val="sr-Cyrl-RS"/>
              </w:rPr>
              <w:t>преко анлогног модема, ISDN,GSM, Ethernet</w:t>
            </w:r>
            <w:r>
              <w:rPr>
                <w:rFonts w:ascii="Arial" w:hAnsi="Arial" w:cs="Arial"/>
                <w:sz w:val="22"/>
                <w:szCs w:val="22"/>
                <w:lang w:val="sr-Cyrl-RS"/>
              </w:rPr>
              <w:t xml:space="preserve"> </w:t>
            </w:r>
          </w:p>
          <w:p w:rsidR="00C40345" w:rsidRPr="00EB200D" w:rsidRDefault="00C40345" w:rsidP="00EF6204">
            <w:pPr>
              <w:rPr>
                <w:rFonts w:ascii="Arial" w:hAnsi="Arial" w:cs="Arial"/>
                <w:sz w:val="22"/>
                <w:szCs w:val="22"/>
                <w:lang w:val="sr-Cyrl-RS"/>
              </w:rPr>
            </w:pPr>
            <w:r w:rsidRPr="00CF57F7">
              <w:rPr>
                <w:rFonts w:ascii="Arial" w:hAnsi="Arial" w:cs="Arial"/>
                <w:sz w:val="22"/>
                <w:szCs w:val="22"/>
                <w:lang w:val="sr-Cyrl-RS"/>
              </w:rPr>
              <w:t>Софтвер за свакодневно извршење аутоматске калибрације</w:t>
            </w:r>
            <w:r>
              <w:rPr>
                <w:rFonts w:ascii="Arial" w:hAnsi="Arial" w:cs="Arial"/>
                <w:sz w:val="22"/>
                <w:szCs w:val="22"/>
                <w:lang w:val="sr-Cyrl-RS"/>
              </w:rPr>
              <w:t xml:space="preserve"> </w:t>
            </w:r>
            <w:r w:rsidRPr="00CF57F7">
              <w:rPr>
                <w:rFonts w:ascii="Arial" w:hAnsi="Arial" w:cs="Arial"/>
                <w:sz w:val="22"/>
                <w:szCs w:val="22"/>
                <w:lang w:val="sr-Cyrl-RS"/>
              </w:rPr>
              <w:t>јављача. Метално кућиште IP42. Vds сертификат</w:t>
            </w:r>
            <w:r>
              <w:rPr>
                <w:rFonts w:ascii="Arial" w:hAnsi="Arial" w:cs="Arial"/>
                <w:sz w:val="22"/>
                <w:szCs w:val="22"/>
                <w:lang w:val="sr-Cyrl-RS"/>
              </w:rPr>
              <w:t xml:space="preserve"> </w:t>
            </w:r>
            <w:r w:rsidRPr="00CF57F7">
              <w:rPr>
                <w:rFonts w:ascii="Arial" w:hAnsi="Arial" w:cs="Arial"/>
                <w:sz w:val="22"/>
                <w:szCs w:val="22"/>
                <w:lang w:val="sr-Cyrl-RS"/>
              </w:rPr>
              <w:t>Поседује ЕН 54-2 и ЕН 54-4</w:t>
            </w:r>
            <w:r>
              <w:rPr>
                <w:rFonts w:ascii="Arial" w:hAnsi="Arial" w:cs="Arial"/>
                <w:sz w:val="22"/>
                <w:szCs w:val="22"/>
                <w:lang w:val="sr-Cyrl-RS"/>
              </w:rPr>
              <w:t xml:space="preserve"> </w:t>
            </w:r>
            <w:r w:rsidRPr="00CF57F7">
              <w:rPr>
                <w:rFonts w:ascii="Arial" w:hAnsi="Arial" w:cs="Arial"/>
                <w:sz w:val="22"/>
                <w:szCs w:val="22"/>
                <w:lang w:val="sr-Cyrl-RS"/>
              </w:rPr>
              <w:t>одговарајуће типу: Солутион Ф2 произвођача nfc</w:t>
            </w:r>
          </w:p>
        </w:tc>
        <w:tc>
          <w:tcPr>
            <w:tcW w:w="1003" w:type="dxa"/>
            <w:vAlign w:val="bottom"/>
          </w:tcPr>
          <w:p w:rsidR="00C40345" w:rsidRPr="00CF57F7" w:rsidRDefault="00C40345" w:rsidP="00EF6204">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C40345" w:rsidRPr="00CF57F7" w:rsidRDefault="00C40345" w:rsidP="00EF6204">
            <w:pPr>
              <w:jc w:val="center"/>
              <w:rPr>
                <w:rFonts w:ascii="Arial" w:hAnsi="Arial" w:cs="Arial"/>
                <w:sz w:val="22"/>
                <w:szCs w:val="22"/>
                <w:lang w:val="sr-Cyrl-RS"/>
              </w:rPr>
            </w:pPr>
            <w:r>
              <w:rPr>
                <w:rFonts w:ascii="Arial" w:hAnsi="Arial" w:cs="Arial"/>
                <w:sz w:val="22"/>
                <w:szCs w:val="22"/>
                <w:lang w:val="sr-Cyrl-RS"/>
              </w:rPr>
              <w:t>1</w:t>
            </w:r>
          </w:p>
        </w:tc>
        <w:tc>
          <w:tcPr>
            <w:tcW w:w="1493" w:type="dxa"/>
            <w:vAlign w:val="bottom"/>
          </w:tcPr>
          <w:p w:rsidR="00C40345" w:rsidRDefault="00C40345" w:rsidP="00EF6204">
            <w:pPr>
              <w:jc w:val="right"/>
              <w:rPr>
                <w:rFonts w:ascii="Arial" w:hAnsi="Arial" w:cs="Arial"/>
                <w:sz w:val="22"/>
                <w:szCs w:val="22"/>
              </w:rPr>
            </w:pPr>
          </w:p>
        </w:tc>
        <w:tc>
          <w:tcPr>
            <w:tcW w:w="1507" w:type="dxa"/>
            <w:vAlign w:val="bottom"/>
          </w:tcPr>
          <w:p w:rsidR="00C40345" w:rsidRDefault="00C40345" w:rsidP="00EF6204">
            <w:pPr>
              <w:jc w:val="right"/>
              <w:rPr>
                <w:rFonts w:ascii="Arial" w:hAnsi="Arial" w:cs="Arial"/>
                <w:sz w:val="22"/>
                <w:szCs w:val="22"/>
              </w:rPr>
            </w:pPr>
          </w:p>
        </w:tc>
      </w:tr>
      <w:tr w:rsidR="00C40345" w:rsidTr="00EF6204">
        <w:tc>
          <w:tcPr>
            <w:tcW w:w="549" w:type="dxa"/>
          </w:tcPr>
          <w:p w:rsidR="00C40345" w:rsidRPr="00EF6204" w:rsidRDefault="00EF6204" w:rsidP="00EF6204">
            <w:pPr>
              <w:rPr>
                <w:rFonts w:ascii="Arial" w:hAnsi="Arial" w:cs="Arial"/>
                <w:sz w:val="22"/>
                <w:szCs w:val="22"/>
                <w:lang w:val="sr-Cyrl-RS"/>
              </w:rPr>
            </w:pPr>
            <w:r>
              <w:rPr>
                <w:rFonts w:ascii="Arial" w:hAnsi="Arial" w:cs="Arial"/>
                <w:sz w:val="22"/>
                <w:szCs w:val="22"/>
                <w:lang w:val="sr-Cyrl-RS"/>
              </w:rPr>
              <w:t>2</w:t>
            </w:r>
          </w:p>
        </w:tc>
        <w:tc>
          <w:tcPr>
            <w:tcW w:w="3520" w:type="dxa"/>
          </w:tcPr>
          <w:p w:rsidR="00C40345" w:rsidRPr="00CF57F7" w:rsidRDefault="00C40345" w:rsidP="00EF6204">
            <w:pPr>
              <w:rPr>
                <w:rFonts w:ascii="Arial" w:hAnsi="Arial" w:cs="Arial"/>
                <w:sz w:val="22"/>
                <w:szCs w:val="22"/>
                <w:lang w:val="sr-Cyrl-RS"/>
              </w:rPr>
            </w:pPr>
            <w:r w:rsidRPr="00CF57F7">
              <w:rPr>
                <w:rFonts w:ascii="Arial" w:hAnsi="Arial" w:cs="Arial"/>
                <w:sz w:val="22"/>
                <w:szCs w:val="22"/>
              </w:rPr>
              <w:t>За рад система 72х у мирном и 0,5х у алармном</w:t>
            </w:r>
            <w:r>
              <w:rPr>
                <w:rFonts w:ascii="Arial" w:hAnsi="Arial" w:cs="Arial"/>
                <w:sz w:val="22"/>
                <w:szCs w:val="22"/>
                <w:lang w:val="sr-Cyrl-RS"/>
              </w:rPr>
              <w:t xml:space="preserve"> </w:t>
            </w:r>
            <w:r w:rsidRPr="00CF57F7">
              <w:rPr>
                <w:rFonts w:ascii="Arial" w:hAnsi="Arial" w:cs="Arial"/>
                <w:sz w:val="22"/>
                <w:szCs w:val="22"/>
                <w:lang w:val="sr-Cyrl-RS"/>
              </w:rPr>
              <w:t>стању, оловно заптивна аку батерија 2x12В/12Аh са</w:t>
            </w:r>
            <w:r>
              <w:rPr>
                <w:rFonts w:ascii="Arial" w:hAnsi="Arial" w:cs="Arial"/>
                <w:sz w:val="22"/>
                <w:szCs w:val="22"/>
                <w:lang w:val="sr-Cyrl-RS"/>
              </w:rPr>
              <w:t xml:space="preserve"> </w:t>
            </w:r>
            <w:r w:rsidRPr="00CF57F7">
              <w:rPr>
                <w:rFonts w:ascii="Arial" w:hAnsi="Arial" w:cs="Arial"/>
                <w:sz w:val="22"/>
                <w:szCs w:val="22"/>
                <w:lang w:val="sr-Cyrl-RS"/>
              </w:rPr>
              <w:t>припадајућим кућиштем Набавка, испорука.</w:t>
            </w:r>
          </w:p>
        </w:tc>
        <w:tc>
          <w:tcPr>
            <w:tcW w:w="1003" w:type="dxa"/>
            <w:vAlign w:val="bottom"/>
          </w:tcPr>
          <w:p w:rsidR="00C40345" w:rsidRPr="00CF57F7" w:rsidRDefault="00C40345" w:rsidP="00FC12E4">
            <w:pPr>
              <w:jc w:val="center"/>
              <w:rPr>
                <w:rFonts w:ascii="Arial" w:hAnsi="Arial" w:cs="Arial"/>
                <w:sz w:val="22"/>
                <w:szCs w:val="22"/>
                <w:lang w:val="sr-Cyrl-RS"/>
              </w:rPr>
            </w:pPr>
            <w:r>
              <w:rPr>
                <w:rFonts w:ascii="Arial" w:hAnsi="Arial" w:cs="Arial"/>
                <w:sz w:val="22"/>
                <w:szCs w:val="22"/>
                <w:lang w:val="sr-Cyrl-RS"/>
              </w:rPr>
              <w:t>Кпл</w:t>
            </w:r>
            <w:r w:rsidR="00FC12E4">
              <w:rPr>
                <w:rFonts w:ascii="Arial" w:hAnsi="Arial" w:cs="Arial"/>
                <w:sz w:val="22"/>
                <w:szCs w:val="22"/>
                <w:lang w:val="sr-Cyrl-RS"/>
              </w:rPr>
              <w:t>.</w:t>
            </w:r>
          </w:p>
        </w:tc>
        <w:tc>
          <w:tcPr>
            <w:tcW w:w="1278" w:type="dxa"/>
            <w:vAlign w:val="bottom"/>
          </w:tcPr>
          <w:p w:rsidR="00C40345" w:rsidRPr="00CF57F7" w:rsidRDefault="00C40345" w:rsidP="00FC12E4">
            <w:pPr>
              <w:jc w:val="center"/>
              <w:rPr>
                <w:rFonts w:ascii="Arial" w:hAnsi="Arial" w:cs="Arial"/>
                <w:sz w:val="22"/>
                <w:szCs w:val="22"/>
                <w:lang w:val="sr-Cyrl-RS"/>
              </w:rPr>
            </w:pPr>
            <w:r>
              <w:rPr>
                <w:rFonts w:ascii="Arial" w:hAnsi="Arial" w:cs="Arial"/>
                <w:sz w:val="22"/>
                <w:szCs w:val="22"/>
                <w:lang w:val="sr-Cyrl-RS"/>
              </w:rPr>
              <w:t>1</w:t>
            </w:r>
          </w:p>
        </w:tc>
        <w:tc>
          <w:tcPr>
            <w:tcW w:w="1493" w:type="dxa"/>
            <w:vAlign w:val="bottom"/>
          </w:tcPr>
          <w:p w:rsidR="00C40345" w:rsidRDefault="00C40345" w:rsidP="00FC12E4">
            <w:pPr>
              <w:jc w:val="center"/>
              <w:rPr>
                <w:rFonts w:ascii="Arial" w:hAnsi="Arial" w:cs="Arial"/>
                <w:sz w:val="22"/>
                <w:szCs w:val="22"/>
              </w:rPr>
            </w:pPr>
          </w:p>
        </w:tc>
        <w:tc>
          <w:tcPr>
            <w:tcW w:w="1507" w:type="dxa"/>
            <w:vAlign w:val="bottom"/>
          </w:tcPr>
          <w:p w:rsidR="00C40345" w:rsidRDefault="00C40345" w:rsidP="00FC12E4">
            <w:pPr>
              <w:jc w:val="center"/>
              <w:rPr>
                <w:rFonts w:ascii="Arial" w:hAnsi="Arial" w:cs="Arial"/>
                <w:sz w:val="22"/>
                <w:szCs w:val="22"/>
              </w:rPr>
            </w:pPr>
          </w:p>
        </w:tc>
      </w:tr>
      <w:tr w:rsidR="00C40345" w:rsidTr="00EF6204">
        <w:tc>
          <w:tcPr>
            <w:tcW w:w="549" w:type="dxa"/>
          </w:tcPr>
          <w:p w:rsidR="00C40345" w:rsidRPr="00EF6204" w:rsidRDefault="00EF6204" w:rsidP="00EF6204">
            <w:pPr>
              <w:rPr>
                <w:rFonts w:ascii="Arial" w:hAnsi="Arial" w:cs="Arial"/>
                <w:sz w:val="22"/>
                <w:szCs w:val="22"/>
                <w:lang w:val="sr-Cyrl-RS"/>
              </w:rPr>
            </w:pPr>
            <w:r>
              <w:rPr>
                <w:rFonts w:ascii="Arial" w:hAnsi="Arial" w:cs="Arial"/>
                <w:sz w:val="22"/>
                <w:szCs w:val="22"/>
                <w:lang w:val="sr-Cyrl-RS"/>
              </w:rPr>
              <w:t>3</w:t>
            </w:r>
          </w:p>
        </w:tc>
        <w:tc>
          <w:tcPr>
            <w:tcW w:w="3520" w:type="dxa"/>
          </w:tcPr>
          <w:p w:rsidR="00C40345" w:rsidRPr="00CF57F7" w:rsidRDefault="00C40345" w:rsidP="00EF6204">
            <w:pPr>
              <w:rPr>
                <w:rFonts w:ascii="Arial" w:hAnsi="Arial" w:cs="Arial"/>
                <w:sz w:val="22"/>
                <w:szCs w:val="22"/>
                <w:lang w:val="sr-Cyrl-RS"/>
              </w:rPr>
            </w:pPr>
            <w:r w:rsidRPr="00CF57F7">
              <w:rPr>
                <w:rFonts w:ascii="Arial" w:hAnsi="Arial" w:cs="Arial"/>
                <w:sz w:val="22"/>
                <w:szCs w:val="22"/>
              </w:rPr>
              <w:t>Претварач напона 24Vdc/12Vdc(250mA). 1 безна-</w:t>
            </w:r>
            <w:r>
              <w:t xml:space="preserve"> </w:t>
            </w:r>
            <w:r w:rsidRPr="00CF57F7">
              <w:rPr>
                <w:rFonts w:ascii="Arial" w:hAnsi="Arial" w:cs="Arial"/>
                <w:sz w:val="22"/>
                <w:szCs w:val="22"/>
              </w:rPr>
              <w:t>понски излаз маx.оптерћење контакта 250Vac/7А</w:t>
            </w:r>
            <w:r>
              <w:rPr>
                <w:rFonts w:ascii="Arial" w:hAnsi="Arial" w:cs="Arial"/>
                <w:sz w:val="22"/>
                <w:szCs w:val="22"/>
                <w:lang w:val="sr-Cyrl-RS"/>
              </w:rPr>
              <w:t xml:space="preserve"> </w:t>
            </w:r>
            <w:r w:rsidRPr="00CF57F7">
              <w:rPr>
                <w:rFonts w:ascii="Arial" w:hAnsi="Arial" w:cs="Arial"/>
                <w:sz w:val="22"/>
                <w:szCs w:val="22"/>
                <w:lang w:val="sr-Cyrl-RS"/>
              </w:rPr>
              <w:t>одговарајуће типу ПН24/12, Френки Аларм, Србија. Набавка</w:t>
            </w:r>
            <w:r>
              <w:rPr>
                <w:rFonts w:ascii="Arial" w:hAnsi="Arial" w:cs="Arial"/>
                <w:sz w:val="22"/>
                <w:szCs w:val="22"/>
                <w:lang w:val="sr-Cyrl-RS"/>
              </w:rPr>
              <w:t xml:space="preserve"> </w:t>
            </w:r>
            <w:r w:rsidRPr="00CF57F7">
              <w:rPr>
                <w:rFonts w:ascii="Arial" w:hAnsi="Arial" w:cs="Arial"/>
                <w:sz w:val="22"/>
                <w:szCs w:val="22"/>
                <w:lang w:val="sr-Cyrl-RS"/>
              </w:rPr>
              <w:t>и испорука.</w:t>
            </w:r>
          </w:p>
        </w:tc>
        <w:tc>
          <w:tcPr>
            <w:tcW w:w="1003" w:type="dxa"/>
            <w:vAlign w:val="bottom"/>
          </w:tcPr>
          <w:p w:rsidR="00C40345" w:rsidRPr="00CF57F7" w:rsidRDefault="00C40345" w:rsidP="00FC12E4">
            <w:pPr>
              <w:jc w:val="center"/>
              <w:rPr>
                <w:rFonts w:ascii="Arial" w:hAnsi="Arial" w:cs="Arial"/>
                <w:sz w:val="22"/>
                <w:szCs w:val="22"/>
                <w:lang w:val="sr-Cyrl-RS"/>
              </w:rPr>
            </w:pPr>
            <w:r>
              <w:rPr>
                <w:rFonts w:ascii="Arial" w:hAnsi="Arial" w:cs="Arial"/>
                <w:sz w:val="22"/>
                <w:szCs w:val="22"/>
                <w:lang w:val="sr-Cyrl-RS"/>
              </w:rPr>
              <w:t>Ком</w:t>
            </w:r>
          </w:p>
        </w:tc>
        <w:tc>
          <w:tcPr>
            <w:tcW w:w="1278" w:type="dxa"/>
            <w:vAlign w:val="bottom"/>
          </w:tcPr>
          <w:p w:rsidR="00C40345" w:rsidRPr="00CF57F7" w:rsidRDefault="00C40345" w:rsidP="00FC12E4">
            <w:pPr>
              <w:jc w:val="center"/>
              <w:rPr>
                <w:rFonts w:ascii="Arial" w:hAnsi="Arial" w:cs="Arial"/>
                <w:sz w:val="22"/>
                <w:szCs w:val="22"/>
                <w:lang w:val="sr-Cyrl-RS"/>
              </w:rPr>
            </w:pPr>
            <w:r>
              <w:rPr>
                <w:rFonts w:ascii="Arial" w:hAnsi="Arial" w:cs="Arial"/>
                <w:sz w:val="22"/>
                <w:szCs w:val="22"/>
                <w:lang w:val="sr-Cyrl-RS"/>
              </w:rPr>
              <w:t>1</w:t>
            </w:r>
          </w:p>
        </w:tc>
        <w:tc>
          <w:tcPr>
            <w:tcW w:w="1493" w:type="dxa"/>
            <w:vAlign w:val="bottom"/>
          </w:tcPr>
          <w:p w:rsidR="00C40345" w:rsidRDefault="00C40345" w:rsidP="00FC12E4">
            <w:pPr>
              <w:jc w:val="center"/>
              <w:rPr>
                <w:rFonts w:ascii="Arial" w:hAnsi="Arial" w:cs="Arial"/>
                <w:sz w:val="22"/>
                <w:szCs w:val="22"/>
              </w:rPr>
            </w:pPr>
          </w:p>
        </w:tc>
        <w:tc>
          <w:tcPr>
            <w:tcW w:w="1507" w:type="dxa"/>
            <w:vAlign w:val="bottom"/>
          </w:tcPr>
          <w:p w:rsid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EF6204" w:rsidP="00EF6204">
            <w:pPr>
              <w:rPr>
                <w:rFonts w:ascii="Arial" w:hAnsi="Arial" w:cs="Arial"/>
                <w:sz w:val="22"/>
                <w:szCs w:val="22"/>
                <w:lang w:val="sr-Cyrl-RS"/>
              </w:rPr>
            </w:pPr>
            <w:r>
              <w:rPr>
                <w:rFonts w:ascii="Arial" w:hAnsi="Arial" w:cs="Arial"/>
                <w:sz w:val="22"/>
                <w:szCs w:val="22"/>
                <w:lang w:val="sr-Cyrl-RS"/>
              </w:rPr>
              <w:t>4</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Телефонски дојавни аутомат, 2 говорне поруке</w:t>
            </w:r>
            <w:r w:rsidRPr="00C40345">
              <w:rPr>
                <w:rFonts w:ascii="Arial" w:hAnsi="Arial" w:cs="Arial"/>
                <w:sz w:val="22"/>
                <w:szCs w:val="22"/>
                <w:lang w:val="sr-Cyrl-RS"/>
              </w:rPr>
              <w:t xml:space="preserve"> дојава на 8 телефонских бројева, 2 улазне зоне Сличан типу: P-BOXпроизвођача Фидра или одговарајуће. Набавка, 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F879F4" w:rsidRDefault="00F879F4" w:rsidP="00FC12E4">
            <w:pPr>
              <w:jc w:val="center"/>
              <w:rPr>
                <w:rFonts w:ascii="Arial" w:hAnsi="Arial" w:cs="Arial"/>
                <w:sz w:val="22"/>
                <w:szCs w:val="22"/>
                <w:lang w:val="sr-Latn-RS"/>
              </w:rPr>
            </w:pPr>
            <w:r>
              <w:rPr>
                <w:rFonts w:ascii="Arial" w:hAnsi="Arial" w:cs="Arial"/>
                <w:sz w:val="22"/>
                <w:szCs w:val="22"/>
                <w:lang w:val="sr-Latn-RS"/>
              </w:rPr>
              <w:t>1</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F879F4" w:rsidRPr="00C40345" w:rsidTr="00EF6204">
        <w:tc>
          <w:tcPr>
            <w:tcW w:w="549" w:type="dxa"/>
          </w:tcPr>
          <w:p w:rsidR="00F879F4" w:rsidRPr="00F879F4" w:rsidRDefault="00F879F4" w:rsidP="00EF6204">
            <w:pPr>
              <w:rPr>
                <w:rFonts w:ascii="Arial" w:hAnsi="Arial" w:cs="Arial"/>
                <w:sz w:val="22"/>
                <w:szCs w:val="22"/>
                <w:lang w:val="sr-Latn-RS"/>
              </w:rPr>
            </w:pPr>
            <w:r w:rsidRPr="00F879F4">
              <w:rPr>
                <w:rFonts w:ascii="Arial" w:hAnsi="Arial" w:cs="Arial"/>
                <w:sz w:val="22"/>
                <w:szCs w:val="22"/>
                <w:lang w:val="sr-Latn-RS"/>
              </w:rPr>
              <w:t>5</w:t>
            </w:r>
          </w:p>
        </w:tc>
        <w:tc>
          <w:tcPr>
            <w:tcW w:w="3520" w:type="dxa"/>
          </w:tcPr>
          <w:p w:rsidR="00F879F4" w:rsidRPr="00F879F4" w:rsidRDefault="00F879F4" w:rsidP="00EF6204">
            <w:pPr>
              <w:rPr>
                <w:rFonts w:ascii="Arial" w:hAnsi="Arial" w:cs="Arial"/>
                <w:sz w:val="22"/>
                <w:szCs w:val="22"/>
              </w:rPr>
            </w:pPr>
            <w:r w:rsidRPr="00F879F4">
              <w:rPr>
                <w:rFonts w:ascii="Arial" w:hAnsi="Arial" w:cs="Arial"/>
                <w:sz w:val="22"/>
                <w:szCs w:val="22"/>
              </w:rPr>
              <w:t>Аутоматски адресабилни термички јављач пожара одговарајуће типу ATJ-EX, Хоцхики, Енглеска или одговарајуће. VdS сертификат Поседује ЕН 54-5. Набавка, испорука.</w:t>
            </w:r>
          </w:p>
        </w:tc>
        <w:tc>
          <w:tcPr>
            <w:tcW w:w="1003" w:type="dxa"/>
            <w:vAlign w:val="bottom"/>
          </w:tcPr>
          <w:p w:rsidR="00F879F4" w:rsidRPr="00F879F4" w:rsidRDefault="00F879F4" w:rsidP="00FC12E4">
            <w:pPr>
              <w:jc w:val="center"/>
              <w:rPr>
                <w:rFonts w:ascii="Arial" w:hAnsi="Arial" w:cs="Arial"/>
                <w:sz w:val="22"/>
                <w:szCs w:val="22"/>
                <w:lang w:val="sr-Cyrl-RS"/>
              </w:rPr>
            </w:pPr>
            <w:r w:rsidRPr="00F879F4">
              <w:rPr>
                <w:rFonts w:ascii="Arial" w:hAnsi="Arial" w:cs="Arial"/>
                <w:sz w:val="22"/>
                <w:szCs w:val="22"/>
                <w:lang w:val="sr-Cyrl-RS"/>
              </w:rPr>
              <w:t>ком</w:t>
            </w:r>
          </w:p>
        </w:tc>
        <w:tc>
          <w:tcPr>
            <w:tcW w:w="1278" w:type="dxa"/>
            <w:vAlign w:val="bottom"/>
          </w:tcPr>
          <w:p w:rsidR="00F879F4" w:rsidRPr="00F879F4" w:rsidRDefault="00F879F4" w:rsidP="00FC12E4">
            <w:pPr>
              <w:jc w:val="center"/>
              <w:rPr>
                <w:rFonts w:ascii="Arial" w:hAnsi="Arial" w:cs="Arial"/>
                <w:sz w:val="22"/>
                <w:szCs w:val="22"/>
                <w:lang w:val="sr-Cyrl-RS"/>
              </w:rPr>
            </w:pPr>
            <w:r w:rsidRPr="00F879F4">
              <w:rPr>
                <w:rFonts w:ascii="Arial" w:hAnsi="Arial" w:cs="Arial"/>
                <w:sz w:val="22"/>
                <w:szCs w:val="22"/>
                <w:lang w:val="sr-Cyrl-RS"/>
              </w:rPr>
              <w:t>5</w:t>
            </w:r>
          </w:p>
        </w:tc>
        <w:tc>
          <w:tcPr>
            <w:tcW w:w="1493" w:type="dxa"/>
            <w:vAlign w:val="bottom"/>
          </w:tcPr>
          <w:p w:rsidR="00F879F4" w:rsidRPr="00C40345" w:rsidRDefault="00F879F4" w:rsidP="00FC12E4">
            <w:pPr>
              <w:jc w:val="center"/>
              <w:rPr>
                <w:rFonts w:ascii="Arial" w:hAnsi="Arial" w:cs="Arial"/>
              </w:rPr>
            </w:pPr>
          </w:p>
        </w:tc>
        <w:tc>
          <w:tcPr>
            <w:tcW w:w="1507" w:type="dxa"/>
            <w:vAlign w:val="bottom"/>
          </w:tcPr>
          <w:p w:rsidR="00F879F4" w:rsidRPr="00C40345" w:rsidRDefault="00F879F4" w:rsidP="00FC12E4">
            <w:pPr>
              <w:jc w:val="center"/>
              <w:rPr>
                <w:rFonts w:ascii="Arial" w:hAnsi="Arial" w:cs="Arial"/>
              </w:rPr>
            </w:pPr>
          </w:p>
        </w:tc>
      </w:tr>
      <w:tr w:rsidR="00C40345" w:rsidRPr="00C40345" w:rsidTr="00EF6204">
        <w:tc>
          <w:tcPr>
            <w:tcW w:w="549" w:type="dxa"/>
          </w:tcPr>
          <w:p w:rsidR="00C40345" w:rsidRPr="00C40345" w:rsidRDefault="00F879F4" w:rsidP="00EF6204">
            <w:pPr>
              <w:rPr>
                <w:rFonts w:ascii="Arial" w:hAnsi="Arial" w:cs="Arial"/>
                <w:sz w:val="22"/>
                <w:szCs w:val="22"/>
                <w:lang w:val="sr-Cyrl-RS"/>
              </w:rPr>
            </w:pPr>
            <w:r>
              <w:rPr>
                <w:rFonts w:ascii="Arial" w:hAnsi="Arial" w:cs="Arial"/>
                <w:sz w:val="22"/>
                <w:szCs w:val="22"/>
                <w:lang w:val="sr-Cyrl-RS"/>
              </w:rPr>
              <w:t>6</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Аутоматски адресабилни димно-оптички, јављач пожара</w:t>
            </w:r>
            <w:r w:rsidRPr="00C40345">
              <w:rPr>
                <w:rFonts w:ascii="Arial" w:hAnsi="Arial" w:cs="Arial"/>
                <w:sz w:val="22"/>
                <w:szCs w:val="22"/>
                <w:lang w:val="sr-Cyrl-RS"/>
              </w:rPr>
              <w:t xml:space="preserve"> одговарајуће типу ALN-EH, Хоцхики, Енглеска или одговарајуће. VdS sertifikat.Poseduje EN 54-7 Nabavka, isporuka.</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F879F4" w:rsidRDefault="00F879F4" w:rsidP="00FC12E4">
            <w:pPr>
              <w:jc w:val="center"/>
              <w:rPr>
                <w:rFonts w:ascii="Arial" w:hAnsi="Arial" w:cs="Arial"/>
                <w:sz w:val="22"/>
                <w:szCs w:val="22"/>
                <w:lang w:val="sr-Latn-RS"/>
              </w:rPr>
            </w:pPr>
            <w:r>
              <w:rPr>
                <w:rFonts w:ascii="Arial" w:hAnsi="Arial" w:cs="Arial"/>
                <w:sz w:val="22"/>
                <w:szCs w:val="22"/>
                <w:lang w:val="sr-Latn-RS"/>
              </w:rPr>
              <w:t>101</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F879F4" w:rsidP="00EF6204">
            <w:pPr>
              <w:rPr>
                <w:rFonts w:ascii="Arial" w:hAnsi="Arial" w:cs="Arial"/>
                <w:sz w:val="22"/>
                <w:szCs w:val="22"/>
                <w:lang w:val="sr-Cyrl-RS"/>
              </w:rPr>
            </w:pPr>
            <w:r>
              <w:rPr>
                <w:rFonts w:ascii="Arial" w:hAnsi="Arial" w:cs="Arial"/>
                <w:sz w:val="22"/>
                <w:szCs w:val="22"/>
                <w:lang w:val="sr-Cyrl-RS"/>
              </w:rPr>
              <w:t>7</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Подножје са интегрисаним изолатором петље,</w:t>
            </w:r>
            <w:r w:rsidRPr="00C40345">
              <w:rPr>
                <w:rFonts w:ascii="Arial" w:hAnsi="Arial" w:cs="Arial"/>
                <w:sz w:val="22"/>
                <w:szCs w:val="22"/>
                <w:lang w:val="sr-Cyrl-RS"/>
              </w:rPr>
              <w:t xml:space="preserve"> одговарајуће типу YBN-R/3 SCI, Hochiki, Енглеска, или одговарајуће.VdS сертификат. Поседује ЕН 54-17. Набавка,испорука.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9</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F879F4" w:rsidP="00EF6204">
            <w:pPr>
              <w:rPr>
                <w:rFonts w:ascii="Arial" w:hAnsi="Arial" w:cs="Arial"/>
                <w:sz w:val="22"/>
                <w:szCs w:val="22"/>
                <w:lang w:val="sr-Cyrl-RS"/>
              </w:rPr>
            </w:pPr>
            <w:r>
              <w:rPr>
                <w:rFonts w:ascii="Arial" w:hAnsi="Arial" w:cs="Arial"/>
                <w:sz w:val="22"/>
                <w:szCs w:val="22"/>
                <w:lang w:val="sr-Cyrl-RS"/>
              </w:rPr>
              <w:t>8</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Стандардно подножје за аутоматски адресабилни</w:t>
            </w:r>
            <w:r w:rsidRPr="00C40345">
              <w:rPr>
                <w:rFonts w:ascii="Arial" w:hAnsi="Arial" w:cs="Arial"/>
                <w:sz w:val="22"/>
                <w:szCs w:val="22"/>
                <w:lang w:val="sr-Cyrl-RS"/>
              </w:rPr>
              <w:t xml:space="preserve"> јављач пожара, одговарајуће типу  YБН-Р/3 Хоцхики, Енглеска. Набавка, 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97</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F879F4" w:rsidP="00EF6204">
            <w:pPr>
              <w:rPr>
                <w:rFonts w:ascii="Arial" w:hAnsi="Arial" w:cs="Arial"/>
                <w:sz w:val="22"/>
                <w:szCs w:val="22"/>
                <w:lang w:val="sr-Cyrl-RS"/>
              </w:rPr>
            </w:pPr>
            <w:r>
              <w:rPr>
                <w:rFonts w:ascii="Arial" w:hAnsi="Arial" w:cs="Arial"/>
                <w:sz w:val="22"/>
                <w:szCs w:val="22"/>
                <w:lang w:val="sr-Cyrl-RS"/>
              </w:rPr>
              <w:t>9</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Ручни адресабилни јављач пожара са изолатором петље,</w:t>
            </w:r>
            <w:r w:rsidRPr="00C40345">
              <w:rPr>
                <w:rFonts w:ascii="Arial" w:hAnsi="Arial" w:cs="Arial"/>
                <w:sz w:val="22"/>
                <w:szCs w:val="22"/>
                <w:lang w:val="sr-Cyrl-RS"/>
              </w:rPr>
              <w:t xml:space="preserve"> са кућиштем, одговарајуће  типу HCP-E/SCI,  Hochiki, Енглеска или одговарајуће LPCB-сертификат. Поседује ЕН 54-11. Набавкаиспорука,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9</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F879F4" w:rsidP="00EF6204">
            <w:pPr>
              <w:rPr>
                <w:rFonts w:ascii="Arial" w:hAnsi="Arial" w:cs="Arial"/>
                <w:sz w:val="22"/>
                <w:szCs w:val="22"/>
                <w:lang w:val="sr-Cyrl-RS"/>
              </w:rPr>
            </w:pPr>
            <w:r>
              <w:rPr>
                <w:rFonts w:ascii="Arial" w:hAnsi="Arial" w:cs="Arial"/>
                <w:sz w:val="22"/>
                <w:szCs w:val="22"/>
                <w:lang w:val="sr-Cyrl-RS"/>
              </w:rPr>
              <w:t>10</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Конвенционална сирена за монтажу на  зид,,104-28Вдц,</w:t>
            </w:r>
            <w:r w:rsidRPr="00C40345">
              <w:rPr>
                <w:rFonts w:ascii="Arial" w:hAnsi="Arial" w:cs="Arial"/>
                <w:sz w:val="22"/>
                <w:szCs w:val="22"/>
                <w:lang w:val="sr-Cyrl-RS"/>
              </w:rPr>
              <w:t xml:space="preserve"> 110db/1m 32 tona , IP45 одговарајуће типу Banshee Excel Вимпеx, Енглеска или одговарајуће. VdS сертификат. Поседује ЕН 54-3. Набавка, 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6</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FC12E4" w:rsidP="00F879F4">
            <w:pPr>
              <w:rPr>
                <w:rFonts w:ascii="Arial" w:hAnsi="Arial" w:cs="Arial"/>
                <w:sz w:val="22"/>
                <w:szCs w:val="22"/>
                <w:lang w:val="sr-Cyrl-RS"/>
              </w:rPr>
            </w:pPr>
            <w:r>
              <w:rPr>
                <w:rFonts w:ascii="Arial" w:hAnsi="Arial" w:cs="Arial"/>
                <w:sz w:val="22"/>
                <w:szCs w:val="22"/>
                <w:lang w:val="sr-Cyrl-RS"/>
              </w:rPr>
              <w:t>1</w:t>
            </w:r>
            <w:r w:rsidR="00F879F4">
              <w:rPr>
                <w:rFonts w:ascii="Arial" w:hAnsi="Arial" w:cs="Arial"/>
                <w:sz w:val="22"/>
                <w:szCs w:val="22"/>
                <w:lang w:val="sr-Cyrl-RS"/>
              </w:rPr>
              <w:t>1</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Паралелни индикатора аларма за сигнализацију у случају</w:t>
            </w:r>
            <w:r w:rsidRPr="00C40345">
              <w:rPr>
                <w:rFonts w:ascii="Arial" w:hAnsi="Arial" w:cs="Arial"/>
                <w:sz w:val="22"/>
                <w:szCs w:val="22"/>
                <w:lang w:val="sr-Cyrl-RS"/>
              </w:rPr>
              <w:t xml:space="preserve"> прораде аутоматског јављача у спуштеном плафону одговарајуће типу ПИ-05, Френки-Аларм. Набавка, испорука.</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49</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C40345" w:rsidP="00F879F4">
            <w:pPr>
              <w:rPr>
                <w:rFonts w:ascii="Arial" w:hAnsi="Arial" w:cs="Arial"/>
                <w:sz w:val="22"/>
                <w:szCs w:val="22"/>
                <w:lang w:val="sr-Cyrl-RS"/>
              </w:rPr>
            </w:pPr>
            <w:r w:rsidRPr="00C40345">
              <w:rPr>
                <w:rFonts w:ascii="Arial" w:hAnsi="Arial" w:cs="Arial"/>
                <w:sz w:val="22"/>
                <w:szCs w:val="22"/>
                <w:lang w:val="sr-Cyrl-RS"/>
              </w:rPr>
              <w:t>1</w:t>
            </w:r>
            <w:r w:rsidR="00F879F4">
              <w:rPr>
                <w:rFonts w:ascii="Arial" w:hAnsi="Arial" w:cs="Arial"/>
                <w:sz w:val="22"/>
                <w:szCs w:val="22"/>
                <w:lang w:val="sr-Cyrl-RS"/>
              </w:rPr>
              <w:t>2</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Испорука кабла JH(ST)H 2x2x0,8mm и полагање</w:t>
            </w:r>
            <w:r w:rsidRPr="00C40345">
              <w:rPr>
                <w:rFonts w:ascii="Arial" w:hAnsi="Arial" w:cs="Arial"/>
                <w:sz w:val="22"/>
                <w:szCs w:val="22"/>
                <w:lang w:val="sr-Cyrl-RS"/>
              </w:rPr>
              <w:t xml:space="preserve"> у халоген фрее ребрасто црево фи 16 приликом ливења</w:t>
            </w:r>
          </w:p>
        </w:tc>
        <w:tc>
          <w:tcPr>
            <w:tcW w:w="1003" w:type="dxa"/>
            <w:vAlign w:val="bottom"/>
          </w:tcPr>
          <w:p w:rsidR="00C40345" w:rsidRPr="00C40345" w:rsidRDefault="00FC12E4" w:rsidP="00FC12E4">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750</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C40345" w:rsidP="00F879F4">
            <w:pPr>
              <w:rPr>
                <w:rFonts w:ascii="Arial" w:hAnsi="Arial" w:cs="Arial"/>
                <w:sz w:val="22"/>
                <w:szCs w:val="22"/>
                <w:lang w:val="sr-Cyrl-RS"/>
              </w:rPr>
            </w:pPr>
            <w:r w:rsidRPr="00C40345">
              <w:rPr>
                <w:rFonts w:ascii="Arial" w:hAnsi="Arial" w:cs="Arial"/>
                <w:sz w:val="22"/>
                <w:szCs w:val="22"/>
                <w:lang w:val="sr-Cyrl-RS"/>
              </w:rPr>
              <w:t>1</w:t>
            </w:r>
            <w:r w:rsidR="00F879F4">
              <w:rPr>
                <w:rFonts w:ascii="Arial" w:hAnsi="Arial" w:cs="Arial"/>
                <w:sz w:val="22"/>
                <w:szCs w:val="22"/>
                <w:lang w:val="sr-Cyrl-RS"/>
              </w:rPr>
              <w:t>3</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Испорука кабла и полагање кабла  JE-H(ST)H</w:t>
            </w:r>
            <w:r w:rsidRPr="00C40345">
              <w:rPr>
                <w:rFonts w:ascii="Arial" w:hAnsi="Arial" w:cs="Arial"/>
                <w:sz w:val="22"/>
                <w:szCs w:val="22"/>
                <w:lang w:val="sr-Cyrl-RS"/>
              </w:rPr>
              <w:t xml:space="preserve"> 2x2x0,8мм ФЕ180/Е90 у халоген фрее рабрасто цре-</w:t>
            </w:r>
            <w:r w:rsidRPr="00C40345">
              <w:rPr>
                <w:sz w:val="22"/>
                <w:szCs w:val="22"/>
              </w:rPr>
              <w:t xml:space="preserve"> </w:t>
            </w:r>
            <w:r w:rsidRPr="00C40345">
              <w:rPr>
                <w:rFonts w:ascii="Arial" w:hAnsi="Arial" w:cs="Arial"/>
                <w:sz w:val="22"/>
                <w:szCs w:val="22"/>
                <w:lang w:val="sr-Cyrl-RS"/>
              </w:rPr>
              <w:t>во фи 16 приликом ливења</w:t>
            </w:r>
          </w:p>
        </w:tc>
        <w:tc>
          <w:tcPr>
            <w:tcW w:w="1003" w:type="dxa"/>
            <w:vAlign w:val="bottom"/>
          </w:tcPr>
          <w:p w:rsidR="00C40345" w:rsidRPr="00C40345" w:rsidRDefault="00FC12E4" w:rsidP="00FC12E4">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150</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C40345" w:rsidP="00F879F4">
            <w:pPr>
              <w:rPr>
                <w:rFonts w:ascii="Arial" w:hAnsi="Arial" w:cs="Arial"/>
                <w:sz w:val="22"/>
                <w:szCs w:val="22"/>
                <w:lang w:val="sr-Cyrl-RS"/>
              </w:rPr>
            </w:pPr>
            <w:r w:rsidRPr="00C40345">
              <w:rPr>
                <w:rFonts w:ascii="Arial" w:hAnsi="Arial" w:cs="Arial"/>
                <w:sz w:val="22"/>
                <w:szCs w:val="22"/>
                <w:lang w:val="sr-Cyrl-RS"/>
              </w:rPr>
              <w:t>1</w:t>
            </w:r>
            <w:r w:rsidR="00F879F4">
              <w:rPr>
                <w:rFonts w:ascii="Arial" w:hAnsi="Arial" w:cs="Arial"/>
                <w:sz w:val="22"/>
                <w:szCs w:val="22"/>
                <w:lang w:val="sr-Cyrl-RS"/>
              </w:rPr>
              <w:t>4</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Монтажа и повезивање подножја аутоматских јављача</w:t>
            </w:r>
            <w:r w:rsidRPr="00C40345">
              <w:rPr>
                <w:rFonts w:ascii="Arial" w:hAnsi="Arial" w:cs="Arial"/>
                <w:sz w:val="22"/>
                <w:szCs w:val="22"/>
                <w:lang w:val="sr-Cyrl-RS"/>
              </w:rPr>
              <w:t xml:space="preserve"> ручних јављача, паралелних индикатора и сирена на изведену и обележену инсталацију. </w:t>
            </w:r>
          </w:p>
        </w:tc>
        <w:tc>
          <w:tcPr>
            <w:tcW w:w="1003"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FC12E4">
            <w:pPr>
              <w:jc w:val="center"/>
              <w:rPr>
                <w:rFonts w:ascii="Arial" w:hAnsi="Arial" w:cs="Arial"/>
                <w:sz w:val="22"/>
                <w:szCs w:val="22"/>
                <w:lang w:val="sr-Cyrl-RS"/>
              </w:rPr>
            </w:pPr>
            <w:r w:rsidRPr="00C40345">
              <w:rPr>
                <w:rFonts w:ascii="Arial" w:hAnsi="Arial" w:cs="Arial"/>
                <w:sz w:val="22"/>
                <w:szCs w:val="22"/>
                <w:lang w:val="sr-Cyrl-RS"/>
              </w:rPr>
              <w:t>170</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C40345" w:rsidP="00F879F4">
            <w:pPr>
              <w:rPr>
                <w:rFonts w:ascii="Arial" w:hAnsi="Arial" w:cs="Arial"/>
                <w:sz w:val="22"/>
                <w:szCs w:val="22"/>
                <w:lang w:val="sr-Cyrl-RS"/>
              </w:rPr>
            </w:pPr>
            <w:r w:rsidRPr="00C40345">
              <w:rPr>
                <w:rFonts w:ascii="Arial" w:hAnsi="Arial" w:cs="Arial"/>
                <w:sz w:val="22"/>
                <w:szCs w:val="22"/>
                <w:lang w:val="sr-Cyrl-RS"/>
              </w:rPr>
              <w:t>1</w:t>
            </w:r>
            <w:r w:rsidR="00F879F4">
              <w:rPr>
                <w:rFonts w:ascii="Arial" w:hAnsi="Arial" w:cs="Arial"/>
                <w:sz w:val="22"/>
                <w:szCs w:val="22"/>
                <w:lang w:val="sr-Cyrl-RS"/>
              </w:rPr>
              <w:t>5</w:t>
            </w:r>
          </w:p>
        </w:tc>
        <w:tc>
          <w:tcPr>
            <w:tcW w:w="3520"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Пуштање у рад што обухвата:</w:t>
            </w:r>
            <w:r w:rsidRPr="00C40345">
              <w:rPr>
                <w:rFonts w:ascii="Arial" w:hAnsi="Arial" w:cs="Arial"/>
                <w:sz w:val="22"/>
                <w:szCs w:val="22"/>
                <w:lang w:val="sr-Cyrl-RS"/>
              </w:rPr>
              <w:t xml:space="preserve"> Провера исправности изведене инсталације. </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Монтажа и повезивање обележених водова са ппц-ом</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 xml:space="preserve">Програмирање централе и функционално испитивање система. Издавање сертификата и упутства за руковање као и обука корисника основама руковања системом Сачињавање записника о функционалном испитивању и пуштању у рад. </w:t>
            </w:r>
          </w:p>
        </w:tc>
        <w:tc>
          <w:tcPr>
            <w:tcW w:w="1003" w:type="dxa"/>
            <w:vAlign w:val="bottom"/>
          </w:tcPr>
          <w:p w:rsidR="00C40345" w:rsidRPr="00C40345" w:rsidRDefault="00FC12E4" w:rsidP="00FC12E4">
            <w:pPr>
              <w:jc w:val="center"/>
              <w:rPr>
                <w:rFonts w:ascii="Arial" w:hAnsi="Arial" w:cs="Arial"/>
                <w:sz w:val="22"/>
                <w:szCs w:val="22"/>
                <w:lang w:val="sr-Cyrl-RS"/>
              </w:rPr>
            </w:pPr>
            <w:r>
              <w:rPr>
                <w:rFonts w:ascii="Arial" w:hAnsi="Arial" w:cs="Arial"/>
                <w:sz w:val="22"/>
                <w:szCs w:val="22"/>
                <w:lang w:val="sr-Cyrl-RS"/>
              </w:rPr>
              <w:t>паушал</w:t>
            </w:r>
          </w:p>
        </w:tc>
        <w:tc>
          <w:tcPr>
            <w:tcW w:w="1278" w:type="dxa"/>
            <w:vAlign w:val="bottom"/>
          </w:tcPr>
          <w:p w:rsidR="00C40345" w:rsidRPr="00C40345" w:rsidRDefault="00FC12E4" w:rsidP="00FC12E4">
            <w:pPr>
              <w:jc w:val="center"/>
              <w:rPr>
                <w:rFonts w:ascii="Arial" w:hAnsi="Arial" w:cs="Arial"/>
                <w:sz w:val="22"/>
                <w:szCs w:val="22"/>
                <w:lang w:val="sr-Cyrl-RS"/>
              </w:rPr>
            </w:pPr>
            <w:r>
              <w:rPr>
                <w:rFonts w:ascii="Arial" w:hAnsi="Arial" w:cs="Arial"/>
                <w:sz w:val="22"/>
                <w:szCs w:val="22"/>
                <w:lang w:val="sr-Cyrl-RS"/>
              </w:rPr>
              <w:t>1</w:t>
            </w:r>
          </w:p>
        </w:tc>
        <w:tc>
          <w:tcPr>
            <w:tcW w:w="1493" w:type="dxa"/>
            <w:vAlign w:val="bottom"/>
          </w:tcPr>
          <w:p w:rsidR="00C40345" w:rsidRPr="00C40345" w:rsidRDefault="00C40345" w:rsidP="00FC12E4">
            <w:pPr>
              <w:jc w:val="center"/>
              <w:rPr>
                <w:rFonts w:ascii="Arial" w:hAnsi="Arial" w:cs="Arial"/>
                <w:sz w:val="22"/>
                <w:szCs w:val="22"/>
              </w:rPr>
            </w:pPr>
          </w:p>
        </w:tc>
        <w:tc>
          <w:tcPr>
            <w:tcW w:w="1507" w:type="dxa"/>
            <w:vAlign w:val="bottom"/>
          </w:tcPr>
          <w:p w:rsidR="00C40345" w:rsidRPr="00C40345" w:rsidRDefault="00C40345" w:rsidP="00FC12E4">
            <w:pPr>
              <w:jc w:val="center"/>
              <w:rPr>
                <w:rFonts w:ascii="Arial" w:hAnsi="Arial" w:cs="Arial"/>
                <w:sz w:val="22"/>
                <w:szCs w:val="22"/>
              </w:rPr>
            </w:pPr>
          </w:p>
        </w:tc>
      </w:tr>
      <w:tr w:rsidR="00C40345" w:rsidRPr="00C40345" w:rsidTr="00EF6204">
        <w:tc>
          <w:tcPr>
            <w:tcW w:w="549" w:type="dxa"/>
          </w:tcPr>
          <w:p w:rsidR="00C40345" w:rsidRPr="00C40345" w:rsidRDefault="00C40345" w:rsidP="00F879F4">
            <w:pPr>
              <w:rPr>
                <w:rFonts w:ascii="Arial" w:hAnsi="Arial" w:cs="Arial"/>
                <w:sz w:val="22"/>
                <w:szCs w:val="22"/>
                <w:lang w:val="sr-Cyrl-RS"/>
              </w:rPr>
            </w:pPr>
            <w:r w:rsidRPr="00C40345">
              <w:rPr>
                <w:rFonts w:ascii="Arial" w:hAnsi="Arial" w:cs="Arial"/>
                <w:sz w:val="22"/>
                <w:szCs w:val="22"/>
                <w:lang w:val="sr-Cyrl-RS"/>
              </w:rPr>
              <w:t>1</w:t>
            </w:r>
            <w:r w:rsidR="00F879F4">
              <w:rPr>
                <w:rFonts w:ascii="Arial" w:hAnsi="Arial" w:cs="Arial"/>
                <w:sz w:val="22"/>
                <w:szCs w:val="22"/>
                <w:lang w:val="sr-Cyrl-RS"/>
              </w:rPr>
              <w:t>6</w:t>
            </w:r>
          </w:p>
        </w:tc>
        <w:tc>
          <w:tcPr>
            <w:tcW w:w="3520" w:type="dxa"/>
          </w:tcPr>
          <w:p w:rsidR="00C40345" w:rsidRPr="00C40345" w:rsidRDefault="00C40345" w:rsidP="00EF6204">
            <w:pPr>
              <w:rPr>
                <w:rFonts w:ascii="Arial" w:hAnsi="Arial" w:cs="Arial"/>
                <w:sz w:val="22"/>
                <w:szCs w:val="22"/>
              </w:rPr>
            </w:pPr>
            <w:r w:rsidRPr="00C40345">
              <w:rPr>
                <w:rFonts w:ascii="Arial" w:hAnsi="Arial" w:cs="Arial"/>
                <w:sz w:val="22"/>
                <w:szCs w:val="22"/>
              </w:rPr>
              <w:t>Ситан неспефицирани инсталациони материјал</w:t>
            </w:r>
          </w:p>
        </w:tc>
        <w:tc>
          <w:tcPr>
            <w:tcW w:w="1003" w:type="dxa"/>
            <w:vAlign w:val="bottom"/>
          </w:tcPr>
          <w:p w:rsidR="00C40345" w:rsidRPr="00C40345" w:rsidRDefault="00FC12E4" w:rsidP="00EF6204">
            <w:pPr>
              <w:rPr>
                <w:rFonts w:ascii="Arial" w:hAnsi="Arial" w:cs="Arial"/>
                <w:sz w:val="22"/>
                <w:szCs w:val="22"/>
                <w:lang w:val="sr-Cyrl-RS"/>
              </w:rPr>
            </w:pPr>
            <w:r>
              <w:rPr>
                <w:rFonts w:ascii="Arial" w:hAnsi="Arial" w:cs="Arial"/>
                <w:sz w:val="22"/>
                <w:szCs w:val="22"/>
                <w:lang w:val="sr-Cyrl-RS"/>
              </w:rPr>
              <w:t>паушал</w:t>
            </w:r>
          </w:p>
        </w:tc>
        <w:tc>
          <w:tcPr>
            <w:tcW w:w="1278" w:type="dxa"/>
            <w:vAlign w:val="bottom"/>
          </w:tcPr>
          <w:p w:rsidR="00C40345" w:rsidRPr="00C40345" w:rsidRDefault="00FC12E4" w:rsidP="00FC12E4">
            <w:pPr>
              <w:jc w:val="center"/>
              <w:rPr>
                <w:rFonts w:ascii="Arial" w:hAnsi="Arial" w:cs="Arial"/>
                <w:sz w:val="22"/>
                <w:szCs w:val="22"/>
                <w:lang w:val="sr-Cyrl-RS"/>
              </w:rPr>
            </w:pPr>
            <w:r>
              <w:rPr>
                <w:rFonts w:ascii="Arial" w:hAnsi="Arial" w:cs="Arial"/>
                <w:sz w:val="22"/>
                <w:szCs w:val="22"/>
                <w:lang w:val="sr-Cyrl-RS"/>
              </w:rPr>
              <w:t>1</w:t>
            </w:r>
          </w:p>
        </w:tc>
        <w:tc>
          <w:tcPr>
            <w:tcW w:w="1493" w:type="dxa"/>
            <w:vAlign w:val="bottom"/>
          </w:tcPr>
          <w:p w:rsidR="00C40345" w:rsidRPr="00C40345" w:rsidRDefault="00C40345" w:rsidP="00EF6204">
            <w:pPr>
              <w:jc w:val="right"/>
              <w:rPr>
                <w:rFonts w:ascii="Arial" w:hAnsi="Arial" w:cs="Arial"/>
                <w:sz w:val="22"/>
                <w:szCs w:val="22"/>
              </w:rPr>
            </w:pPr>
          </w:p>
        </w:tc>
        <w:tc>
          <w:tcPr>
            <w:tcW w:w="1507" w:type="dxa"/>
            <w:vAlign w:val="bottom"/>
          </w:tcPr>
          <w:p w:rsidR="00C40345" w:rsidRPr="00C40345" w:rsidRDefault="00C40345" w:rsidP="00EF6204">
            <w:pPr>
              <w:jc w:val="right"/>
              <w:rPr>
                <w:rFonts w:ascii="Arial" w:hAnsi="Arial" w:cs="Arial"/>
                <w:sz w:val="22"/>
                <w:szCs w:val="22"/>
              </w:rPr>
            </w:pPr>
          </w:p>
        </w:tc>
      </w:tr>
      <w:tr w:rsidR="00C40345" w:rsidRPr="00C40345" w:rsidTr="00EF6204">
        <w:tc>
          <w:tcPr>
            <w:tcW w:w="549" w:type="dxa"/>
          </w:tcPr>
          <w:p w:rsidR="00C40345" w:rsidRPr="00C40345" w:rsidRDefault="00C40345" w:rsidP="00EF6204">
            <w:pPr>
              <w:rPr>
                <w:rFonts w:ascii="Arial" w:hAnsi="Arial" w:cs="Arial"/>
                <w:color w:val="000000"/>
                <w:sz w:val="22"/>
                <w:szCs w:val="22"/>
              </w:rPr>
            </w:pPr>
          </w:p>
        </w:tc>
        <w:tc>
          <w:tcPr>
            <w:tcW w:w="7294" w:type="dxa"/>
            <w:gridSpan w:val="4"/>
          </w:tcPr>
          <w:p w:rsidR="00C40345" w:rsidRPr="00C40345" w:rsidRDefault="00C40345" w:rsidP="00EF6204">
            <w:pPr>
              <w:rPr>
                <w:rFonts w:ascii="Arial" w:hAnsi="Arial" w:cs="Arial"/>
                <w:sz w:val="22"/>
                <w:szCs w:val="22"/>
              </w:rPr>
            </w:pPr>
            <w:r w:rsidRPr="00C40345">
              <w:rPr>
                <w:rFonts w:ascii="Arial" w:hAnsi="Arial" w:cs="Arial"/>
                <w:b/>
                <w:bCs/>
                <w:sz w:val="22"/>
                <w:szCs w:val="22"/>
              </w:rPr>
              <w:t>УКУПНО</w:t>
            </w:r>
          </w:p>
        </w:tc>
        <w:tc>
          <w:tcPr>
            <w:tcW w:w="1507" w:type="dxa"/>
            <w:vAlign w:val="bottom"/>
          </w:tcPr>
          <w:p w:rsidR="00C40345" w:rsidRPr="00C40345" w:rsidRDefault="00C40345" w:rsidP="00EF6204">
            <w:pPr>
              <w:jc w:val="right"/>
              <w:rPr>
                <w:rFonts w:ascii="Arial" w:hAnsi="Arial" w:cs="Arial"/>
                <w:b/>
                <w:bCs/>
                <w:sz w:val="22"/>
                <w:szCs w:val="22"/>
              </w:rPr>
            </w:pPr>
          </w:p>
        </w:tc>
      </w:tr>
    </w:tbl>
    <w:p w:rsidR="00F879F4" w:rsidRDefault="00F879F4" w:rsidP="00305D00">
      <w:pPr>
        <w:rPr>
          <w:rFonts w:ascii="Arial" w:hAnsi="Arial" w:cs="Arial"/>
          <w:sz w:val="24"/>
          <w:szCs w:val="24"/>
        </w:rPr>
      </w:pPr>
    </w:p>
    <w:p w:rsidR="00305D00" w:rsidRPr="00305D00" w:rsidRDefault="00305D00" w:rsidP="00305D00">
      <w:pPr>
        <w:rPr>
          <w:rFonts w:ascii="Arial" w:hAnsi="Arial" w:cs="Arial"/>
          <w:sz w:val="24"/>
          <w:szCs w:val="24"/>
          <w:lang w:val="sr-Cyrl-RS"/>
        </w:rPr>
      </w:pPr>
      <w:r w:rsidRPr="00305D00">
        <w:rPr>
          <w:rFonts w:ascii="Arial" w:hAnsi="Arial" w:cs="Arial"/>
          <w:sz w:val="24"/>
          <w:szCs w:val="24"/>
        </w:rPr>
        <w:t>РЕКАПИТУЛАЦИЈА</w:t>
      </w:r>
      <w:r w:rsidRPr="00305D00">
        <w:rPr>
          <w:rFonts w:ascii="Arial" w:hAnsi="Arial" w:cs="Arial"/>
          <w:sz w:val="24"/>
          <w:szCs w:val="24"/>
          <w:lang w:val="sr-Cyrl-RS"/>
        </w:rPr>
        <w:t xml:space="preserve"> </w:t>
      </w:r>
      <w:r>
        <w:rPr>
          <w:rFonts w:ascii="Arial" w:hAnsi="Arial" w:cs="Arial"/>
          <w:sz w:val="24"/>
          <w:szCs w:val="24"/>
          <w:lang w:val="sr-Cyrl-RS"/>
        </w:rPr>
        <w:t>РАДОВИ</w:t>
      </w:r>
      <w:r w:rsidRPr="00305D00">
        <w:rPr>
          <w:rFonts w:ascii="Arial" w:hAnsi="Arial" w:cs="Arial"/>
          <w:sz w:val="24"/>
          <w:szCs w:val="24"/>
          <w:lang w:val="sr-Cyrl-RS"/>
        </w:rPr>
        <w:t xml:space="preserve"> ЗА ИНСТАЛАЦИЈУ ДОЈАВЕ ПОЖАРА</w:t>
      </w:r>
    </w:p>
    <w:tbl>
      <w:tblPr>
        <w:tblStyle w:val="TableGrid"/>
        <w:tblW w:w="0" w:type="auto"/>
        <w:tblLook w:val="04A0" w:firstRow="1" w:lastRow="0" w:firstColumn="1" w:lastColumn="0" w:noHBand="0" w:noVBand="1"/>
      </w:tblPr>
      <w:tblGrid>
        <w:gridCol w:w="552"/>
        <w:gridCol w:w="6783"/>
        <w:gridCol w:w="2015"/>
      </w:tblGrid>
      <w:tr w:rsidR="00305D00" w:rsidTr="00E1014F">
        <w:tc>
          <w:tcPr>
            <w:tcW w:w="558" w:type="dxa"/>
          </w:tcPr>
          <w:p w:rsidR="00305D00" w:rsidRPr="00C40345" w:rsidRDefault="00305D00" w:rsidP="00E1014F">
            <w:pPr>
              <w:rPr>
                <w:rFonts w:ascii="Arial" w:hAnsi="Arial" w:cs="Arial"/>
                <w:b/>
                <w:bCs/>
                <w:color w:val="000000"/>
                <w:sz w:val="22"/>
                <w:szCs w:val="22"/>
                <w:lang w:val="sr-Cyrl-RS"/>
              </w:rPr>
            </w:pPr>
            <w:r>
              <w:rPr>
                <w:rFonts w:ascii="Arial" w:hAnsi="Arial" w:cs="Arial"/>
                <w:b/>
                <w:bCs/>
                <w:color w:val="000000"/>
                <w:sz w:val="22"/>
                <w:szCs w:val="22"/>
                <w:lang w:val="sr-Cyrl-RS"/>
              </w:rPr>
              <w:t>1</w:t>
            </w:r>
          </w:p>
        </w:tc>
        <w:tc>
          <w:tcPr>
            <w:tcW w:w="6930" w:type="dxa"/>
          </w:tcPr>
          <w:p w:rsidR="00305D00" w:rsidRPr="007A045A" w:rsidRDefault="00305D00" w:rsidP="00E1014F">
            <w:pPr>
              <w:rPr>
                <w:rFonts w:ascii="Arial" w:hAnsi="Arial" w:cs="Arial"/>
                <w:sz w:val="24"/>
                <w:lang w:val="sr-Cyrl-RS"/>
              </w:rPr>
            </w:pPr>
            <w:r>
              <w:rPr>
                <w:rFonts w:ascii="Arial" w:hAnsi="Arial" w:cs="Arial"/>
                <w:sz w:val="24"/>
                <w:lang w:val="sr-Cyrl-RS"/>
              </w:rPr>
              <w:t>РАДОВИ</w:t>
            </w:r>
            <w:r w:rsidRPr="00305D00">
              <w:rPr>
                <w:rFonts w:ascii="Arial" w:hAnsi="Arial" w:cs="Arial"/>
                <w:sz w:val="24"/>
                <w:lang w:val="sr-Cyrl-RS"/>
              </w:rPr>
              <w:t xml:space="preserve"> ЗА ИНСТАЛАЦИЈУ ДОЈАВЕ ПОЖАРА</w:t>
            </w:r>
          </w:p>
        </w:tc>
        <w:tc>
          <w:tcPr>
            <w:tcW w:w="2070" w:type="dxa"/>
            <w:vAlign w:val="bottom"/>
          </w:tcPr>
          <w:p w:rsidR="00305D00" w:rsidRDefault="00305D00" w:rsidP="00E1014F">
            <w:pPr>
              <w:jc w:val="right"/>
              <w:rPr>
                <w:rFonts w:ascii="Arial" w:hAnsi="Arial" w:cs="Arial"/>
                <w:b/>
                <w:bCs/>
                <w:color w:val="000000"/>
              </w:rPr>
            </w:pPr>
          </w:p>
        </w:tc>
      </w:tr>
      <w:tr w:rsidR="00305D00" w:rsidTr="00E1014F">
        <w:tc>
          <w:tcPr>
            <w:tcW w:w="558" w:type="dxa"/>
          </w:tcPr>
          <w:p w:rsidR="00305D00" w:rsidRDefault="00305D00" w:rsidP="00E1014F">
            <w:pPr>
              <w:rPr>
                <w:rFonts w:ascii="Arial" w:hAnsi="Arial" w:cs="Arial"/>
                <w:color w:val="000000"/>
                <w:sz w:val="22"/>
                <w:szCs w:val="22"/>
              </w:rPr>
            </w:pPr>
          </w:p>
        </w:tc>
        <w:tc>
          <w:tcPr>
            <w:tcW w:w="6930" w:type="dxa"/>
          </w:tcPr>
          <w:p w:rsidR="00305D00" w:rsidRPr="0028753B" w:rsidRDefault="00305D00" w:rsidP="00E1014F">
            <w:pPr>
              <w:rPr>
                <w:rFonts w:ascii="Arial" w:hAnsi="Arial" w:cs="Arial"/>
                <w:sz w:val="24"/>
              </w:rPr>
            </w:pPr>
            <w:r>
              <w:rPr>
                <w:rFonts w:ascii="Arial" w:hAnsi="Arial" w:cs="Arial"/>
                <w:sz w:val="24"/>
              </w:rPr>
              <w:t>УКУПНО БЕЗ ПДВ-А</w:t>
            </w:r>
          </w:p>
        </w:tc>
        <w:tc>
          <w:tcPr>
            <w:tcW w:w="2070" w:type="dxa"/>
            <w:vAlign w:val="bottom"/>
          </w:tcPr>
          <w:p w:rsidR="00305D00" w:rsidRDefault="00305D00" w:rsidP="00E1014F">
            <w:pPr>
              <w:jc w:val="right"/>
              <w:rPr>
                <w:rFonts w:ascii="Arial" w:hAnsi="Arial" w:cs="Arial"/>
                <w:b/>
                <w:bCs/>
                <w:color w:val="000000"/>
                <w:sz w:val="22"/>
                <w:szCs w:val="22"/>
              </w:rPr>
            </w:pPr>
          </w:p>
        </w:tc>
      </w:tr>
    </w:tbl>
    <w:p w:rsidR="00C40345" w:rsidRDefault="00C40345" w:rsidP="00C40345">
      <w:pPr>
        <w:rPr>
          <w:rFonts w:ascii="Arial" w:hAnsi="Arial" w:cs="Arial"/>
        </w:rPr>
      </w:pPr>
    </w:p>
    <w:p w:rsidR="00C40345" w:rsidRPr="00C40345" w:rsidRDefault="00C40345" w:rsidP="00C40345">
      <w:pPr>
        <w:rPr>
          <w:rFonts w:ascii="Arial" w:hAnsi="Arial" w:cs="Arial"/>
        </w:rPr>
      </w:pPr>
    </w:p>
    <w:p w:rsidR="00C40345" w:rsidRPr="00C40345" w:rsidRDefault="00C00890" w:rsidP="00C00890">
      <w:pPr>
        <w:pStyle w:val="Heading2"/>
        <w:rPr>
          <w:lang w:val="sr-Cyrl-RS"/>
        </w:rPr>
      </w:pPr>
      <w:r>
        <w:rPr>
          <w:lang w:val="sr-Cyrl-RS"/>
        </w:rPr>
        <w:t>1</w:t>
      </w:r>
      <w:r w:rsidR="00310837">
        <w:rPr>
          <w:lang w:val="sr-Cyrl-RS"/>
        </w:rPr>
        <w:t>2</w:t>
      </w:r>
      <w:r>
        <w:rPr>
          <w:lang w:val="sr-Cyrl-RS"/>
        </w:rPr>
        <w:t xml:space="preserve">) </w:t>
      </w:r>
      <w:r w:rsidR="00C40345" w:rsidRPr="00C40345">
        <w:t>ПРЕДМЕР РАДОВА ЗА ИНСТАЛАЦИЈУ ДОЈАВЕ ГАСА</w:t>
      </w:r>
      <w:r w:rsidR="00C40345" w:rsidRPr="00C40345">
        <w:rPr>
          <w:lang w:val="sr-Cyrl-RS"/>
        </w:rPr>
        <w:t xml:space="preserve"> </w:t>
      </w:r>
    </w:p>
    <w:p w:rsidR="00C40345" w:rsidRPr="00C40345" w:rsidRDefault="00C40345" w:rsidP="00C40345">
      <w:pPr>
        <w:rPr>
          <w:rFonts w:ascii="Arial" w:hAnsi="Arial" w:cs="Arial"/>
          <w:lang w:val="sr-Cyrl-RS"/>
        </w:rPr>
      </w:pPr>
    </w:p>
    <w:tbl>
      <w:tblPr>
        <w:tblStyle w:val="TableGrid"/>
        <w:tblW w:w="0" w:type="auto"/>
        <w:tblLook w:val="04A0" w:firstRow="1" w:lastRow="0" w:firstColumn="1" w:lastColumn="0" w:noHBand="0" w:noVBand="1"/>
      </w:tblPr>
      <w:tblGrid>
        <w:gridCol w:w="643"/>
        <w:gridCol w:w="3431"/>
        <w:gridCol w:w="1017"/>
        <w:gridCol w:w="1278"/>
        <w:gridCol w:w="1483"/>
        <w:gridCol w:w="1498"/>
      </w:tblGrid>
      <w:tr w:rsidR="00C00890" w:rsidRPr="00C40345" w:rsidTr="00E1014F">
        <w:tc>
          <w:tcPr>
            <w:tcW w:w="9389" w:type="dxa"/>
            <w:gridSpan w:val="6"/>
          </w:tcPr>
          <w:p w:rsidR="00C00890" w:rsidRPr="00C40345" w:rsidRDefault="00C00890" w:rsidP="00C00890">
            <w:pPr>
              <w:rPr>
                <w:rFonts w:ascii="Arial" w:hAnsi="Arial" w:cs="Arial"/>
                <w:b/>
                <w:bCs/>
                <w:sz w:val="22"/>
                <w:szCs w:val="22"/>
              </w:rPr>
            </w:pPr>
            <w:r w:rsidRPr="00C40345">
              <w:rPr>
                <w:rFonts w:ascii="Arial" w:hAnsi="Arial" w:cs="Arial"/>
                <w:b/>
                <w:bCs/>
                <w:sz w:val="22"/>
                <w:szCs w:val="22"/>
              </w:rPr>
              <w:t>Опис</w:t>
            </w:r>
          </w:p>
        </w:tc>
      </w:tr>
      <w:tr w:rsidR="00C00890" w:rsidRPr="00C40345" w:rsidTr="00E1014F">
        <w:tc>
          <w:tcPr>
            <w:tcW w:w="9389" w:type="dxa"/>
            <w:gridSpan w:val="6"/>
          </w:tcPr>
          <w:p w:rsidR="00C00890" w:rsidRPr="00C40345" w:rsidRDefault="00C00890" w:rsidP="00EF6204">
            <w:pPr>
              <w:rPr>
                <w:rFonts w:ascii="Arial" w:hAnsi="Arial" w:cs="Arial"/>
                <w:sz w:val="22"/>
                <w:szCs w:val="22"/>
              </w:rPr>
            </w:pPr>
            <w:r w:rsidRPr="00C40345">
              <w:rPr>
                <w:rFonts w:ascii="Arial" w:hAnsi="Arial" w:cs="Arial"/>
                <w:sz w:val="22"/>
                <w:szCs w:val="22"/>
              </w:rPr>
              <w:t>Сва специфицирана опрема и радови подразумевају:</w:t>
            </w:r>
          </w:p>
          <w:p w:rsidR="00C00890" w:rsidRPr="00C40345" w:rsidRDefault="00C00890" w:rsidP="00EF6204">
            <w:pPr>
              <w:rPr>
                <w:rFonts w:ascii="Arial" w:hAnsi="Arial" w:cs="Arial"/>
                <w:sz w:val="22"/>
                <w:szCs w:val="22"/>
              </w:rPr>
            </w:pPr>
            <w:r w:rsidRPr="00C40345">
              <w:rPr>
                <w:rFonts w:ascii="Arial" w:hAnsi="Arial" w:cs="Arial"/>
                <w:sz w:val="22"/>
                <w:szCs w:val="22"/>
              </w:rPr>
              <w:t>- испоруку опреме и транспорт на локацију уградње</w:t>
            </w:r>
          </w:p>
          <w:p w:rsidR="00C00890" w:rsidRPr="00C40345" w:rsidRDefault="00C00890" w:rsidP="00EF6204">
            <w:pPr>
              <w:rPr>
                <w:rFonts w:ascii="Arial" w:hAnsi="Arial" w:cs="Arial"/>
                <w:sz w:val="22"/>
                <w:szCs w:val="22"/>
              </w:rPr>
            </w:pPr>
            <w:r w:rsidRPr="00C40345">
              <w:rPr>
                <w:rFonts w:ascii="Arial" w:hAnsi="Arial" w:cs="Arial"/>
                <w:sz w:val="22"/>
                <w:szCs w:val="22"/>
              </w:rPr>
              <w:t>- примопредају инвеститору, учествовање у техничком пријему</w:t>
            </w:r>
          </w:p>
          <w:p w:rsidR="00C00890" w:rsidRPr="00C40345" w:rsidRDefault="00C00890" w:rsidP="00EF6204">
            <w:pPr>
              <w:rPr>
                <w:rFonts w:ascii="Arial" w:hAnsi="Arial" w:cs="Arial"/>
                <w:sz w:val="22"/>
                <w:szCs w:val="22"/>
              </w:rPr>
            </w:pPr>
            <w:r w:rsidRPr="00C40345">
              <w:rPr>
                <w:rFonts w:ascii="Arial" w:hAnsi="Arial" w:cs="Arial"/>
                <w:sz w:val="22"/>
                <w:szCs w:val="22"/>
              </w:rPr>
              <w:t>- пројект изведеног стања</w:t>
            </w:r>
          </w:p>
          <w:p w:rsidR="00C00890" w:rsidRPr="00C40345" w:rsidRDefault="00C00890" w:rsidP="00C00890">
            <w:pPr>
              <w:rPr>
                <w:rFonts w:ascii="Arial" w:hAnsi="Arial" w:cs="Arial"/>
                <w:sz w:val="22"/>
                <w:szCs w:val="22"/>
              </w:rPr>
            </w:pPr>
            <w:r w:rsidRPr="00C40345">
              <w:rPr>
                <w:rFonts w:ascii="Arial" w:hAnsi="Arial" w:cs="Arial"/>
                <w:sz w:val="22"/>
                <w:szCs w:val="22"/>
              </w:rPr>
              <w:t>- остале радње и документацију у вези техничког пријема објека</w:t>
            </w:r>
          </w:p>
        </w:tc>
      </w:tr>
      <w:tr w:rsidR="00C00890" w:rsidRPr="00C40345" w:rsidTr="00C00890">
        <w:tc>
          <w:tcPr>
            <w:tcW w:w="645" w:type="dxa"/>
          </w:tcPr>
          <w:p w:rsidR="00C00890" w:rsidRPr="00C40345" w:rsidRDefault="00C00890" w:rsidP="00C00890">
            <w:pPr>
              <w:rPr>
                <w:rFonts w:ascii="Arial" w:hAnsi="Arial" w:cs="Arial"/>
                <w:b/>
                <w:bCs/>
                <w:sz w:val="22"/>
                <w:szCs w:val="22"/>
              </w:rPr>
            </w:pPr>
            <w:r w:rsidRPr="00C40345">
              <w:rPr>
                <w:rFonts w:ascii="Arial" w:hAnsi="Arial" w:cs="Arial"/>
                <w:b/>
                <w:bCs/>
                <w:sz w:val="22"/>
                <w:szCs w:val="22"/>
              </w:rPr>
              <w:t>бр</w:t>
            </w:r>
          </w:p>
        </w:tc>
        <w:tc>
          <w:tcPr>
            <w:tcW w:w="3449" w:type="dxa"/>
            <w:vAlign w:val="center"/>
          </w:tcPr>
          <w:p w:rsidR="00C00890" w:rsidRPr="00C40345" w:rsidRDefault="00C00890" w:rsidP="00C00890">
            <w:pPr>
              <w:jc w:val="center"/>
              <w:rPr>
                <w:rFonts w:ascii="Arial" w:hAnsi="Arial" w:cs="Arial"/>
                <w:b/>
                <w:bCs/>
                <w:sz w:val="22"/>
                <w:szCs w:val="22"/>
              </w:rPr>
            </w:pPr>
            <w:r w:rsidRPr="00C40345">
              <w:rPr>
                <w:rFonts w:ascii="Arial" w:hAnsi="Arial" w:cs="Arial"/>
                <w:b/>
                <w:bCs/>
                <w:sz w:val="22"/>
                <w:szCs w:val="22"/>
              </w:rPr>
              <w:t>Опис</w:t>
            </w:r>
          </w:p>
        </w:tc>
        <w:tc>
          <w:tcPr>
            <w:tcW w:w="1019" w:type="dxa"/>
            <w:vAlign w:val="center"/>
          </w:tcPr>
          <w:p w:rsidR="00C00890" w:rsidRPr="00C40345" w:rsidRDefault="00C00890" w:rsidP="00C00890">
            <w:pPr>
              <w:jc w:val="center"/>
              <w:rPr>
                <w:rFonts w:ascii="Arial" w:hAnsi="Arial" w:cs="Arial"/>
                <w:b/>
                <w:bCs/>
                <w:sz w:val="22"/>
                <w:szCs w:val="22"/>
              </w:rPr>
            </w:pPr>
            <w:r w:rsidRPr="00C40345">
              <w:rPr>
                <w:rFonts w:ascii="Arial" w:hAnsi="Arial" w:cs="Arial"/>
                <w:b/>
                <w:bCs/>
                <w:sz w:val="22"/>
                <w:szCs w:val="22"/>
              </w:rPr>
              <w:t>ЈМ</w:t>
            </w:r>
          </w:p>
        </w:tc>
        <w:tc>
          <w:tcPr>
            <w:tcW w:w="1278" w:type="dxa"/>
            <w:vAlign w:val="center"/>
          </w:tcPr>
          <w:p w:rsidR="00C00890" w:rsidRPr="00C40345" w:rsidRDefault="00C00890" w:rsidP="00C00890">
            <w:pPr>
              <w:jc w:val="center"/>
              <w:rPr>
                <w:rFonts w:ascii="Arial" w:hAnsi="Arial" w:cs="Arial"/>
                <w:b/>
                <w:bCs/>
                <w:sz w:val="22"/>
                <w:szCs w:val="22"/>
              </w:rPr>
            </w:pPr>
            <w:r w:rsidRPr="00C40345">
              <w:rPr>
                <w:rFonts w:ascii="Arial" w:hAnsi="Arial" w:cs="Arial"/>
                <w:b/>
                <w:bCs/>
                <w:sz w:val="22"/>
                <w:szCs w:val="22"/>
              </w:rPr>
              <w:t>Количина</w:t>
            </w:r>
          </w:p>
        </w:tc>
        <w:tc>
          <w:tcPr>
            <w:tcW w:w="1492" w:type="dxa"/>
            <w:vAlign w:val="center"/>
          </w:tcPr>
          <w:p w:rsidR="00C00890" w:rsidRPr="00C40345" w:rsidRDefault="00C00890" w:rsidP="00C00890">
            <w:pPr>
              <w:jc w:val="center"/>
              <w:rPr>
                <w:rFonts w:ascii="Arial" w:hAnsi="Arial" w:cs="Arial"/>
                <w:b/>
                <w:bCs/>
                <w:sz w:val="22"/>
                <w:szCs w:val="22"/>
              </w:rPr>
            </w:pPr>
            <w:r w:rsidRPr="00C40345">
              <w:rPr>
                <w:rFonts w:ascii="Arial" w:hAnsi="Arial" w:cs="Arial"/>
                <w:b/>
                <w:bCs/>
                <w:sz w:val="22"/>
                <w:szCs w:val="22"/>
              </w:rPr>
              <w:t>Цена</w:t>
            </w:r>
          </w:p>
        </w:tc>
        <w:tc>
          <w:tcPr>
            <w:tcW w:w="1506" w:type="dxa"/>
            <w:vAlign w:val="center"/>
          </w:tcPr>
          <w:p w:rsidR="00C00890" w:rsidRPr="00C40345" w:rsidRDefault="00C00890" w:rsidP="00C00890">
            <w:pPr>
              <w:jc w:val="center"/>
              <w:rPr>
                <w:rFonts w:ascii="Arial" w:hAnsi="Arial" w:cs="Arial"/>
                <w:b/>
                <w:bCs/>
                <w:sz w:val="22"/>
                <w:szCs w:val="22"/>
              </w:rPr>
            </w:pPr>
            <w:r w:rsidRPr="00C40345">
              <w:rPr>
                <w:rFonts w:ascii="Arial" w:hAnsi="Arial" w:cs="Arial"/>
                <w:b/>
                <w:bCs/>
                <w:sz w:val="22"/>
                <w:szCs w:val="22"/>
              </w:rPr>
              <w:t>Износ</w:t>
            </w:r>
          </w:p>
        </w:tc>
      </w:tr>
      <w:tr w:rsidR="00C40345" w:rsidRPr="00C40345" w:rsidTr="00C00890">
        <w:tc>
          <w:tcPr>
            <w:tcW w:w="645" w:type="dxa"/>
          </w:tcPr>
          <w:p w:rsidR="00C40345" w:rsidRPr="00C40345" w:rsidRDefault="00C40345" w:rsidP="00EF6204">
            <w:pPr>
              <w:rPr>
                <w:rFonts w:ascii="Arial" w:hAnsi="Arial" w:cs="Arial"/>
                <w:sz w:val="22"/>
                <w:szCs w:val="22"/>
              </w:rPr>
            </w:pPr>
            <w:r w:rsidRPr="00C40345">
              <w:rPr>
                <w:rFonts w:ascii="Arial" w:hAnsi="Arial" w:cs="Arial"/>
                <w:sz w:val="22"/>
                <w:szCs w:val="22"/>
              </w:rPr>
              <w:t>1</w:t>
            </w:r>
          </w:p>
        </w:tc>
        <w:tc>
          <w:tcPr>
            <w:tcW w:w="3449"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rPr>
              <w:t>Централа за детекцију течног нафтног гаса</w:t>
            </w:r>
            <w:r w:rsidRPr="00C40345">
              <w:rPr>
                <w:rFonts w:ascii="Arial" w:hAnsi="Arial" w:cs="Arial"/>
                <w:sz w:val="22"/>
                <w:szCs w:val="22"/>
                <w:lang w:val="sr-Cyrl-RS"/>
              </w:rPr>
              <w:t xml:space="preserve"> </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4 улаза за детекторе(4-20 mA)</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5 излазних релеја (AL1,AL2, AL3, FLT, AUX)</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LCD дисплеј, лако руковање помоћу 2 тастера</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потрошња 80 мА (станд бy режим)</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додатно напајање за напајање спољних потршача</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одговарајуће типу Sensitron PL 4, Италија или одговарајуће.</w:t>
            </w:r>
          </w:p>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 xml:space="preserve">Испорука, монтажа и повезивање.  </w:t>
            </w:r>
          </w:p>
        </w:tc>
        <w:tc>
          <w:tcPr>
            <w:tcW w:w="1019"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2</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2 акубатерије 12V/7Ah смештена у кућишту централе које при испаду мрежног напајања обезбеђују непрекидан рад централе у трајању 72х у нормалном режиму и 30.минута у алармном стању. Сличне типу SP12-7 Sunlightили одговарајуће. Испорука и повезивање у централи.</w:t>
            </w:r>
          </w:p>
        </w:tc>
        <w:tc>
          <w:tcPr>
            <w:tcW w:w="1019"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Кпл</w:t>
            </w:r>
          </w:p>
        </w:tc>
        <w:tc>
          <w:tcPr>
            <w:tcW w:w="1278"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3</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Детектор за метан, врло осетљив каталитички сензор  излаз 4-20 mА, направљен у Еx изведби, повезивање  са централом каблом 3x1,5 мм². одговарајуће типу  Gaskiki AB. Испорука, монтажа и повезивање.</w:t>
            </w:r>
          </w:p>
        </w:tc>
        <w:tc>
          <w:tcPr>
            <w:tcW w:w="1019"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2</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4</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Конвенционални алармна сирена 10-28Vdc, 110db/1m, 32 tona, VdSсертификат, са додатним постољем  Deepbase за увећање IP заштите на IP 66. Сличан типу: Banshee Excel произвођач Hosiden Besson Ltd или одговарајући Испорука, монтажа и повезивање.</w:t>
            </w:r>
          </w:p>
        </w:tc>
        <w:tc>
          <w:tcPr>
            <w:tcW w:w="1019"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C40345" w:rsidRPr="00C40345" w:rsidRDefault="00C40345" w:rsidP="00C00890">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5</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Испорука и полагање безхалогеног ребрастог  црева фи 16 кроз постојеће ПНК регале</w:t>
            </w:r>
          </w:p>
        </w:tc>
        <w:tc>
          <w:tcPr>
            <w:tcW w:w="1019" w:type="dxa"/>
            <w:vAlign w:val="bottom"/>
          </w:tcPr>
          <w:p w:rsidR="00C40345" w:rsidRPr="00C40345" w:rsidRDefault="007C502A" w:rsidP="007C502A">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90</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6</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Испорука и полагање безхалогеног кабла JH(ST)H  2x2x0,8мм² кроз ребрасто црево</w:t>
            </w:r>
          </w:p>
        </w:tc>
        <w:tc>
          <w:tcPr>
            <w:tcW w:w="1019" w:type="dxa"/>
            <w:vAlign w:val="bottom"/>
          </w:tcPr>
          <w:p w:rsidR="00C40345" w:rsidRPr="00C40345" w:rsidRDefault="007C502A" w:rsidP="007C502A">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60</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Испорука и полагање безхалогеног кабла JE-H(ST)H  FE18/E90 2x2x0,8mm² кроз ребрасто црево</w:t>
            </w:r>
          </w:p>
        </w:tc>
        <w:tc>
          <w:tcPr>
            <w:tcW w:w="1019" w:type="dxa"/>
            <w:vAlign w:val="bottom"/>
          </w:tcPr>
          <w:p w:rsidR="00C40345" w:rsidRPr="00C40345" w:rsidRDefault="007C502A" w:rsidP="007C502A">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30</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7</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Испорука и полагање кабла N2XH 3X1,5 mm² кроз ребрасто црево</w:t>
            </w:r>
          </w:p>
        </w:tc>
        <w:tc>
          <w:tcPr>
            <w:tcW w:w="1019" w:type="dxa"/>
            <w:vAlign w:val="bottom"/>
          </w:tcPr>
          <w:p w:rsidR="00C40345" w:rsidRPr="00C40345" w:rsidRDefault="007C502A" w:rsidP="007C502A">
            <w:pPr>
              <w:jc w:val="center"/>
              <w:rPr>
                <w:rFonts w:ascii="Arial" w:hAnsi="Arial" w:cs="Arial"/>
                <w:sz w:val="22"/>
                <w:szCs w:val="22"/>
                <w:lang w:val="sr-Cyrl-RS"/>
              </w:rPr>
            </w:pPr>
            <w:r>
              <w:rPr>
                <w:rFonts w:ascii="Arial" w:hAnsi="Arial" w:cs="Arial"/>
                <w:sz w:val="22"/>
                <w:szCs w:val="22"/>
                <w:lang w:val="sr-Cyrl-RS"/>
              </w:rPr>
              <w:t>м</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80</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8</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Ситан инсталациони материјал (везице, типлови, шрафови...)</w:t>
            </w:r>
          </w:p>
        </w:tc>
        <w:tc>
          <w:tcPr>
            <w:tcW w:w="1019"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Пауш.</w:t>
            </w:r>
          </w:p>
        </w:tc>
        <w:tc>
          <w:tcPr>
            <w:tcW w:w="1278" w:type="dxa"/>
            <w:vAlign w:val="bottom"/>
          </w:tcPr>
          <w:p w:rsidR="00C40345" w:rsidRPr="00C40345" w:rsidRDefault="00255346" w:rsidP="007C502A">
            <w:pPr>
              <w:jc w:val="center"/>
              <w:rPr>
                <w:rFonts w:ascii="Arial" w:hAnsi="Arial" w:cs="Arial"/>
                <w:sz w:val="22"/>
                <w:szCs w:val="22"/>
                <w:lang w:val="sr-Cyrl-RS"/>
              </w:rPr>
            </w:pPr>
            <w:r>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9</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Пуштање у рад што обухвата: Провера исправности изведене инсталације. Монтажа и повезивање обележених водова са центра- лом за ТНГ. Програмирање централе и функционално испитивање система. Издавање сертификата и корисничкох упутства за руко- вање централом за ТНГ.  Сачињавање записника о функционалном испитивању и пуштању у рад.</w:t>
            </w:r>
          </w:p>
        </w:tc>
        <w:tc>
          <w:tcPr>
            <w:tcW w:w="1019"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Пауш.</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10</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Обука корисника по услељењу и издавање потврде о  обучености лица корисника</w:t>
            </w:r>
          </w:p>
        </w:tc>
        <w:tc>
          <w:tcPr>
            <w:tcW w:w="1019"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Пауш.</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40345" w:rsidRPr="00C40345" w:rsidTr="00C00890">
        <w:tc>
          <w:tcPr>
            <w:tcW w:w="645" w:type="dxa"/>
          </w:tcPr>
          <w:p w:rsidR="00C40345" w:rsidRPr="00C40345" w:rsidRDefault="00C40345" w:rsidP="00EF6204">
            <w:pPr>
              <w:rPr>
                <w:rFonts w:ascii="Arial" w:hAnsi="Arial" w:cs="Arial"/>
                <w:sz w:val="22"/>
                <w:szCs w:val="22"/>
                <w:lang w:val="sr-Cyrl-RS"/>
              </w:rPr>
            </w:pPr>
            <w:r w:rsidRPr="00C40345">
              <w:rPr>
                <w:rFonts w:ascii="Arial" w:hAnsi="Arial" w:cs="Arial"/>
                <w:sz w:val="22"/>
                <w:szCs w:val="22"/>
                <w:lang w:val="sr-Cyrl-RS"/>
              </w:rPr>
              <w:t>11</w:t>
            </w:r>
          </w:p>
        </w:tc>
        <w:tc>
          <w:tcPr>
            <w:tcW w:w="3449" w:type="dxa"/>
          </w:tcPr>
          <w:p w:rsidR="00C40345" w:rsidRPr="00C40345" w:rsidRDefault="00C40345" w:rsidP="00EF6204">
            <w:pPr>
              <w:rPr>
                <w:rFonts w:ascii="Arial" w:hAnsi="Arial" w:cs="Arial"/>
                <w:sz w:val="22"/>
                <w:szCs w:val="22"/>
              </w:rPr>
            </w:pPr>
            <w:r w:rsidRPr="00C40345">
              <w:rPr>
                <w:rFonts w:ascii="Arial" w:hAnsi="Arial" w:cs="Arial"/>
                <w:sz w:val="22"/>
                <w:szCs w:val="22"/>
              </w:rPr>
              <w:t>Израда пројекта изведеног стање</w:t>
            </w:r>
          </w:p>
        </w:tc>
        <w:tc>
          <w:tcPr>
            <w:tcW w:w="1019"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Пауш.</w:t>
            </w:r>
          </w:p>
        </w:tc>
        <w:tc>
          <w:tcPr>
            <w:tcW w:w="1278" w:type="dxa"/>
            <w:vAlign w:val="bottom"/>
          </w:tcPr>
          <w:p w:rsidR="00C40345" w:rsidRPr="00C40345" w:rsidRDefault="00C40345" w:rsidP="007C502A">
            <w:pPr>
              <w:jc w:val="center"/>
              <w:rPr>
                <w:rFonts w:ascii="Arial" w:hAnsi="Arial" w:cs="Arial"/>
                <w:sz w:val="22"/>
                <w:szCs w:val="22"/>
                <w:lang w:val="sr-Cyrl-RS"/>
              </w:rPr>
            </w:pPr>
            <w:r w:rsidRPr="00C40345">
              <w:rPr>
                <w:rFonts w:ascii="Arial" w:hAnsi="Arial" w:cs="Arial"/>
                <w:sz w:val="22"/>
                <w:szCs w:val="22"/>
                <w:lang w:val="sr-Cyrl-RS"/>
              </w:rPr>
              <w:t>1</w:t>
            </w:r>
          </w:p>
        </w:tc>
        <w:tc>
          <w:tcPr>
            <w:tcW w:w="1492" w:type="dxa"/>
            <w:vAlign w:val="bottom"/>
          </w:tcPr>
          <w:p w:rsidR="00C40345" w:rsidRPr="00C40345" w:rsidRDefault="00C40345" w:rsidP="00EF6204">
            <w:pPr>
              <w:jc w:val="right"/>
              <w:rPr>
                <w:rFonts w:ascii="Arial" w:hAnsi="Arial" w:cs="Arial"/>
                <w:sz w:val="22"/>
                <w:szCs w:val="22"/>
              </w:rPr>
            </w:pPr>
          </w:p>
        </w:tc>
        <w:tc>
          <w:tcPr>
            <w:tcW w:w="1506" w:type="dxa"/>
            <w:vAlign w:val="bottom"/>
          </w:tcPr>
          <w:p w:rsidR="00C40345" w:rsidRPr="00C40345" w:rsidRDefault="00C40345" w:rsidP="00EF6204">
            <w:pPr>
              <w:jc w:val="right"/>
              <w:rPr>
                <w:rFonts w:ascii="Arial" w:hAnsi="Arial" w:cs="Arial"/>
                <w:sz w:val="22"/>
                <w:szCs w:val="22"/>
              </w:rPr>
            </w:pPr>
          </w:p>
        </w:tc>
      </w:tr>
      <w:tr w:rsidR="00C00890" w:rsidRPr="00C40345" w:rsidTr="00E1014F">
        <w:tc>
          <w:tcPr>
            <w:tcW w:w="645" w:type="dxa"/>
          </w:tcPr>
          <w:p w:rsidR="00C00890" w:rsidRPr="00C40345" w:rsidRDefault="00C00890" w:rsidP="00EF6204">
            <w:pPr>
              <w:rPr>
                <w:rFonts w:ascii="Arial" w:hAnsi="Arial" w:cs="Arial"/>
                <w:sz w:val="22"/>
                <w:szCs w:val="22"/>
                <w:lang w:val="sr-Cyrl-RS"/>
              </w:rPr>
            </w:pPr>
          </w:p>
        </w:tc>
        <w:tc>
          <w:tcPr>
            <w:tcW w:w="7238" w:type="dxa"/>
            <w:gridSpan w:val="4"/>
          </w:tcPr>
          <w:p w:rsidR="00C00890" w:rsidRPr="00C40345" w:rsidRDefault="00C00890" w:rsidP="00C00890">
            <w:pPr>
              <w:rPr>
                <w:rFonts w:ascii="Arial" w:hAnsi="Arial" w:cs="Arial"/>
                <w:sz w:val="22"/>
                <w:szCs w:val="22"/>
              </w:rPr>
            </w:pPr>
            <w:r w:rsidRPr="00C40345">
              <w:rPr>
                <w:rFonts w:ascii="Arial" w:hAnsi="Arial" w:cs="Arial"/>
                <w:b/>
                <w:bCs/>
                <w:sz w:val="22"/>
                <w:szCs w:val="22"/>
              </w:rPr>
              <w:t>УКУПНО</w:t>
            </w:r>
          </w:p>
        </w:tc>
        <w:tc>
          <w:tcPr>
            <w:tcW w:w="1506" w:type="dxa"/>
            <w:vAlign w:val="bottom"/>
          </w:tcPr>
          <w:p w:rsidR="00C00890" w:rsidRPr="00C40345" w:rsidRDefault="00C00890" w:rsidP="00EF6204">
            <w:pPr>
              <w:jc w:val="right"/>
              <w:rPr>
                <w:rFonts w:ascii="Arial" w:hAnsi="Arial" w:cs="Arial"/>
                <w:sz w:val="22"/>
                <w:szCs w:val="22"/>
              </w:rPr>
            </w:pPr>
          </w:p>
        </w:tc>
      </w:tr>
    </w:tbl>
    <w:p w:rsidR="00C40345" w:rsidRDefault="00C40345" w:rsidP="00C40345"/>
    <w:p w:rsidR="007C502A" w:rsidRPr="00305D00" w:rsidRDefault="007C502A" w:rsidP="007C502A">
      <w:pPr>
        <w:rPr>
          <w:rFonts w:ascii="Arial" w:hAnsi="Arial" w:cs="Arial"/>
          <w:sz w:val="24"/>
          <w:szCs w:val="24"/>
          <w:lang w:val="sr-Cyrl-RS"/>
        </w:rPr>
      </w:pPr>
      <w:r w:rsidRPr="00305D00">
        <w:rPr>
          <w:rFonts w:ascii="Arial" w:hAnsi="Arial" w:cs="Arial"/>
          <w:sz w:val="24"/>
          <w:szCs w:val="24"/>
        </w:rPr>
        <w:t>РЕКАПИТУЛАЦИЈА</w:t>
      </w:r>
      <w:r w:rsidRPr="00305D00">
        <w:rPr>
          <w:rFonts w:ascii="Arial" w:hAnsi="Arial" w:cs="Arial"/>
          <w:sz w:val="24"/>
          <w:szCs w:val="24"/>
          <w:lang w:val="sr-Cyrl-RS"/>
        </w:rPr>
        <w:t xml:space="preserve"> </w:t>
      </w:r>
      <w:r>
        <w:rPr>
          <w:rFonts w:ascii="Arial" w:hAnsi="Arial" w:cs="Arial"/>
          <w:sz w:val="24"/>
          <w:szCs w:val="24"/>
          <w:lang w:val="sr-Cyrl-RS"/>
        </w:rPr>
        <w:t>РАДОВА</w:t>
      </w:r>
      <w:r w:rsidRPr="007C502A">
        <w:rPr>
          <w:rFonts w:ascii="Arial" w:hAnsi="Arial" w:cs="Arial"/>
          <w:sz w:val="24"/>
          <w:szCs w:val="24"/>
          <w:lang w:val="sr-Cyrl-RS"/>
        </w:rPr>
        <w:t xml:space="preserve"> ЗА ИНСТАЛАЦИЈУ ДОЈАВЕ ГАСА</w:t>
      </w:r>
    </w:p>
    <w:tbl>
      <w:tblPr>
        <w:tblStyle w:val="TableGrid"/>
        <w:tblW w:w="0" w:type="auto"/>
        <w:tblLook w:val="04A0" w:firstRow="1" w:lastRow="0" w:firstColumn="1" w:lastColumn="0" w:noHBand="0" w:noVBand="1"/>
      </w:tblPr>
      <w:tblGrid>
        <w:gridCol w:w="552"/>
        <w:gridCol w:w="6783"/>
        <w:gridCol w:w="2015"/>
      </w:tblGrid>
      <w:tr w:rsidR="007C502A" w:rsidTr="00E1014F">
        <w:tc>
          <w:tcPr>
            <w:tcW w:w="558" w:type="dxa"/>
          </w:tcPr>
          <w:p w:rsidR="007C502A" w:rsidRPr="00C40345" w:rsidRDefault="007C502A" w:rsidP="00E1014F">
            <w:pPr>
              <w:rPr>
                <w:rFonts w:ascii="Arial" w:hAnsi="Arial" w:cs="Arial"/>
                <w:b/>
                <w:bCs/>
                <w:color w:val="000000"/>
                <w:sz w:val="22"/>
                <w:szCs w:val="22"/>
                <w:lang w:val="sr-Cyrl-RS"/>
              </w:rPr>
            </w:pPr>
            <w:r>
              <w:rPr>
                <w:rFonts w:ascii="Arial" w:hAnsi="Arial" w:cs="Arial"/>
                <w:b/>
                <w:bCs/>
                <w:color w:val="000000"/>
                <w:sz w:val="22"/>
                <w:szCs w:val="22"/>
                <w:lang w:val="sr-Cyrl-RS"/>
              </w:rPr>
              <w:t>1</w:t>
            </w:r>
          </w:p>
        </w:tc>
        <w:tc>
          <w:tcPr>
            <w:tcW w:w="6930" w:type="dxa"/>
          </w:tcPr>
          <w:p w:rsidR="007C502A" w:rsidRPr="007A045A" w:rsidRDefault="007C502A" w:rsidP="00E1014F">
            <w:pPr>
              <w:rPr>
                <w:rFonts w:ascii="Arial" w:hAnsi="Arial" w:cs="Arial"/>
                <w:sz w:val="24"/>
                <w:lang w:val="sr-Cyrl-RS"/>
              </w:rPr>
            </w:pPr>
            <w:r>
              <w:rPr>
                <w:rFonts w:ascii="Arial" w:hAnsi="Arial" w:cs="Arial"/>
                <w:sz w:val="24"/>
                <w:lang w:val="sr-Cyrl-RS"/>
              </w:rPr>
              <w:t>РАДОВИ</w:t>
            </w:r>
            <w:r w:rsidRPr="00305D00">
              <w:rPr>
                <w:rFonts w:ascii="Arial" w:hAnsi="Arial" w:cs="Arial"/>
                <w:sz w:val="24"/>
                <w:lang w:val="sr-Cyrl-RS"/>
              </w:rPr>
              <w:t xml:space="preserve"> </w:t>
            </w:r>
            <w:r w:rsidRPr="007C502A">
              <w:rPr>
                <w:rFonts w:ascii="Arial" w:hAnsi="Arial" w:cs="Arial"/>
                <w:sz w:val="24"/>
                <w:szCs w:val="24"/>
                <w:lang w:val="sr-Cyrl-RS"/>
              </w:rPr>
              <w:t>ЗА ИНСТАЛАЦИЈУ ДОЈАВЕ ГАСА</w:t>
            </w:r>
          </w:p>
        </w:tc>
        <w:tc>
          <w:tcPr>
            <w:tcW w:w="2070" w:type="dxa"/>
            <w:vAlign w:val="bottom"/>
          </w:tcPr>
          <w:p w:rsidR="007C502A" w:rsidRDefault="007C502A" w:rsidP="00E1014F">
            <w:pPr>
              <w:jc w:val="right"/>
              <w:rPr>
                <w:rFonts w:ascii="Arial" w:hAnsi="Arial" w:cs="Arial"/>
                <w:b/>
                <w:bCs/>
                <w:color w:val="000000"/>
              </w:rPr>
            </w:pPr>
          </w:p>
        </w:tc>
      </w:tr>
      <w:tr w:rsidR="007C502A" w:rsidTr="00E1014F">
        <w:tc>
          <w:tcPr>
            <w:tcW w:w="558" w:type="dxa"/>
          </w:tcPr>
          <w:p w:rsidR="007C502A" w:rsidRDefault="007C502A" w:rsidP="00E1014F">
            <w:pPr>
              <w:rPr>
                <w:rFonts w:ascii="Arial" w:hAnsi="Arial" w:cs="Arial"/>
                <w:color w:val="000000"/>
                <w:sz w:val="22"/>
                <w:szCs w:val="22"/>
              </w:rPr>
            </w:pPr>
          </w:p>
        </w:tc>
        <w:tc>
          <w:tcPr>
            <w:tcW w:w="6930" w:type="dxa"/>
          </w:tcPr>
          <w:p w:rsidR="007C502A" w:rsidRPr="0028753B" w:rsidRDefault="007C502A" w:rsidP="00E1014F">
            <w:pPr>
              <w:rPr>
                <w:rFonts w:ascii="Arial" w:hAnsi="Arial" w:cs="Arial"/>
                <w:sz w:val="24"/>
              </w:rPr>
            </w:pPr>
            <w:r>
              <w:rPr>
                <w:rFonts w:ascii="Arial" w:hAnsi="Arial" w:cs="Arial"/>
                <w:sz w:val="24"/>
              </w:rPr>
              <w:t>УКУПНО БЕЗ ПДВ-А</w:t>
            </w:r>
          </w:p>
        </w:tc>
        <w:tc>
          <w:tcPr>
            <w:tcW w:w="2070" w:type="dxa"/>
            <w:vAlign w:val="bottom"/>
          </w:tcPr>
          <w:p w:rsidR="007C502A" w:rsidRDefault="007C502A" w:rsidP="00E1014F">
            <w:pPr>
              <w:jc w:val="right"/>
              <w:rPr>
                <w:rFonts w:ascii="Arial" w:hAnsi="Arial" w:cs="Arial"/>
                <w:b/>
                <w:bCs/>
                <w:color w:val="000000"/>
                <w:sz w:val="22"/>
                <w:szCs w:val="22"/>
              </w:rPr>
            </w:pPr>
          </w:p>
        </w:tc>
      </w:tr>
    </w:tbl>
    <w:p w:rsidR="007C502A" w:rsidRPr="00C40345" w:rsidRDefault="007C502A" w:rsidP="007C502A">
      <w:pPr>
        <w:rPr>
          <w:rFonts w:ascii="Arial" w:hAnsi="Arial" w:cs="Arial"/>
        </w:rPr>
      </w:pPr>
    </w:p>
    <w:p w:rsidR="007C502A" w:rsidRPr="00C40345" w:rsidRDefault="007C502A" w:rsidP="00C40345"/>
    <w:p w:rsidR="00C40345" w:rsidRDefault="007C502A" w:rsidP="007C502A">
      <w:pPr>
        <w:pStyle w:val="Heading2"/>
      </w:pPr>
      <w:r>
        <w:rPr>
          <w:lang w:val="sr-Cyrl-RS"/>
        </w:rPr>
        <w:t>1</w:t>
      </w:r>
      <w:r w:rsidR="00310837">
        <w:rPr>
          <w:lang w:val="sr-Cyrl-RS"/>
        </w:rPr>
        <w:t>3</w:t>
      </w:r>
      <w:r>
        <w:rPr>
          <w:lang w:val="sr-Cyrl-RS"/>
        </w:rPr>
        <w:t>) ТЕРМОТЕХНИЧКЕ ИНСТАЛАЦИЈЕ</w:t>
      </w:r>
      <w:r w:rsidR="00C40345" w:rsidRPr="00C40345">
        <w:tab/>
      </w:r>
      <w:r w:rsidR="00C40345" w:rsidRPr="00C40345">
        <w:tab/>
      </w:r>
    </w:p>
    <w:p w:rsidR="00635245" w:rsidRDefault="00635245" w:rsidP="007C502A">
      <w:pPr>
        <w:pStyle w:val="BodyText"/>
        <w:rPr>
          <w:rFonts w:ascii="Arial" w:hAnsi="Arial" w:cs="Arial"/>
          <w:lang w:val="sr-Cyrl-RS"/>
        </w:rPr>
      </w:pPr>
    </w:p>
    <w:p w:rsidR="007C502A" w:rsidRPr="00635245" w:rsidRDefault="00635245" w:rsidP="007C502A">
      <w:pPr>
        <w:pStyle w:val="BodyText"/>
        <w:rPr>
          <w:rFonts w:ascii="Arial" w:hAnsi="Arial" w:cs="Arial"/>
          <w:lang w:val="sr-Cyrl-RS"/>
        </w:rPr>
      </w:pPr>
      <w:r w:rsidRPr="00635245">
        <w:rPr>
          <w:rFonts w:ascii="Arial" w:hAnsi="Arial" w:cs="Arial"/>
          <w:lang w:val="sr-Cyrl-RS"/>
        </w:rPr>
        <w:t xml:space="preserve">1. </w:t>
      </w:r>
      <w:r>
        <w:rPr>
          <w:rFonts w:ascii="Arial" w:hAnsi="Arial" w:cs="Arial"/>
          <w:lang w:val="sr-Cyrl-RS"/>
        </w:rPr>
        <w:t>УНУТРАШЊИ ГРЕЈНИ УРЕЂАЈИ СА ПРАТЕЋОМ ОПРЕМОМ</w:t>
      </w:r>
    </w:p>
    <w:tbl>
      <w:tblPr>
        <w:tblStyle w:val="TableGrid"/>
        <w:tblW w:w="0" w:type="auto"/>
        <w:tblLook w:val="04A0" w:firstRow="1" w:lastRow="0" w:firstColumn="1" w:lastColumn="0" w:noHBand="0" w:noVBand="1"/>
      </w:tblPr>
      <w:tblGrid>
        <w:gridCol w:w="645"/>
        <w:gridCol w:w="3430"/>
        <w:gridCol w:w="1016"/>
        <w:gridCol w:w="1278"/>
        <w:gridCol w:w="1483"/>
        <w:gridCol w:w="1498"/>
      </w:tblGrid>
      <w:tr w:rsidR="00635245" w:rsidRPr="00C40345" w:rsidTr="00E1014F">
        <w:tc>
          <w:tcPr>
            <w:tcW w:w="9350" w:type="dxa"/>
            <w:gridSpan w:val="6"/>
          </w:tcPr>
          <w:p w:rsidR="00635245" w:rsidRPr="00635245" w:rsidRDefault="00635245" w:rsidP="00635245">
            <w:pPr>
              <w:rPr>
                <w:rFonts w:ascii="Arial" w:hAnsi="Arial" w:cs="Arial"/>
                <w:b/>
                <w:bCs/>
                <w:sz w:val="22"/>
                <w:szCs w:val="22"/>
              </w:rPr>
            </w:pPr>
            <w:r w:rsidRPr="00635245">
              <w:rPr>
                <w:rFonts w:ascii="Arial" w:hAnsi="Arial" w:cs="Arial"/>
                <w:b/>
                <w:bCs/>
                <w:sz w:val="22"/>
                <w:szCs w:val="22"/>
              </w:rPr>
              <w:t>Обухватити испоруку и монтажу по позицијама уколико није другачије наглашено</w:t>
            </w:r>
          </w:p>
        </w:tc>
      </w:tr>
      <w:tr w:rsidR="007C502A" w:rsidRPr="00C40345" w:rsidTr="00E1014F">
        <w:tc>
          <w:tcPr>
            <w:tcW w:w="606" w:type="dxa"/>
          </w:tcPr>
          <w:p w:rsidR="007C502A" w:rsidRPr="00C40345" w:rsidRDefault="007C502A" w:rsidP="007C502A">
            <w:pPr>
              <w:rPr>
                <w:rFonts w:ascii="Arial" w:hAnsi="Arial" w:cs="Arial"/>
                <w:b/>
                <w:bCs/>
                <w:sz w:val="22"/>
                <w:szCs w:val="22"/>
              </w:rPr>
            </w:pPr>
            <w:r w:rsidRPr="00C40345">
              <w:rPr>
                <w:rFonts w:ascii="Arial" w:hAnsi="Arial" w:cs="Arial"/>
                <w:b/>
                <w:bCs/>
                <w:sz w:val="22"/>
                <w:szCs w:val="22"/>
              </w:rPr>
              <w:t>бр</w:t>
            </w:r>
          </w:p>
        </w:tc>
        <w:tc>
          <w:tcPr>
            <w:tcW w:w="3449" w:type="dxa"/>
            <w:vAlign w:val="center"/>
          </w:tcPr>
          <w:p w:rsidR="007C502A" w:rsidRPr="00C40345" w:rsidRDefault="007C502A" w:rsidP="007C502A">
            <w:pPr>
              <w:jc w:val="center"/>
              <w:rPr>
                <w:rFonts w:ascii="Arial" w:hAnsi="Arial" w:cs="Arial"/>
                <w:b/>
                <w:bCs/>
                <w:sz w:val="22"/>
                <w:szCs w:val="22"/>
              </w:rPr>
            </w:pPr>
            <w:r w:rsidRPr="00C40345">
              <w:rPr>
                <w:rFonts w:ascii="Arial" w:hAnsi="Arial" w:cs="Arial"/>
                <w:b/>
                <w:bCs/>
                <w:sz w:val="22"/>
                <w:szCs w:val="22"/>
              </w:rPr>
              <w:t>Опис</w:t>
            </w:r>
          </w:p>
        </w:tc>
        <w:tc>
          <w:tcPr>
            <w:tcW w:w="1019" w:type="dxa"/>
            <w:vAlign w:val="center"/>
          </w:tcPr>
          <w:p w:rsidR="007C502A" w:rsidRPr="00C40345" w:rsidRDefault="007C502A" w:rsidP="007C502A">
            <w:pPr>
              <w:jc w:val="center"/>
              <w:rPr>
                <w:rFonts w:ascii="Arial" w:hAnsi="Arial" w:cs="Arial"/>
                <w:b/>
                <w:bCs/>
                <w:sz w:val="22"/>
                <w:szCs w:val="22"/>
              </w:rPr>
            </w:pPr>
            <w:r w:rsidRPr="00C40345">
              <w:rPr>
                <w:rFonts w:ascii="Arial" w:hAnsi="Arial" w:cs="Arial"/>
                <w:b/>
                <w:bCs/>
                <w:sz w:val="22"/>
                <w:szCs w:val="22"/>
              </w:rPr>
              <w:t>ЈМ</w:t>
            </w:r>
          </w:p>
        </w:tc>
        <w:tc>
          <w:tcPr>
            <w:tcW w:w="1278" w:type="dxa"/>
            <w:vAlign w:val="center"/>
          </w:tcPr>
          <w:p w:rsidR="007C502A" w:rsidRPr="00C40345" w:rsidRDefault="007C502A" w:rsidP="007C502A">
            <w:pPr>
              <w:jc w:val="center"/>
              <w:rPr>
                <w:rFonts w:ascii="Arial" w:hAnsi="Arial" w:cs="Arial"/>
                <w:b/>
                <w:bCs/>
                <w:sz w:val="22"/>
                <w:szCs w:val="22"/>
              </w:rPr>
            </w:pPr>
            <w:r w:rsidRPr="00C40345">
              <w:rPr>
                <w:rFonts w:ascii="Arial" w:hAnsi="Arial" w:cs="Arial"/>
                <w:b/>
                <w:bCs/>
                <w:sz w:val="22"/>
                <w:szCs w:val="22"/>
              </w:rPr>
              <w:t>Количина</w:t>
            </w:r>
          </w:p>
        </w:tc>
        <w:tc>
          <w:tcPr>
            <w:tcW w:w="1492" w:type="dxa"/>
            <w:vAlign w:val="center"/>
          </w:tcPr>
          <w:p w:rsidR="007C502A" w:rsidRPr="00C40345" w:rsidRDefault="007C502A" w:rsidP="007C502A">
            <w:pPr>
              <w:jc w:val="center"/>
              <w:rPr>
                <w:rFonts w:ascii="Arial" w:hAnsi="Arial" w:cs="Arial"/>
                <w:b/>
                <w:bCs/>
                <w:sz w:val="22"/>
                <w:szCs w:val="22"/>
              </w:rPr>
            </w:pPr>
            <w:r w:rsidRPr="00C40345">
              <w:rPr>
                <w:rFonts w:ascii="Arial" w:hAnsi="Arial" w:cs="Arial"/>
                <w:b/>
                <w:bCs/>
                <w:sz w:val="22"/>
                <w:szCs w:val="22"/>
              </w:rPr>
              <w:t>Цена</w:t>
            </w:r>
          </w:p>
        </w:tc>
        <w:tc>
          <w:tcPr>
            <w:tcW w:w="1506" w:type="dxa"/>
            <w:vAlign w:val="center"/>
          </w:tcPr>
          <w:p w:rsidR="007C502A" w:rsidRPr="00C40345" w:rsidRDefault="007C502A" w:rsidP="007C502A">
            <w:pPr>
              <w:jc w:val="center"/>
              <w:rPr>
                <w:rFonts w:ascii="Arial" w:hAnsi="Arial" w:cs="Arial"/>
                <w:b/>
                <w:bCs/>
                <w:sz w:val="22"/>
                <w:szCs w:val="22"/>
              </w:rPr>
            </w:pPr>
            <w:r w:rsidRPr="00C40345">
              <w:rPr>
                <w:rFonts w:ascii="Arial" w:hAnsi="Arial" w:cs="Arial"/>
                <w:b/>
                <w:bCs/>
                <w:sz w:val="22"/>
                <w:szCs w:val="22"/>
              </w:rPr>
              <w:t>Износ</w:t>
            </w:r>
          </w:p>
        </w:tc>
      </w:tr>
      <w:tr w:rsidR="00635245" w:rsidRPr="00C40345" w:rsidTr="00EF6204">
        <w:tc>
          <w:tcPr>
            <w:tcW w:w="606" w:type="dxa"/>
            <w:vMerge w:val="restart"/>
          </w:tcPr>
          <w:p w:rsidR="00635245" w:rsidRPr="00635245" w:rsidRDefault="00635245" w:rsidP="00EF6204">
            <w:pPr>
              <w:rPr>
                <w:rFonts w:ascii="Arial" w:hAnsi="Arial" w:cs="Arial"/>
                <w:sz w:val="22"/>
                <w:szCs w:val="22"/>
                <w:lang w:val="sr-Cyrl-RS"/>
              </w:rPr>
            </w:pPr>
            <w:r w:rsidRPr="00635245">
              <w:rPr>
                <w:rFonts w:ascii="Arial" w:hAnsi="Arial" w:cs="Arial"/>
                <w:sz w:val="22"/>
                <w:szCs w:val="22"/>
                <w:lang w:val="sr-Cyrl-RS"/>
              </w:rPr>
              <w:t>1.1</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400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703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7</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635245"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Pr="00C40345">
              <w:rPr>
                <w:rFonts w:ascii="Arial" w:hAnsi="Arial" w:cs="Arial"/>
                <w:sz w:val="22"/>
                <w:szCs w:val="22"/>
                <w:lang w:val="sr-Cyrl-RS"/>
              </w:rPr>
              <w:t>2</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500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879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6</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635245"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Pr="00C40345">
              <w:rPr>
                <w:rFonts w:ascii="Arial" w:hAnsi="Arial" w:cs="Arial"/>
                <w:sz w:val="22"/>
                <w:szCs w:val="22"/>
                <w:lang w:val="sr-Cyrl-RS"/>
              </w:rPr>
              <w:t>3</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700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1230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1</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C40345">
              <w:rPr>
                <w:rFonts w:ascii="Arial" w:hAnsi="Arial" w:cs="Arial"/>
                <w:sz w:val="22"/>
                <w:szCs w:val="22"/>
                <w:lang w:val="sr-Cyrl-RS"/>
              </w:rPr>
              <w:t>4</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Visina: 600 mm</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Dužina: 800 mm</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1406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1</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C40345">
              <w:rPr>
                <w:rFonts w:ascii="Arial" w:hAnsi="Arial" w:cs="Arial"/>
                <w:sz w:val="22"/>
                <w:szCs w:val="22"/>
                <w:lang w:val="sr-Cyrl-RS"/>
              </w:rPr>
              <w:t>5</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1000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1757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17</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C40345">
              <w:rPr>
                <w:rFonts w:ascii="Arial" w:hAnsi="Arial" w:cs="Arial"/>
                <w:sz w:val="22"/>
                <w:szCs w:val="22"/>
                <w:lang w:val="sr-Cyrl-RS"/>
              </w:rPr>
              <w:t>6</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1200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2109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11</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C40345">
              <w:rPr>
                <w:rFonts w:ascii="Arial" w:hAnsi="Arial" w:cs="Arial"/>
                <w:sz w:val="22"/>
                <w:szCs w:val="22"/>
                <w:lang w:val="sr-Cyrl-RS"/>
              </w:rPr>
              <w:t>7</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1400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2460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6</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val="restart"/>
          </w:tcPr>
          <w:p w:rsidR="00635245" w:rsidRPr="00C403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C40345">
              <w:rPr>
                <w:rFonts w:ascii="Arial" w:hAnsi="Arial" w:cs="Arial"/>
                <w:sz w:val="22"/>
                <w:szCs w:val="22"/>
                <w:lang w:val="sr-Cyrl-RS"/>
              </w:rPr>
              <w:t>8</w:t>
            </w: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Челични панелни радијатор, Производ Југотерм Мерошина, Тип Т22 или одговарајућеан следећих карактеристика:</w:t>
            </w:r>
            <w:r w:rsidRPr="00C40345">
              <w:rPr>
                <w:sz w:val="22"/>
                <w:szCs w:val="22"/>
              </w:rPr>
              <w:t xml:space="preserve"> </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Висина: 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Дужина: 1600 мм</w:t>
            </w:r>
          </w:p>
        </w:tc>
        <w:tc>
          <w:tcPr>
            <w:tcW w:w="1019" w:type="dxa"/>
            <w:vAlign w:val="bottom"/>
          </w:tcPr>
          <w:p w:rsidR="00635245" w:rsidRPr="00C40345" w:rsidRDefault="00635245" w:rsidP="00635245">
            <w:pPr>
              <w:jc w:val="center"/>
              <w:rPr>
                <w:rFonts w:ascii="Arial" w:hAnsi="Arial" w:cs="Arial"/>
                <w:sz w:val="22"/>
                <w:szCs w:val="22"/>
                <w:lang w:val="sr-Cyrl-RS"/>
              </w:rPr>
            </w:pPr>
          </w:p>
        </w:tc>
        <w:tc>
          <w:tcPr>
            <w:tcW w:w="1278" w:type="dxa"/>
            <w:vAlign w:val="bottom"/>
          </w:tcPr>
          <w:p w:rsidR="00635245" w:rsidRPr="00C40345" w:rsidRDefault="00635245" w:rsidP="00635245">
            <w:pPr>
              <w:jc w:val="center"/>
              <w:rPr>
                <w:rFonts w:ascii="Arial" w:hAnsi="Arial" w:cs="Arial"/>
                <w:sz w:val="22"/>
                <w:szCs w:val="22"/>
                <w:lang w:val="sr-Cyrl-RS"/>
              </w:rPr>
            </w:pP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F6204">
        <w:tc>
          <w:tcPr>
            <w:tcW w:w="606" w:type="dxa"/>
            <w:vMerge/>
          </w:tcPr>
          <w:p w:rsidR="00635245" w:rsidRPr="00C40345" w:rsidRDefault="00635245" w:rsidP="00EF6204">
            <w:pPr>
              <w:rPr>
                <w:rFonts w:ascii="Arial" w:hAnsi="Arial" w:cs="Arial"/>
                <w:sz w:val="22"/>
                <w:szCs w:val="22"/>
                <w:lang w:val="sr-Cyrl-RS"/>
              </w:rPr>
            </w:pPr>
          </w:p>
        </w:tc>
        <w:tc>
          <w:tcPr>
            <w:tcW w:w="3449" w:type="dxa"/>
          </w:tcPr>
          <w:p w:rsidR="00635245" w:rsidRPr="00C40345" w:rsidRDefault="00635245" w:rsidP="00EF6204">
            <w:pPr>
              <w:rPr>
                <w:rFonts w:ascii="Arial" w:hAnsi="Arial" w:cs="Arial"/>
                <w:sz w:val="22"/>
                <w:szCs w:val="22"/>
              </w:rPr>
            </w:pPr>
            <w:r w:rsidRPr="00C40345">
              <w:rPr>
                <w:rFonts w:ascii="Arial" w:hAnsi="Arial" w:cs="Arial"/>
                <w:sz w:val="22"/>
                <w:szCs w:val="22"/>
              </w:rPr>
              <w:t>* Капацитет при режиму 80/60°C, dT=50°C: 2811 W</w:t>
            </w:r>
          </w:p>
        </w:tc>
        <w:tc>
          <w:tcPr>
            <w:tcW w:w="1019" w:type="dxa"/>
            <w:vAlign w:val="bottom"/>
          </w:tcPr>
          <w:p w:rsidR="00635245" w:rsidRPr="00C40345" w:rsidRDefault="00635245" w:rsidP="00635245">
            <w:pPr>
              <w:jc w:val="center"/>
              <w:rPr>
                <w:rFonts w:ascii="Arial" w:hAnsi="Arial" w:cs="Arial"/>
                <w:sz w:val="22"/>
                <w:szCs w:val="22"/>
                <w:lang w:val="sr-Cyrl-RS"/>
              </w:rPr>
            </w:pPr>
            <w:r w:rsidRPr="00C40345">
              <w:rPr>
                <w:rFonts w:ascii="Arial" w:hAnsi="Arial" w:cs="Arial"/>
                <w:sz w:val="22"/>
                <w:szCs w:val="22"/>
                <w:lang w:val="sr-Cyrl-RS"/>
              </w:rPr>
              <w:t>Ком</w:t>
            </w:r>
          </w:p>
        </w:tc>
        <w:tc>
          <w:tcPr>
            <w:tcW w:w="1278" w:type="dxa"/>
            <w:vAlign w:val="bottom"/>
          </w:tcPr>
          <w:p w:rsidR="00635245" w:rsidRPr="00C40345" w:rsidRDefault="007766D1" w:rsidP="00635245">
            <w:pPr>
              <w:jc w:val="center"/>
              <w:rPr>
                <w:rFonts w:ascii="Arial" w:hAnsi="Arial" w:cs="Arial"/>
                <w:sz w:val="22"/>
                <w:szCs w:val="22"/>
                <w:lang w:val="sr-Cyrl-RS"/>
              </w:rPr>
            </w:pPr>
            <w:r>
              <w:rPr>
                <w:rFonts w:ascii="Arial" w:hAnsi="Arial" w:cs="Arial"/>
                <w:sz w:val="22"/>
                <w:szCs w:val="22"/>
                <w:lang w:val="sr-Cyrl-RS"/>
              </w:rPr>
              <w:t>16</w:t>
            </w:r>
          </w:p>
        </w:tc>
        <w:tc>
          <w:tcPr>
            <w:tcW w:w="1492" w:type="dxa"/>
            <w:vAlign w:val="bottom"/>
          </w:tcPr>
          <w:p w:rsidR="00635245" w:rsidRPr="00C40345" w:rsidRDefault="00635245" w:rsidP="00EF6204">
            <w:pPr>
              <w:jc w:val="right"/>
              <w:rPr>
                <w:rFonts w:ascii="Arial" w:hAnsi="Arial" w:cs="Arial"/>
                <w:sz w:val="22"/>
                <w:szCs w:val="22"/>
              </w:rPr>
            </w:pPr>
          </w:p>
        </w:tc>
        <w:tc>
          <w:tcPr>
            <w:tcW w:w="1506" w:type="dxa"/>
            <w:vAlign w:val="bottom"/>
          </w:tcPr>
          <w:p w:rsidR="00635245" w:rsidRPr="00C40345" w:rsidRDefault="00635245" w:rsidP="00EF6204">
            <w:pPr>
              <w:jc w:val="right"/>
              <w:rPr>
                <w:rFonts w:ascii="Arial" w:hAnsi="Arial" w:cs="Arial"/>
                <w:sz w:val="22"/>
                <w:szCs w:val="22"/>
              </w:rPr>
            </w:pPr>
          </w:p>
        </w:tc>
      </w:tr>
      <w:tr w:rsidR="00635245" w:rsidRPr="00C40345" w:rsidTr="00E1014F">
        <w:tc>
          <w:tcPr>
            <w:tcW w:w="9350" w:type="dxa"/>
            <w:gridSpan w:val="6"/>
          </w:tcPr>
          <w:p w:rsidR="00635245" w:rsidRDefault="00635245" w:rsidP="00635245">
            <w:pPr>
              <w:rPr>
                <w:rFonts w:ascii="Arial" w:hAnsi="Arial" w:cs="Arial"/>
                <w:sz w:val="22"/>
                <w:szCs w:val="22"/>
              </w:rPr>
            </w:pPr>
            <w:r w:rsidRPr="00635245">
              <w:rPr>
                <w:rFonts w:ascii="Arial" w:hAnsi="Arial" w:cs="Arial"/>
                <w:sz w:val="22"/>
                <w:szCs w:val="22"/>
              </w:rPr>
              <w:t xml:space="preserve">Напомена: За све радијаторе из ставки 1-8 важе следеће опште техничке карактеристике: </w:t>
            </w:r>
          </w:p>
          <w:p w:rsidR="00635245" w:rsidRDefault="00635245" w:rsidP="00635245">
            <w:pPr>
              <w:rPr>
                <w:rFonts w:ascii="Arial" w:hAnsi="Arial" w:cs="Arial"/>
                <w:sz w:val="22"/>
                <w:szCs w:val="22"/>
              </w:rPr>
            </w:pPr>
            <w:r w:rsidRPr="00635245">
              <w:rPr>
                <w:rFonts w:ascii="Arial" w:hAnsi="Arial" w:cs="Arial"/>
                <w:sz w:val="22"/>
                <w:szCs w:val="22"/>
              </w:rPr>
              <w:t xml:space="preserve">*Materijal: Dekapirani čelični lim, debљине 1.25 мм </w:t>
            </w:r>
          </w:p>
          <w:p w:rsidR="00635245" w:rsidRDefault="00635245" w:rsidP="00635245">
            <w:pPr>
              <w:rPr>
                <w:rFonts w:ascii="Arial" w:hAnsi="Arial" w:cs="Arial"/>
                <w:sz w:val="22"/>
                <w:szCs w:val="22"/>
              </w:rPr>
            </w:pPr>
            <w:r w:rsidRPr="00635245">
              <w:rPr>
                <w:rFonts w:ascii="Arial" w:hAnsi="Arial" w:cs="Arial"/>
                <w:sz w:val="22"/>
                <w:szCs w:val="22"/>
              </w:rPr>
              <w:t>*Завршна обрада: Фосфатирање, грундирање, електростатско лакирање - печење на температури од 180</w:t>
            </w:r>
            <w:r w:rsidRPr="00635245">
              <w:rPr>
                <w:rFonts w:ascii="Arial" w:hAnsi="Arial" w:cs="Arial"/>
                <w:sz w:val="22"/>
                <w:szCs w:val="22"/>
              </w:rPr>
              <w:t xml:space="preserve">Ц </w:t>
            </w:r>
          </w:p>
          <w:p w:rsidR="00635245" w:rsidRDefault="00635245" w:rsidP="00635245">
            <w:pPr>
              <w:rPr>
                <w:rFonts w:ascii="Arial" w:hAnsi="Arial" w:cs="Arial"/>
                <w:sz w:val="22"/>
                <w:szCs w:val="22"/>
              </w:rPr>
            </w:pPr>
            <w:r w:rsidRPr="00635245">
              <w:rPr>
                <w:rFonts w:ascii="Arial" w:hAnsi="Arial" w:cs="Arial"/>
                <w:sz w:val="22"/>
                <w:szCs w:val="22"/>
              </w:rPr>
              <w:t xml:space="preserve">*Прикључци: 4 x 1/2" *Боја: РАЛ 9010 (бела) </w:t>
            </w:r>
          </w:p>
          <w:p w:rsidR="00635245" w:rsidRDefault="00635245" w:rsidP="00635245">
            <w:pPr>
              <w:rPr>
                <w:rFonts w:ascii="Arial" w:hAnsi="Arial" w:cs="Arial"/>
                <w:sz w:val="22"/>
                <w:szCs w:val="22"/>
              </w:rPr>
            </w:pPr>
            <w:r w:rsidRPr="00635245">
              <w:rPr>
                <w:rFonts w:ascii="Arial" w:hAnsi="Arial" w:cs="Arial"/>
                <w:sz w:val="22"/>
                <w:szCs w:val="22"/>
              </w:rPr>
              <w:t xml:space="preserve">*Паковање: Уз сваки радијатор обрачунава се пар носача и одстојника за постављање радијатора, као и чеп и озрачна славина 1/2". </w:t>
            </w:r>
          </w:p>
          <w:p w:rsidR="00635245" w:rsidRDefault="00635245" w:rsidP="00635245">
            <w:pPr>
              <w:rPr>
                <w:rFonts w:ascii="Arial" w:hAnsi="Arial" w:cs="Arial"/>
                <w:sz w:val="22"/>
                <w:szCs w:val="22"/>
              </w:rPr>
            </w:pPr>
            <w:r w:rsidRPr="00635245">
              <w:rPr>
                <w:rFonts w:ascii="Arial" w:hAnsi="Arial" w:cs="Arial"/>
                <w:sz w:val="22"/>
                <w:szCs w:val="22"/>
              </w:rPr>
              <w:t xml:space="preserve">*РаDNи притисак: 6 бар *Испитни притисак: 9 бар </w:t>
            </w:r>
          </w:p>
          <w:p w:rsidR="00635245" w:rsidRPr="00635245" w:rsidRDefault="00635245" w:rsidP="00635245">
            <w:pPr>
              <w:rPr>
                <w:rFonts w:ascii="Arial" w:hAnsi="Arial" w:cs="Arial"/>
                <w:sz w:val="22"/>
                <w:szCs w:val="22"/>
              </w:rPr>
            </w:pPr>
            <w:r w:rsidRPr="00635245">
              <w:rPr>
                <w:rFonts w:ascii="Arial" w:hAnsi="Arial" w:cs="Arial"/>
                <w:sz w:val="22"/>
                <w:szCs w:val="22"/>
              </w:rPr>
              <w:t>*Максимална раDNа температура: 110C</w:t>
            </w:r>
          </w:p>
        </w:tc>
      </w:tr>
      <w:tr w:rsidR="00635245" w:rsidRPr="00635245" w:rsidTr="00EF6204">
        <w:tc>
          <w:tcPr>
            <w:tcW w:w="606" w:type="dxa"/>
            <w:vMerge w:val="restart"/>
          </w:tcPr>
          <w:p w:rsidR="00635245" w:rsidRPr="00635245" w:rsidRDefault="00E1014F" w:rsidP="00EF6204">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635245">
              <w:rPr>
                <w:rFonts w:ascii="Arial" w:hAnsi="Arial" w:cs="Arial"/>
                <w:sz w:val="22"/>
                <w:szCs w:val="22"/>
                <w:lang w:val="sr-Cyrl-RS"/>
              </w:rPr>
              <w:t>9</w:t>
            </w:r>
          </w:p>
        </w:tc>
        <w:tc>
          <w:tcPr>
            <w:tcW w:w="3449" w:type="dxa"/>
          </w:tcPr>
          <w:p w:rsidR="00635245" w:rsidRPr="00635245" w:rsidRDefault="00635245" w:rsidP="00EF6204">
            <w:pPr>
              <w:rPr>
                <w:rFonts w:ascii="Arial" w:hAnsi="Arial" w:cs="Arial"/>
                <w:sz w:val="22"/>
                <w:szCs w:val="22"/>
              </w:rPr>
            </w:pPr>
            <w:r w:rsidRPr="00635245">
              <w:rPr>
                <w:rFonts w:ascii="Arial" w:hAnsi="Arial" w:cs="Arial"/>
                <w:sz w:val="22"/>
                <w:szCs w:val="22"/>
              </w:rPr>
              <w:t>Цевасти радијатор (Сушач пешкира), Производ "Неша Комерц" Кушиљево, Тип: Стандард или одговарајућеан, следећих карактеристика:</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EF6204">
            <w:pPr>
              <w:jc w:val="right"/>
              <w:rPr>
                <w:rFonts w:ascii="Arial" w:hAnsi="Arial" w:cs="Arial"/>
                <w:sz w:val="22"/>
                <w:szCs w:val="22"/>
              </w:rPr>
            </w:pPr>
          </w:p>
        </w:tc>
        <w:tc>
          <w:tcPr>
            <w:tcW w:w="1506" w:type="dxa"/>
            <w:vAlign w:val="bottom"/>
          </w:tcPr>
          <w:p w:rsidR="00635245" w:rsidRPr="00635245" w:rsidRDefault="00635245" w:rsidP="00EF6204">
            <w:pPr>
              <w:jc w:val="right"/>
              <w:rPr>
                <w:rFonts w:ascii="Arial" w:hAnsi="Arial" w:cs="Arial"/>
                <w:sz w:val="22"/>
                <w:szCs w:val="22"/>
              </w:rPr>
            </w:pPr>
          </w:p>
        </w:tc>
      </w:tr>
      <w:tr w:rsidR="00635245" w:rsidRPr="00635245" w:rsidTr="00EF6204">
        <w:tc>
          <w:tcPr>
            <w:tcW w:w="606" w:type="dxa"/>
            <w:vMerge/>
          </w:tcPr>
          <w:p w:rsidR="00635245" w:rsidRPr="00635245" w:rsidRDefault="00635245" w:rsidP="00EF6204">
            <w:pPr>
              <w:rPr>
                <w:rFonts w:ascii="Arial" w:hAnsi="Arial" w:cs="Arial"/>
                <w:sz w:val="22"/>
                <w:szCs w:val="22"/>
                <w:lang w:val="sr-Cyrl-RS"/>
              </w:rPr>
            </w:pPr>
          </w:p>
        </w:tc>
        <w:tc>
          <w:tcPr>
            <w:tcW w:w="3449" w:type="dxa"/>
          </w:tcPr>
          <w:p w:rsidR="00635245" w:rsidRPr="00635245" w:rsidRDefault="00635245" w:rsidP="00EF6204">
            <w:pPr>
              <w:rPr>
                <w:rFonts w:ascii="Arial" w:hAnsi="Arial" w:cs="Arial"/>
                <w:sz w:val="22"/>
                <w:szCs w:val="22"/>
              </w:rPr>
            </w:pPr>
            <w:r w:rsidRPr="00635245">
              <w:rPr>
                <w:rFonts w:ascii="Arial" w:hAnsi="Arial" w:cs="Arial"/>
                <w:sz w:val="22"/>
                <w:szCs w:val="22"/>
              </w:rPr>
              <w:t>* Висина: 950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EF6204">
            <w:pPr>
              <w:jc w:val="right"/>
              <w:rPr>
                <w:rFonts w:ascii="Arial" w:hAnsi="Arial" w:cs="Arial"/>
                <w:sz w:val="22"/>
                <w:szCs w:val="22"/>
              </w:rPr>
            </w:pPr>
          </w:p>
        </w:tc>
        <w:tc>
          <w:tcPr>
            <w:tcW w:w="1506" w:type="dxa"/>
            <w:vAlign w:val="bottom"/>
          </w:tcPr>
          <w:p w:rsidR="00635245" w:rsidRPr="00635245" w:rsidRDefault="00635245" w:rsidP="00EF6204">
            <w:pPr>
              <w:jc w:val="right"/>
              <w:rPr>
                <w:rFonts w:ascii="Arial" w:hAnsi="Arial" w:cs="Arial"/>
                <w:sz w:val="22"/>
                <w:szCs w:val="22"/>
              </w:rPr>
            </w:pPr>
          </w:p>
        </w:tc>
      </w:tr>
      <w:tr w:rsidR="00635245" w:rsidRPr="00635245" w:rsidTr="00EF6204">
        <w:tc>
          <w:tcPr>
            <w:tcW w:w="606" w:type="dxa"/>
            <w:vMerge/>
          </w:tcPr>
          <w:p w:rsidR="00635245" w:rsidRPr="00635245" w:rsidRDefault="00635245" w:rsidP="00EF6204">
            <w:pPr>
              <w:rPr>
                <w:rFonts w:ascii="Arial" w:hAnsi="Arial" w:cs="Arial"/>
                <w:sz w:val="22"/>
                <w:szCs w:val="22"/>
                <w:lang w:val="sr-Cyrl-RS"/>
              </w:rPr>
            </w:pPr>
          </w:p>
        </w:tc>
        <w:tc>
          <w:tcPr>
            <w:tcW w:w="3449" w:type="dxa"/>
          </w:tcPr>
          <w:p w:rsidR="00635245" w:rsidRPr="00635245" w:rsidRDefault="00635245" w:rsidP="00635245">
            <w:pPr>
              <w:rPr>
                <w:rFonts w:ascii="Arial" w:hAnsi="Arial" w:cs="Arial"/>
                <w:sz w:val="22"/>
                <w:szCs w:val="22"/>
              </w:rPr>
            </w:pPr>
            <w:r w:rsidRPr="00635245">
              <w:rPr>
                <w:rFonts w:ascii="Arial" w:hAnsi="Arial" w:cs="Arial"/>
                <w:sz w:val="22"/>
                <w:szCs w:val="22"/>
              </w:rPr>
              <w:t>* Ширина: 400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EF6204">
            <w:pPr>
              <w:jc w:val="right"/>
              <w:rPr>
                <w:rFonts w:ascii="Arial" w:hAnsi="Arial" w:cs="Arial"/>
                <w:sz w:val="22"/>
                <w:szCs w:val="22"/>
              </w:rPr>
            </w:pPr>
          </w:p>
        </w:tc>
        <w:tc>
          <w:tcPr>
            <w:tcW w:w="1506" w:type="dxa"/>
            <w:vAlign w:val="bottom"/>
          </w:tcPr>
          <w:p w:rsidR="00635245" w:rsidRPr="00635245" w:rsidRDefault="00635245" w:rsidP="00EF6204">
            <w:pPr>
              <w:jc w:val="right"/>
              <w:rPr>
                <w:rFonts w:ascii="Arial" w:hAnsi="Arial" w:cs="Arial"/>
                <w:sz w:val="22"/>
                <w:szCs w:val="22"/>
              </w:rPr>
            </w:pPr>
          </w:p>
        </w:tc>
      </w:tr>
      <w:tr w:rsidR="00635245" w:rsidRPr="00635245" w:rsidTr="00635245">
        <w:tc>
          <w:tcPr>
            <w:tcW w:w="606" w:type="dxa"/>
            <w:vMerge/>
          </w:tcPr>
          <w:p w:rsidR="00635245" w:rsidRPr="00635245" w:rsidRDefault="00635245" w:rsidP="00635245">
            <w:pPr>
              <w:rPr>
                <w:rFonts w:ascii="Arial" w:hAnsi="Arial" w:cs="Arial"/>
                <w:sz w:val="22"/>
                <w:szCs w:val="22"/>
                <w:lang w:val="sr-Cyrl-RS"/>
              </w:rPr>
            </w:pPr>
          </w:p>
        </w:tc>
        <w:tc>
          <w:tcPr>
            <w:tcW w:w="3449" w:type="dxa"/>
          </w:tcPr>
          <w:p w:rsidR="00635245" w:rsidRPr="00635245" w:rsidRDefault="00635245" w:rsidP="00635245">
            <w:pPr>
              <w:rPr>
                <w:rFonts w:ascii="Arial" w:hAnsi="Arial" w:cs="Arial"/>
                <w:sz w:val="22"/>
                <w:szCs w:val="22"/>
              </w:rPr>
            </w:pPr>
            <w:r w:rsidRPr="00635245">
              <w:rPr>
                <w:rFonts w:ascii="Arial" w:hAnsi="Arial" w:cs="Arial"/>
                <w:sz w:val="22"/>
                <w:szCs w:val="22"/>
              </w:rPr>
              <w:t>* Капацитет при режиму 80/60°C, dT=50°C: 472 W</w:t>
            </w:r>
          </w:p>
        </w:tc>
        <w:tc>
          <w:tcPr>
            <w:tcW w:w="1019" w:type="dxa"/>
            <w:vAlign w:val="bottom"/>
          </w:tcPr>
          <w:p w:rsidR="00635245" w:rsidRPr="00635245" w:rsidRDefault="00635245" w:rsidP="00635245">
            <w:pPr>
              <w:jc w:val="center"/>
              <w:rPr>
                <w:rFonts w:ascii="Arial" w:hAnsi="Arial" w:cs="Arial"/>
                <w:sz w:val="22"/>
                <w:szCs w:val="22"/>
              </w:rPr>
            </w:pPr>
            <w:r w:rsidRPr="00635245">
              <w:rPr>
                <w:rFonts w:ascii="Arial" w:hAnsi="Arial" w:cs="Arial"/>
                <w:sz w:val="22"/>
                <w:szCs w:val="22"/>
              </w:rPr>
              <w:t>Kom.</w:t>
            </w:r>
          </w:p>
        </w:tc>
        <w:tc>
          <w:tcPr>
            <w:tcW w:w="1278" w:type="dxa"/>
            <w:vAlign w:val="bottom"/>
          </w:tcPr>
          <w:p w:rsidR="00635245" w:rsidRPr="007766D1" w:rsidRDefault="007766D1" w:rsidP="00635245">
            <w:pPr>
              <w:jc w:val="center"/>
              <w:rPr>
                <w:rFonts w:ascii="Arial" w:hAnsi="Arial" w:cs="Arial"/>
                <w:sz w:val="22"/>
                <w:szCs w:val="22"/>
                <w:lang w:val="sr-Cyrl-RS"/>
              </w:rPr>
            </w:pPr>
            <w:r>
              <w:rPr>
                <w:rFonts w:ascii="Arial" w:hAnsi="Arial" w:cs="Arial"/>
                <w:sz w:val="22"/>
                <w:szCs w:val="22"/>
                <w:lang w:val="sr-Cyrl-RS"/>
              </w:rPr>
              <w:t>4</w:t>
            </w: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val="restart"/>
          </w:tcPr>
          <w:p w:rsidR="00635245" w:rsidRPr="00635245" w:rsidRDefault="00E1014F" w:rsidP="00635245">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635245">
              <w:rPr>
                <w:rFonts w:ascii="Arial" w:hAnsi="Arial" w:cs="Arial"/>
                <w:sz w:val="22"/>
                <w:szCs w:val="22"/>
                <w:lang w:val="sr-Cyrl-RS"/>
              </w:rPr>
              <w:t>10</w:t>
            </w: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Цевасти радијатор (Сушач пешкира), Производ "Неша Комерц" Кушиљево, Тип: Стандард или одговарајућеан, следећих карактеристика:</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Висина: 950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Ширина: 500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Капацитет при режиму 80/60°C, dT=50°C: 564 W</w:t>
            </w:r>
          </w:p>
        </w:tc>
        <w:tc>
          <w:tcPr>
            <w:tcW w:w="1019" w:type="dxa"/>
            <w:vAlign w:val="bottom"/>
          </w:tcPr>
          <w:p w:rsidR="00635245" w:rsidRPr="00635245" w:rsidRDefault="00635245" w:rsidP="00635245">
            <w:pPr>
              <w:jc w:val="center"/>
              <w:rPr>
                <w:rFonts w:ascii="Arial" w:hAnsi="Arial" w:cs="Arial"/>
                <w:color w:val="000000"/>
                <w:sz w:val="22"/>
                <w:szCs w:val="22"/>
              </w:rPr>
            </w:pPr>
            <w:r w:rsidRPr="00635245">
              <w:rPr>
                <w:rFonts w:ascii="Arial" w:hAnsi="Arial" w:cs="Arial"/>
                <w:color w:val="000000"/>
                <w:sz w:val="22"/>
                <w:szCs w:val="22"/>
              </w:rPr>
              <w:t>Kom.</w:t>
            </w:r>
          </w:p>
        </w:tc>
        <w:tc>
          <w:tcPr>
            <w:tcW w:w="1278" w:type="dxa"/>
            <w:vAlign w:val="bottom"/>
          </w:tcPr>
          <w:p w:rsidR="00635245" w:rsidRPr="007766D1" w:rsidRDefault="007766D1" w:rsidP="00635245">
            <w:pPr>
              <w:jc w:val="center"/>
              <w:rPr>
                <w:rFonts w:ascii="Arial" w:hAnsi="Arial" w:cs="Arial"/>
                <w:color w:val="000000"/>
                <w:sz w:val="22"/>
                <w:szCs w:val="22"/>
                <w:lang w:val="sr-Cyrl-RS"/>
              </w:rPr>
            </w:pPr>
            <w:r>
              <w:rPr>
                <w:rFonts w:ascii="Arial" w:hAnsi="Arial" w:cs="Arial"/>
                <w:color w:val="000000"/>
                <w:sz w:val="22"/>
                <w:szCs w:val="22"/>
                <w:lang w:val="sr-Cyrl-RS"/>
              </w:rPr>
              <w:t>10</w:t>
            </w: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val="restart"/>
          </w:tcPr>
          <w:p w:rsidR="00635245" w:rsidRPr="00635245" w:rsidRDefault="00E1014F" w:rsidP="00635245">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00635245" w:rsidRPr="00635245">
              <w:rPr>
                <w:rFonts w:ascii="Arial" w:hAnsi="Arial" w:cs="Arial"/>
                <w:sz w:val="22"/>
                <w:szCs w:val="22"/>
                <w:lang w:val="sr-Cyrl-RS"/>
              </w:rPr>
              <w:t>11</w:t>
            </w: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Цевасти радијатор (Сушач пешкира), Производ "Неша Комерц" Кушиљево, Тип: Стандард или одговарајућеан, следећих карактеристика:</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Висина: 1315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Ширина: 500 мм</w:t>
            </w:r>
          </w:p>
        </w:tc>
        <w:tc>
          <w:tcPr>
            <w:tcW w:w="1019" w:type="dxa"/>
            <w:vAlign w:val="bottom"/>
          </w:tcPr>
          <w:p w:rsidR="00635245" w:rsidRPr="00635245" w:rsidRDefault="00635245" w:rsidP="00635245">
            <w:pPr>
              <w:jc w:val="center"/>
              <w:rPr>
                <w:rFonts w:ascii="Arial" w:hAnsi="Arial" w:cs="Arial"/>
                <w:sz w:val="22"/>
                <w:szCs w:val="22"/>
                <w:lang w:val="sr-Cyrl-RS"/>
              </w:rPr>
            </w:pPr>
          </w:p>
        </w:tc>
        <w:tc>
          <w:tcPr>
            <w:tcW w:w="1278" w:type="dxa"/>
            <w:vAlign w:val="bottom"/>
          </w:tcPr>
          <w:p w:rsidR="00635245" w:rsidRPr="00635245" w:rsidRDefault="00635245" w:rsidP="00635245">
            <w:pPr>
              <w:jc w:val="center"/>
              <w:rPr>
                <w:rFonts w:ascii="Arial" w:hAnsi="Arial" w:cs="Arial"/>
                <w:sz w:val="22"/>
                <w:szCs w:val="22"/>
                <w:lang w:val="sr-Cyrl-RS"/>
              </w:rPr>
            </w:pP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606" w:type="dxa"/>
            <w:vMerge/>
          </w:tcPr>
          <w:p w:rsidR="00635245" w:rsidRPr="00635245" w:rsidRDefault="00635245" w:rsidP="00635245">
            <w:pPr>
              <w:rPr>
                <w:rFonts w:ascii="Arial" w:hAnsi="Arial" w:cs="Arial"/>
                <w:sz w:val="22"/>
                <w:szCs w:val="22"/>
                <w:lang w:val="sr-Cyrl-RS"/>
              </w:rPr>
            </w:pPr>
          </w:p>
        </w:tc>
        <w:tc>
          <w:tcPr>
            <w:tcW w:w="3449" w:type="dxa"/>
            <w:vAlign w:val="center"/>
          </w:tcPr>
          <w:p w:rsidR="00635245" w:rsidRPr="00635245" w:rsidRDefault="00635245" w:rsidP="00635245">
            <w:pPr>
              <w:rPr>
                <w:rFonts w:ascii="Arial" w:hAnsi="Arial" w:cs="Arial"/>
                <w:sz w:val="22"/>
                <w:szCs w:val="22"/>
              </w:rPr>
            </w:pPr>
            <w:r w:rsidRPr="00635245">
              <w:rPr>
                <w:rFonts w:ascii="Arial" w:hAnsi="Arial" w:cs="Arial"/>
                <w:sz w:val="22"/>
                <w:szCs w:val="22"/>
              </w:rPr>
              <w:t>* Капацитет при режиму 80/60°C, dT=50°C: 782 W</w:t>
            </w:r>
          </w:p>
        </w:tc>
        <w:tc>
          <w:tcPr>
            <w:tcW w:w="1019" w:type="dxa"/>
            <w:vAlign w:val="bottom"/>
          </w:tcPr>
          <w:p w:rsidR="00635245" w:rsidRPr="00635245" w:rsidRDefault="00635245" w:rsidP="00635245">
            <w:pPr>
              <w:jc w:val="center"/>
              <w:rPr>
                <w:rFonts w:ascii="Arial" w:hAnsi="Arial" w:cs="Arial"/>
                <w:color w:val="000000"/>
                <w:sz w:val="22"/>
                <w:szCs w:val="22"/>
              </w:rPr>
            </w:pPr>
            <w:r w:rsidRPr="00635245">
              <w:rPr>
                <w:rFonts w:ascii="Arial" w:hAnsi="Arial" w:cs="Arial"/>
                <w:color w:val="000000"/>
                <w:sz w:val="22"/>
                <w:szCs w:val="22"/>
              </w:rPr>
              <w:t>Kom.</w:t>
            </w:r>
          </w:p>
        </w:tc>
        <w:tc>
          <w:tcPr>
            <w:tcW w:w="1278" w:type="dxa"/>
            <w:vAlign w:val="bottom"/>
          </w:tcPr>
          <w:p w:rsidR="00635245" w:rsidRPr="007766D1" w:rsidRDefault="007766D1" w:rsidP="00635245">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635245" w:rsidRPr="00635245" w:rsidRDefault="00635245" w:rsidP="00635245">
            <w:pPr>
              <w:jc w:val="right"/>
              <w:rPr>
                <w:rFonts w:ascii="Arial" w:hAnsi="Arial" w:cs="Arial"/>
                <w:sz w:val="22"/>
                <w:szCs w:val="22"/>
              </w:rPr>
            </w:pPr>
          </w:p>
        </w:tc>
        <w:tc>
          <w:tcPr>
            <w:tcW w:w="1506" w:type="dxa"/>
            <w:vAlign w:val="bottom"/>
          </w:tcPr>
          <w:p w:rsidR="00635245" w:rsidRPr="00635245" w:rsidRDefault="00635245" w:rsidP="00635245">
            <w:pPr>
              <w:jc w:val="right"/>
              <w:rPr>
                <w:rFonts w:ascii="Arial" w:hAnsi="Arial" w:cs="Arial"/>
                <w:sz w:val="22"/>
                <w:szCs w:val="22"/>
              </w:rPr>
            </w:pPr>
          </w:p>
        </w:tc>
      </w:tr>
      <w:tr w:rsidR="00635245" w:rsidRPr="00635245" w:rsidTr="00E1014F">
        <w:tc>
          <w:tcPr>
            <w:tcW w:w="9350" w:type="dxa"/>
            <w:gridSpan w:val="6"/>
          </w:tcPr>
          <w:p w:rsidR="00E1014F" w:rsidRDefault="00635245" w:rsidP="00635245">
            <w:pPr>
              <w:rPr>
                <w:rFonts w:ascii="Arial" w:hAnsi="Arial" w:cs="Arial"/>
                <w:sz w:val="22"/>
                <w:szCs w:val="22"/>
              </w:rPr>
            </w:pPr>
            <w:r w:rsidRPr="00635245">
              <w:rPr>
                <w:rFonts w:ascii="Arial" w:hAnsi="Arial" w:cs="Arial"/>
                <w:sz w:val="22"/>
                <w:szCs w:val="22"/>
              </w:rPr>
              <w:t xml:space="preserve">Напомена: За све радијаторе из ставки 9-11 важе следеће опште техничке карактеристике: </w:t>
            </w:r>
          </w:p>
          <w:p w:rsidR="00E1014F" w:rsidRDefault="00635245" w:rsidP="00635245">
            <w:pPr>
              <w:rPr>
                <w:rFonts w:ascii="Arial" w:hAnsi="Arial" w:cs="Arial"/>
                <w:sz w:val="22"/>
                <w:szCs w:val="22"/>
              </w:rPr>
            </w:pPr>
            <w:r w:rsidRPr="00635245">
              <w:rPr>
                <w:rFonts w:ascii="Arial" w:hAnsi="Arial" w:cs="Arial"/>
                <w:sz w:val="22"/>
                <w:szCs w:val="22"/>
              </w:rPr>
              <w:t xml:space="preserve">*Материјал: Челичне бешавне цеви </w:t>
            </w:r>
          </w:p>
          <w:p w:rsidR="00E1014F" w:rsidRDefault="00635245" w:rsidP="00635245">
            <w:pPr>
              <w:rPr>
                <w:rFonts w:ascii="Arial" w:hAnsi="Arial" w:cs="Arial"/>
                <w:sz w:val="22"/>
                <w:szCs w:val="22"/>
              </w:rPr>
            </w:pPr>
            <w:r w:rsidRPr="00635245">
              <w:rPr>
                <w:rFonts w:ascii="Arial" w:hAnsi="Arial" w:cs="Arial"/>
                <w:sz w:val="22"/>
                <w:szCs w:val="22"/>
              </w:rPr>
              <w:t xml:space="preserve">*Завршна обрада: Фосфатирање, грундирање, електростатско лакирање </w:t>
            </w:r>
          </w:p>
          <w:p w:rsidR="00E1014F" w:rsidRDefault="00635245" w:rsidP="00635245">
            <w:pPr>
              <w:rPr>
                <w:rFonts w:ascii="Arial" w:hAnsi="Arial" w:cs="Arial"/>
                <w:sz w:val="22"/>
                <w:szCs w:val="22"/>
              </w:rPr>
            </w:pPr>
            <w:r w:rsidRPr="00635245">
              <w:rPr>
                <w:rFonts w:ascii="Arial" w:hAnsi="Arial" w:cs="Arial"/>
                <w:sz w:val="22"/>
                <w:szCs w:val="22"/>
              </w:rPr>
              <w:t xml:space="preserve">*Прикључци: 4 x 1/2" *Боја: РАЛ 9010 (бела) </w:t>
            </w:r>
          </w:p>
          <w:p w:rsidR="00E1014F" w:rsidRDefault="00635245" w:rsidP="00635245">
            <w:pPr>
              <w:rPr>
                <w:rFonts w:ascii="Arial" w:hAnsi="Arial" w:cs="Arial"/>
                <w:sz w:val="22"/>
                <w:szCs w:val="22"/>
              </w:rPr>
            </w:pPr>
            <w:r w:rsidRPr="00635245">
              <w:rPr>
                <w:rFonts w:ascii="Arial" w:hAnsi="Arial" w:cs="Arial"/>
                <w:sz w:val="22"/>
                <w:szCs w:val="22"/>
              </w:rPr>
              <w:t xml:space="preserve">*Паковање: Уз сваки радијатор обрачунавају се три носача за постављање радијатора, као и чеп и озрачна славина 1/2". </w:t>
            </w:r>
          </w:p>
          <w:p w:rsidR="00E1014F" w:rsidRDefault="00635245" w:rsidP="00635245">
            <w:pPr>
              <w:rPr>
                <w:rFonts w:ascii="Arial" w:hAnsi="Arial" w:cs="Arial"/>
                <w:sz w:val="22"/>
                <w:szCs w:val="22"/>
              </w:rPr>
            </w:pPr>
            <w:r w:rsidRPr="00635245">
              <w:rPr>
                <w:rFonts w:ascii="Arial" w:hAnsi="Arial" w:cs="Arial"/>
                <w:sz w:val="22"/>
                <w:szCs w:val="22"/>
              </w:rPr>
              <w:t xml:space="preserve">*РаDNи притисак: 6 бар </w:t>
            </w:r>
          </w:p>
          <w:p w:rsidR="00E1014F" w:rsidRDefault="00635245" w:rsidP="00635245">
            <w:pPr>
              <w:rPr>
                <w:rFonts w:ascii="Arial" w:hAnsi="Arial" w:cs="Arial"/>
                <w:sz w:val="22"/>
                <w:szCs w:val="22"/>
              </w:rPr>
            </w:pPr>
            <w:r w:rsidRPr="00635245">
              <w:rPr>
                <w:rFonts w:ascii="Arial" w:hAnsi="Arial" w:cs="Arial"/>
                <w:sz w:val="22"/>
                <w:szCs w:val="22"/>
              </w:rPr>
              <w:t xml:space="preserve">*Испитни притисак: 9 бар </w:t>
            </w:r>
          </w:p>
          <w:p w:rsidR="00635245" w:rsidRPr="00635245" w:rsidRDefault="00635245" w:rsidP="00635245">
            <w:pPr>
              <w:rPr>
                <w:rFonts w:ascii="Arial" w:hAnsi="Arial" w:cs="Arial"/>
                <w:sz w:val="22"/>
                <w:szCs w:val="22"/>
              </w:rPr>
            </w:pPr>
            <w:r w:rsidRPr="00635245">
              <w:rPr>
                <w:rFonts w:ascii="Arial" w:hAnsi="Arial" w:cs="Arial"/>
                <w:sz w:val="22"/>
                <w:szCs w:val="22"/>
              </w:rPr>
              <w:t>*Максимална раDNа температура: 110°C</w:t>
            </w: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Pr="00E1014F">
              <w:rPr>
                <w:rFonts w:ascii="Arial" w:hAnsi="Arial" w:cs="Arial"/>
                <w:sz w:val="22"/>
                <w:szCs w:val="22"/>
                <w:lang w:val="sr-Cyrl-RS"/>
              </w:rPr>
              <w:t>12</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Радијаторски вентил, Производ Herz, Tip GP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Модел: Прав</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Величина Р1/2"</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Прикључак грејног тела конусно заптивен</w:t>
            </w:r>
          </w:p>
        </w:tc>
        <w:tc>
          <w:tcPr>
            <w:tcW w:w="1019" w:type="dxa"/>
            <w:vAlign w:val="bottom"/>
          </w:tcPr>
          <w:p w:rsidR="00E1014F" w:rsidRPr="00E1014F" w:rsidRDefault="00E1014F" w:rsidP="00E1014F">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E1014F">
            <w:pPr>
              <w:jc w:val="center"/>
              <w:rPr>
                <w:rFonts w:ascii="Arial" w:hAnsi="Arial" w:cs="Arial"/>
                <w:color w:val="000000"/>
                <w:sz w:val="22"/>
                <w:szCs w:val="22"/>
                <w:lang w:val="sr-Cyrl-RS"/>
              </w:rPr>
            </w:pPr>
            <w:r>
              <w:rPr>
                <w:rFonts w:ascii="Arial" w:hAnsi="Arial" w:cs="Arial"/>
                <w:color w:val="000000"/>
                <w:sz w:val="22"/>
                <w:szCs w:val="22"/>
                <w:lang w:val="sr-Cyrl-RS"/>
              </w:rPr>
              <w:t>80</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Pr="00E1014F">
              <w:rPr>
                <w:rFonts w:ascii="Arial" w:hAnsi="Arial" w:cs="Arial"/>
                <w:sz w:val="22"/>
                <w:szCs w:val="22"/>
                <w:lang w:val="sr-Cyrl-RS"/>
              </w:rPr>
              <w:t>13</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Радијаторски повратни вентил - навијак, Производ Herz, Tip RL1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Модел: Прав</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Величина Р1/2"</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Прикључак грејног тела конусно заптивен</w:t>
            </w:r>
          </w:p>
        </w:tc>
        <w:tc>
          <w:tcPr>
            <w:tcW w:w="1019" w:type="dxa"/>
            <w:vAlign w:val="bottom"/>
          </w:tcPr>
          <w:p w:rsidR="00E1014F" w:rsidRPr="00E1014F" w:rsidRDefault="00E1014F" w:rsidP="00E1014F">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E1014F">
            <w:pPr>
              <w:jc w:val="center"/>
              <w:rPr>
                <w:rFonts w:ascii="Arial" w:hAnsi="Arial" w:cs="Arial"/>
                <w:color w:val="000000"/>
                <w:sz w:val="22"/>
                <w:szCs w:val="22"/>
                <w:lang w:val="sr-Cyrl-RS"/>
              </w:rPr>
            </w:pPr>
            <w:r>
              <w:rPr>
                <w:rFonts w:ascii="Arial" w:hAnsi="Arial" w:cs="Arial"/>
                <w:color w:val="000000"/>
                <w:sz w:val="22"/>
                <w:szCs w:val="22"/>
                <w:lang w:val="sr-Cyrl-RS"/>
              </w:rPr>
              <w:t>80</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C40345">
              <w:rPr>
                <w:rFonts w:ascii="Arial" w:hAnsi="Arial" w:cs="Arial"/>
                <w:sz w:val="22"/>
                <w:szCs w:val="22"/>
                <w:lang w:val="sr-Cyrl-RS"/>
              </w:rPr>
              <w:t>1</w:t>
            </w:r>
            <w:r>
              <w:rPr>
                <w:rFonts w:ascii="Arial" w:hAnsi="Arial" w:cs="Arial"/>
                <w:sz w:val="22"/>
                <w:szCs w:val="22"/>
                <w:lang w:val="sr-Cyrl-RS"/>
              </w:rPr>
              <w:t>.</w:t>
            </w:r>
            <w:r w:rsidRPr="00E1014F">
              <w:rPr>
                <w:rFonts w:ascii="Arial" w:hAnsi="Arial" w:cs="Arial"/>
                <w:sz w:val="22"/>
                <w:szCs w:val="22"/>
                <w:lang w:val="sr-Cyrl-RS"/>
              </w:rPr>
              <w:t>14</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Аутоматско одзрачно лонче у комплету са неповратним вентилом, Производ Caleffi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Материјал: Ковани месинг</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Величина Р1/2"</w:t>
            </w:r>
          </w:p>
        </w:tc>
        <w:tc>
          <w:tcPr>
            <w:tcW w:w="1019" w:type="dxa"/>
            <w:vAlign w:val="bottom"/>
          </w:tcPr>
          <w:p w:rsidR="00E1014F" w:rsidRPr="00E1014F" w:rsidRDefault="00E1014F" w:rsidP="00E1014F">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E1014F">
            <w:pPr>
              <w:jc w:val="center"/>
              <w:rPr>
                <w:rFonts w:ascii="Arial" w:hAnsi="Arial" w:cs="Arial"/>
                <w:color w:val="000000"/>
                <w:sz w:val="22"/>
                <w:szCs w:val="22"/>
                <w:lang w:val="sr-Cyrl-RS"/>
              </w:rPr>
            </w:pPr>
            <w:r>
              <w:rPr>
                <w:rFonts w:ascii="Arial" w:hAnsi="Arial" w:cs="Arial"/>
                <w:color w:val="000000"/>
                <w:sz w:val="22"/>
                <w:szCs w:val="22"/>
                <w:lang w:val="sr-Cyrl-RS"/>
              </w:rPr>
              <w:t>10</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E1014F" w:rsidRDefault="00E1014F" w:rsidP="00E1014F">
            <w:pPr>
              <w:jc w:val="right"/>
              <w:rPr>
                <w:rFonts w:ascii="Arial" w:hAnsi="Arial" w:cs="Arial"/>
                <w:sz w:val="22"/>
                <w:szCs w:val="22"/>
              </w:rPr>
            </w:pPr>
          </w:p>
        </w:tc>
      </w:tr>
      <w:tr w:rsidR="00E1014F" w:rsidRPr="00635245" w:rsidTr="00E1014F">
        <w:tc>
          <w:tcPr>
            <w:tcW w:w="606" w:type="dxa"/>
          </w:tcPr>
          <w:p w:rsidR="00E1014F" w:rsidRPr="00E1014F" w:rsidRDefault="00E1014F" w:rsidP="00EF6204">
            <w:pPr>
              <w:rPr>
                <w:rFonts w:ascii="Arial" w:hAnsi="Arial" w:cs="Arial"/>
                <w:sz w:val="22"/>
                <w:szCs w:val="22"/>
                <w:lang w:val="sr-Cyrl-RS"/>
              </w:rPr>
            </w:pPr>
          </w:p>
        </w:tc>
        <w:tc>
          <w:tcPr>
            <w:tcW w:w="7238" w:type="dxa"/>
            <w:gridSpan w:val="4"/>
          </w:tcPr>
          <w:p w:rsidR="00E1014F" w:rsidRPr="00E1014F" w:rsidRDefault="00E1014F" w:rsidP="00E1014F">
            <w:pPr>
              <w:rPr>
                <w:rFonts w:ascii="Arial" w:hAnsi="Arial" w:cs="Arial"/>
                <w:sz w:val="22"/>
                <w:szCs w:val="22"/>
              </w:rPr>
            </w:pPr>
            <w:r w:rsidRPr="00E1014F">
              <w:rPr>
                <w:rFonts w:ascii="Arial" w:hAnsi="Arial" w:cs="Arial"/>
                <w:b/>
                <w:sz w:val="22"/>
                <w:szCs w:val="22"/>
                <w:lang w:val="sr-Cyrl-RS"/>
              </w:rPr>
              <w:t>УКУПНО</w:t>
            </w:r>
          </w:p>
        </w:tc>
        <w:tc>
          <w:tcPr>
            <w:tcW w:w="1506" w:type="dxa"/>
            <w:vAlign w:val="bottom"/>
          </w:tcPr>
          <w:p w:rsidR="00E1014F" w:rsidRPr="00E1014F" w:rsidRDefault="00E1014F" w:rsidP="00EF6204">
            <w:pPr>
              <w:jc w:val="right"/>
              <w:rPr>
                <w:rFonts w:ascii="Arial" w:hAnsi="Arial" w:cs="Arial"/>
                <w:sz w:val="22"/>
                <w:szCs w:val="22"/>
              </w:rPr>
            </w:pPr>
          </w:p>
        </w:tc>
      </w:tr>
    </w:tbl>
    <w:p w:rsidR="00E1014F" w:rsidRDefault="00E1014F"/>
    <w:p w:rsidR="00E1014F" w:rsidRPr="00E1014F" w:rsidRDefault="00E1014F">
      <w:pPr>
        <w:rPr>
          <w:rFonts w:ascii="Arial" w:hAnsi="Arial" w:cs="Arial"/>
          <w:sz w:val="24"/>
          <w:szCs w:val="24"/>
          <w:lang w:val="sr-Cyrl-RS"/>
        </w:rPr>
      </w:pPr>
      <w:r w:rsidRPr="00E1014F">
        <w:rPr>
          <w:rFonts w:ascii="Arial" w:hAnsi="Arial" w:cs="Arial"/>
          <w:sz w:val="24"/>
          <w:szCs w:val="24"/>
          <w:lang w:val="sr-Cyrl-RS"/>
        </w:rPr>
        <w:t>2. КОТЛАРНИЦА - ОПРЕМА</w:t>
      </w:r>
    </w:p>
    <w:tbl>
      <w:tblPr>
        <w:tblStyle w:val="TableGrid"/>
        <w:tblW w:w="0" w:type="auto"/>
        <w:tblLook w:val="04A0" w:firstRow="1" w:lastRow="0" w:firstColumn="1" w:lastColumn="0" w:noHBand="0" w:noVBand="1"/>
      </w:tblPr>
      <w:tblGrid>
        <w:gridCol w:w="645"/>
        <w:gridCol w:w="3413"/>
        <w:gridCol w:w="1057"/>
        <w:gridCol w:w="1278"/>
        <w:gridCol w:w="1470"/>
        <w:gridCol w:w="1487"/>
      </w:tblGrid>
      <w:tr w:rsidR="00E1014F" w:rsidRPr="00635245" w:rsidTr="00E1014F">
        <w:tc>
          <w:tcPr>
            <w:tcW w:w="9350" w:type="dxa"/>
            <w:gridSpan w:val="6"/>
          </w:tcPr>
          <w:p w:rsidR="00E1014F" w:rsidRPr="00E1014F" w:rsidRDefault="00E1014F" w:rsidP="00E1014F">
            <w:pPr>
              <w:rPr>
                <w:rFonts w:ascii="Arial" w:hAnsi="Arial" w:cs="Arial"/>
                <w:b/>
                <w:sz w:val="22"/>
                <w:szCs w:val="22"/>
              </w:rPr>
            </w:pPr>
            <w:r w:rsidRPr="00E1014F">
              <w:rPr>
                <w:rFonts w:ascii="Arial" w:hAnsi="Arial" w:cs="Arial"/>
                <w:b/>
                <w:sz w:val="22"/>
                <w:szCs w:val="22"/>
              </w:rPr>
              <w:t>Обухватити испоруку и монтажу по позицијама уколико није другачије наглашено</w:t>
            </w:r>
          </w:p>
        </w:tc>
      </w:tr>
      <w:tr w:rsidR="00E1014F" w:rsidRPr="00635245" w:rsidTr="00E1014F">
        <w:tc>
          <w:tcPr>
            <w:tcW w:w="606" w:type="dxa"/>
          </w:tcPr>
          <w:p w:rsidR="00E1014F" w:rsidRPr="00C40345" w:rsidRDefault="00E1014F" w:rsidP="00E1014F">
            <w:pPr>
              <w:rPr>
                <w:rFonts w:ascii="Arial" w:hAnsi="Arial" w:cs="Arial"/>
                <w:b/>
                <w:bCs/>
                <w:sz w:val="22"/>
                <w:szCs w:val="22"/>
              </w:rPr>
            </w:pPr>
            <w:r w:rsidRPr="00C40345">
              <w:rPr>
                <w:rFonts w:ascii="Arial" w:hAnsi="Arial" w:cs="Arial"/>
                <w:b/>
                <w:bCs/>
                <w:sz w:val="22"/>
                <w:szCs w:val="22"/>
              </w:rPr>
              <w:t>бр</w:t>
            </w:r>
          </w:p>
        </w:tc>
        <w:tc>
          <w:tcPr>
            <w:tcW w:w="3449" w:type="dxa"/>
            <w:vAlign w:val="center"/>
          </w:tcPr>
          <w:p w:rsidR="00E1014F" w:rsidRPr="00C40345" w:rsidRDefault="00E1014F" w:rsidP="00E1014F">
            <w:pPr>
              <w:jc w:val="center"/>
              <w:rPr>
                <w:rFonts w:ascii="Arial" w:hAnsi="Arial" w:cs="Arial"/>
                <w:b/>
                <w:bCs/>
                <w:sz w:val="22"/>
                <w:szCs w:val="22"/>
              </w:rPr>
            </w:pPr>
            <w:r w:rsidRPr="00C40345">
              <w:rPr>
                <w:rFonts w:ascii="Arial" w:hAnsi="Arial" w:cs="Arial"/>
                <w:b/>
                <w:bCs/>
                <w:sz w:val="22"/>
                <w:szCs w:val="22"/>
              </w:rPr>
              <w:t>Опис</w:t>
            </w:r>
          </w:p>
        </w:tc>
        <w:tc>
          <w:tcPr>
            <w:tcW w:w="1019" w:type="dxa"/>
            <w:vAlign w:val="center"/>
          </w:tcPr>
          <w:p w:rsidR="00E1014F" w:rsidRPr="00C40345" w:rsidRDefault="00E1014F" w:rsidP="00E1014F">
            <w:pPr>
              <w:jc w:val="center"/>
              <w:rPr>
                <w:rFonts w:ascii="Arial" w:hAnsi="Arial" w:cs="Arial"/>
                <w:b/>
                <w:bCs/>
                <w:sz w:val="22"/>
                <w:szCs w:val="22"/>
              </w:rPr>
            </w:pPr>
            <w:r w:rsidRPr="00C40345">
              <w:rPr>
                <w:rFonts w:ascii="Arial" w:hAnsi="Arial" w:cs="Arial"/>
                <w:b/>
                <w:bCs/>
                <w:sz w:val="22"/>
                <w:szCs w:val="22"/>
              </w:rPr>
              <w:t>ЈМ</w:t>
            </w:r>
          </w:p>
        </w:tc>
        <w:tc>
          <w:tcPr>
            <w:tcW w:w="1278" w:type="dxa"/>
            <w:vAlign w:val="center"/>
          </w:tcPr>
          <w:p w:rsidR="00E1014F" w:rsidRPr="00C40345" w:rsidRDefault="00E1014F" w:rsidP="00E1014F">
            <w:pPr>
              <w:jc w:val="center"/>
              <w:rPr>
                <w:rFonts w:ascii="Arial" w:hAnsi="Arial" w:cs="Arial"/>
                <w:b/>
                <w:bCs/>
                <w:sz w:val="22"/>
                <w:szCs w:val="22"/>
              </w:rPr>
            </w:pPr>
            <w:r w:rsidRPr="00C40345">
              <w:rPr>
                <w:rFonts w:ascii="Arial" w:hAnsi="Arial" w:cs="Arial"/>
                <w:b/>
                <w:bCs/>
                <w:sz w:val="22"/>
                <w:szCs w:val="22"/>
              </w:rPr>
              <w:t>Количина</w:t>
            </w:r>
          </w:p>
        </w:tc>
        <w:tc>
          <w:tcPr>
            <w:tcW w:w="1492" w:type="dxa"/>
            <w:vAlign w:val="center"/>
          </w:tcPr>
          <w:p w:rsidR="00E1014F" w:rsidRPr="00C40345" w:rsidRDefault="00E1014F" w:rsidP="00E1014F">
            <w:pPr>
              <w:jc w:val="center"/>
              <w:rPr>
                <w:rFonts w:ascii="Arial" w:hAnsi="Arial" w:cs="Arial"/>
                <w:b/>
                <w:bCs/>
                <w:sz w:val="22"/>
                <w:szCs w:val="22"/>
              </w:rPr>
            </w:pPr>
            <w:r w:rsidRPr="00C40345">
              <w:rPr>
                <w:rFonts w:ascii="Arial" w:hAnsi="Arial" w:cs="Arial"/>
                <w:b/>
                <w:bCs/>
                <w:sz w:val="22"/>
                <w:szCs w:val="22"/>
              </w:rPr>
              <w:t>Цена</w:t>
            </w:r>
          </w:p>
        </w:tc>
        <w:tc>
          <w:tcPr>
            <w:tcW w:w="1506" w:type="dxa"/>
            <w:vAlign w:val="center"/>
          </w:tcPr>
          <w:p w:rsidR="00E1014F" w:rsidRPr="00C40345" w:rsidRDefault="00E1014F" w:rsidP="00E1014F">
            <w:pPr>
              <w:jc w:val="center"/>
              <w:rPr>
                <w:rFonts w:ascii="Arial" w:hAnsi="Arial" w:cs="Arial"/>
                <w:b/>
                <w:bCs/>
                <w:sz w:val="22"/>
                <w:szCs w:val="22"/>
              </w:rPr>
            </w:pPr>
            <w:r w:rsidRPr="00C40345">
              <w:rPr>
                <w:rFonts w:ascii="Arial" w:hAnsi="Arial" w:cs="Arial"/>
                <w:b/>
                <w:bCs/>
                <w:sz w:val="22"/>
                <w:szCs w:val="22"/>
              </w:rPr>
              <w:t>Износ</w:t>
            </w: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2.1</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Нискотемпературни котао на гас, Производ Ховал, тип: Уно-3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Називни капацитет: 220 кW</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Минимални капацитет: 100 кW</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СтандарDNи степен корисности котлапри 80/60°C: 96 %</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Максимална полазна температура: 110°C</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Минимална повратна температура: 35°C</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Минимална температура димних гасова: 110°C</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Максимални раDNи притисак: 5 бар</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Прикључци на воденој страни : DN65</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Прикључак димовода : Æ200 мм</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Дужина: максимално 1440 мм</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Ширина са оплатом: максимално 920 мм</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Висина са оплатом: максимално 1450 мм</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Водена запремина: минимално 350 литара</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2.2</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Адаптер   плоча   за   вешање   горионика   Ø300/10,   са   отворима   за   котао   и за горионик</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2.3</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Блок комбиновани горионик на лако лож уље/земни гас, капацитета 220 кW, са двостепеном регулацијом (на гас и лож уље), Производ: Hoval, Tip: HLG-E GM2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Врста горива: земни гас/ лако лож уље</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Прикључни гасни притисак: до 300мбар</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Регулација снаге: двостепена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Димензија гасне рампе: 1″</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Горионик треба да садржи: тело горионика, гасна рампа, пламена цев, мешачка глава, електроде за потпалу, фото ћелија, ваздушна клапна, гасна клапна, 2 магнетна вентила уља, високопритисна уљна пумпа, дизна, електрични мототр, вентилатор, пресостат ваздуха, сервомотор, поклопац са стаклом за посматрање, високонапонски трафо, електрични орман на горионику, филтер уља, прикључне флексивилне цеви уља.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Гасна рампа треба да садржи: гасни филтер, прекидач за минимални прититсак гаса, регулатор и стабилизатор притиска гаса, главни магнетни вентил и помоћни магнетни вентил.</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2.4</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Антивибрациони компензатор за гас, Р1" </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2.5</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Кугласта славина за гас, Р1" </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2.6</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Дигитални регулатор за аутоматски и ручни рад котла, са константном или клизном регулацијом грејних кругова, Производ Hoval Top Tronic E/E13.4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 Регулација рада горионика </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Регулација јеDNог мешног грејног круга радијаторског грејања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Регулација јеDNог директог грејног круга санитарне топле воде</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Регулација на основу спољне температуре</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Регулација према задатим константним вреDNостима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Оптимизација грејања, аутоматска или ручна корекција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Даљинско руковање и мониторинг</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Бројач укључивања горионика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Мерач времена рада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Заштита од мраза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F6204">
        <w:tc>
          <w:tcPr>
            <w:tcW w:w="606" w:type="dxa"/>
            <w:vMerge/>
          </w:tcPr>
          <w:p w:rsidR="00E1014F" w:rsidRPr="00E1014F" w:rsidRDefault="00E1014F" w:rsidP="00E1014F">
            <w:pPr>
              <w:rPr>
                <w:rFonts w:ascii="Arial" w:hAnsi="Arial" w:cs="Arial"/>
                <w:sz w:val="22"/>
                <w:szCs w:val="22"/>
                <w:lang w:val="sr-Cyrl-RS"/>
              </w:rPr>
            </w:pPr>
          </w:p>
        </w:tc>
        <w:tc>
          <w:tcPr>
            <w:tcW w:w="3449" w:type="dxa"/>
          </w:tcPr>
          <w:p w:rsidR="00E1014F" w:rsidRPr="00E1014F" w:rsidRDefault="00E1014F" w:rsidP="00E1014F">
            <w:pPr>
              <w:rPr>
                <w:rFonts w:ascii="Arial" w:hAnsi="Arial" w:cs="Arial"/>
                <w:sz w:val="22"/>
                <w:szCs w:val="22"/>
              </w:rPr>
            </w:pPr>
            <w:r w:rsidRPr="00E1014F">
              <w:rPr>
                <w:rFonts w:ascii="Arial" w:hAnsi="Arial" w:cs="Arial"/>
                <w:sz w:val="22"/>
                <w:szCs w:val="22"/>
              </w:rPr>
              <w:t>Регулатор треба да садржи: Кућиште, Контролни модул са тоуцх-панелом, Основни модул за генератор топлоте, контролер ложења, сигурносни граничник температуре, осигурач 10А, кабал са прикључцима за повезивање горионика дужине 5 м, спољни сензор температуре: 1 ком, уронски сензор са каблом дужине 5 м: 2 ком, налегајући сензор са каблом дужине око 4 м: 2 ком, RAST-5 утичнице</w:t>
            </w:r>
          </w:p>
          <w:p w:rsidR="00E1014F" w:rsidRPr="00E1014F" w:rsidRDefault="00E1014F" w:rsidP="00E1014F">
            <w:pPr>
              <w:rPr>
                <w:rFonts w:ascii="Arial" w:hAnsi="Arial" w:cs="Arial"/>
                <w:sz w:val="22"/>
                <w:szCs w:val="22"/>
              </w:rPr>
            </w:pP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2.7</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Сигурносни вентил са мембраном - 4 бар.</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улазна страна: 1″</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 излазна страна: DN32-1 1/4″ </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раDNи притисак (бар): 4.00</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2.8</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Пресостат минималног притиска грејне воде, Производ Danfoss РТ 200 или одговарајућеан следећих карактеристика:</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Опсег подешавања (бар): 0.20 - 6.00</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Минимална хистереза (бар): 0.25 - 1.20</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 Пробни притисак (бар): 40 </w:t>
            </w:r>
          </w:p>
        </w:tc>
        <w:tc>
          <w:tcPr>
            <w:tcW w:w="1019" w:type="dxa"/>
            <w:vAlign w:val="bottom"/>
          </w:tcPr>
          <w:p w:rsidR="00E1014F" w:rsidRPr="00E1014F" w:rsidRDefault="00E1014F" w:rsidP="007766D1">
            <w:pPr>
              <w:jc w:val="center"/>
              <w:rPr>
                <w:rFonts w:ascii="Arial" w:hAnsi="Arial" w:cs="Arial"/>
                <w:sz w:val="22"/>
                <w:szCs w:val="22"/>
                <w:lang w:val="sr-Cyrl-RS"/>
              </w:rPr>
            </w:pPr>
          </w:p>
        </w:tc>
        <w:tc>
          <w:tcPr>
            <w:tcW w:w="1278" w:type="dxa"/>
            <w:vAlign w:val="bottom"/>
          </w:tcPr>
          <w:p w:rsidR="00E1014F" w:rsidRPr="00E1014F" w:rsidRDefault="00E1014F" w:rsidP="007766D1">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Максимална раDNа температура (ºC): 100</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val="restart"/>
          </w:tcPr>
          <w:p w:rsidR="00E1014F" w:rsidRPr="00E1014F" w:rsidRDefault="00E1014F" w:rsidP="00E1014F">
            <w:pPr>
              <w:rPr>
                <w:rFonts w:ascii="Arial" w:hAnsi="Arial" w:cs="Arial"/>
                <w:sz w:val="22"/>
                <w:szCs w:val="22"/>
                <w:lang w:val="sr-Cyrl-RS"/>
              </w:rPr>
            </w:pPr>
            <w:r w:rsidRPr="00E1014F">
              <w:rPr>
                <w:rFonts w:ascii="Arial" w:hAnsi="Arial" w:cs="Arial"/>
                <w:sz w:val="22"/>
                <w:szCs w:val="22"/>
                <w:lang w:val="sr-Cyrl-RS"/>
              </w:rPr>
              <w:t>2.9</w:t>
            </w: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Хидраулична  скретница  са  одзрачним и  одмуљним вентилом, Производ Ховал, Тип: МХ80 или одговарајућеан следећих карактеристика:</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xml:space="preserve">* Капацитет при dT-20К (кW): 280 </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Номинални проток (м³/х): 12</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РаDNи притисак (бар): 6.00</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Максимална раDNа температура (ºC): 130</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Прикључне димензије: DN80/PN6</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Отвор за чишћење: мин Р2″</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Отвор за пражњење: мин Р1″</w:t>
            </w:r>
          </w:p>
        </w:tc>
        <w:tc>
          <w:tcPr>
            <w:tcW w:w="1019" w:type="dxa"/>
            <w:vAlign w:val="bottom"/>
          </w:tcPr>
          <w:p w:rsidR="00E1014F" w:rsidRPr="00E1014F" w:rsidRDefault="00E1014F" w:rsidP="00E1014F">
            <w:pPr>
              <w:jc w:val="center"/>
              <w:rPr>
                <w:rFonts w:ascii="Arial" w:hAnsi="Arial" w:cs="Arial"/>
                <w:sz w:val="22"/>
                <w:szCs w:val="22"/>
                <w:lang w:val="sr-Cyrl-RS"/>
              </w:rPr>
            </w:pPr>
          </w:p>
        </w:tc>
        <w:tc>
          <w:tcPr>
            <w:tcW w:w="1278" w:type="dxa"/>
            <w:vAlign w:val="bottom"/>
          </w:tcPr>
          <w:p w:rsidR="00E1014F" w:rsidRPr="00E1014F" w:rsidRDefault="00E1014F" w:rsidP="00E1014F">
            <w:pPr>
              <w:jc w:val="center"/>
              <w:rPr>
                <w:rFonts w:ascii="Arial" w:hAnsi="Arial" w:cs="Arial"/>
                <w:sz w:val="22"/>
                <w:szCs w:val="22"/>
                <w:lang w:val="sr-Cyrl-RS"/>
              </w:rPr>
            </w:pP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E1014F" w:rsidRPr="00635245" w:rsidTr="00E1014F">
        <w:tc>
          <w:tcPr>
            <w:tcW w:w="606" w:type="dxa"/>
            <w:vMerge/>
          </w:tcPr>
          <w:p w:rsidR="00E1014F" w:rsidRPr="00E1014F" w:rsidRDefault="00E1014F" w:rsidP="00E1014F">
            <w:pPr>
              <w:rPr>
                <w:rFonts w:ascii="Arial" w:hAnsi="Arial" w:cs="Arial"/>
                <w:sz w:val="22"/>
                <w:szCs w:val="22"/>
                <w:lang w:val="sr-Cyrl-RS"/>
              </w:rPr>
            </w:pPr>
          </w:p>
        </w:tc>
        <w:tc>
          <w:tcPr>
            <w:tcW w:w="3449" w:type="dxa"/>
            <w:vAlign w:val="center"/>
          </w:tcPr>
          <w:p w:rsidR="00E1014F" w:rsidRPr="00E1014F" w:rsidRDefault="00E1014F" w:rsidP="00E1014F">
            <w:pPr>
              <w:rPr>
                <w:rFonts w:ascii="Arial" w:hAnsi="Arial" w:cs="Arial"/>
                <w:sz w:val="22"/>
                <w:szCs w:val="22"/>
              </w:rPr>
            </w:pPr>
            <w:r w:rsidRPr="00E1014F">
              <w:rPr>
                <w:rFonts w:ascii="Arial" w:hAnsi="Arial" w:cs="Arial"/>
                <w:sz w:val="22"/>
                <w:szCs w:val="22"/>
              </w:rPr>
              <w:t>* Прикључак магнетит сепаратора: 4xР3/4″</w:t>
            </w:r>
          </w:p>
        </w:tc>
        <w:tc>
          <w:tcPr>
            <w:tcW w:w="1019" w:type="dxa"/>
            <w:vAlign w:val="bottom"/>
          </w:tcPr>
          <w:p w:rsidR="00E1014F" w:rsidRPr="00E1014F" w:rsidRDefault="00E1014F" w:rsidP="007766D1">
            <w:pPr>
              <w:jc w:val="center"/>
              <w:rPr>
                <w:rFonts w:ascii="Arial" w:hAnsi="Arial" w:cs="Arial"/>
                <w:color w:val="000000"/>
                <w:sz w:val="22"/>
                <w:szCs w:val="22"/>
              </w:rPr>
            </w:pPr>
            <w:r w:rsidRPr="00E1014F">
              <w:rPr>
                <w:rFonts w:ascii="Arial" w:hAnsi="Arial" w:cs="Arial"/>
                <w:color w:val="000000"/>
                <w:sz w:val="22"/>
                <w:szCs w:val="22"/>
              </w:rPr>
              <w:t>kom.</w:t>
            </w:r>
          </w:p>
        </w:tc>
        <w:tc>
          <w:tcPr>
            <w:tcW w:w="1278" w:type="dxa"/>
            <w:vAlign w:val="bottom"/>
          </w:tcPr>
          <w:p w:rsidR="00E1014F" w:rsidRPr="007766D1" w:rsidRDefault="007766D1" w:rsidP="007766D1">
            <w:pPr>
              <w:jc w:val="center"/>
              <w:rPr>
                <w:rFonts w:ascii="Arial" w:hAnsi="Arial" w:cs="Arial"/>
                <w:color w:val="000000"/>
                <w:sz w:val="22"/>
                <w:szCs w:val="22"/>
                <w:lang w:val="sr-Cyrl-RS"/>
              </w:rPr>
            </w:pPr>
            <w:r>
              <w:rPr>
                <w:rFonts w:ascii="Arial" w:hAnsi="Arial" w:cs="Arial"/>
                <w:color w:val="000000"/>
                <w:sz w:val="22"/>
                <w:szCs w:val="22"/>
                <w:lang w:val="sr-Cyrl-RS"/>
              </w:rPr>
              <w:t>1</w:t>
            </w:r>
          </w:p>
        </w:tc>
        <w:tc>
          <w:tcPr>
            <w:tcW w:w="1492" w:type="dxa"/>
            <w:vAlign w:val="bottom"/>
          </w:tcPr>
          <w:p w:rsidR="00E1014F" w:rsidRPr="00E1014F" w:rsidRDefault="00E1014F" w:rsidP="00E1014F">
            <w:pPr>
              <w:jc w:val="right"/>
              <w:rPr>
                <w:rFonts w:ascii="Arial" w:hAnsi="Arial" w:cs="Arial"/>
                <w:sz w:val="22"/>
                <w:szCs w:val="22"/>
              </w:rPr>
            </w:pPr>
          </w:p>
        </w:tc>
        <w:tc>
          <w:tcPr>
            <w:tcW w:w="1506" w:type="dxa"/>
            <w:vAlign w:val="bottom"/>
          </w:tcPr>
          <w:p w:rsidR="00E1014F" w:rsidRPr="00635245" w:rsidRDefault="00E1014F" w:rsidP="00E1014F">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2.10</w:t>
            </w: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Резервоар санитарне топле воде, са двоструко емајлираном унутрашњом површином, са заштитом од корозије са две Мг аноде, термометром, уронском чауром за сензор температуре, Производ Ховал, Тип ЕССР или одговарајућеан следећих карактеристика: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Запремина (литара): 966</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Максимална температура грејне воде (ºC): 110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Максимална температура санитарне воде (ºC): 95</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Максимална температура санитарне воде (ºC): 95</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Пречник: максимално 1100 мм</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Максимални раDNи притисак (бар): 10.00</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AC63E7" w:rsidP="007766D1">
            <w:pPr>
              <w:jc w:val="center"/>
              <w:rPr>
                <w:rFonts w:ascii="Arial" w:hAnsi="Arial" w:cs="Arial"/>
                <w:color w:val="000000"/>
                <w:sz w:val="22"/>
                <w:szCs w:val="22"/>
                <w:lang w:val="sr-Cyrl-RS"/>
              </w:rPr>
            </w:pPr>
            <w:r>
              <w:rPr>
                <w:rFonts w:ascii="Arial" w:hAnsi="Arial" w:cs="Arial"/>
                <w:color w:val="000000"/>
                <w:sz w:val="22"/>
                <w:szCs w:val="22"/>
                <w:lang w:val="sr-Cyrl-RS"/>
              </w:rPr>
              <w:t>2</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2.11</w:t>
            </w: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Електрични грејни уложак са регулационим и граничним термостатом за бојлер санитарне топле воде, Производ Ховал, Тип ЕФХР 9-250, следећих карактеристика: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Напон: 3 x 400 V</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Капацитет: 8.5 КW</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2</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2.12</w:t>
            </w: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Димњача: Димњачки  систем, дуплозиDNи,  термоизоловани, намењен за унутрашњу и спољну монтажу, произведен од високо квалитетног нерђајућег челика, Производ Jeremias GmbH Nemačka, Tip: DW-ECO-TITAN следећег садражаја: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Шелна д=200мм: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Димни прикључак за котао, са отвором за мерење  пречника Ø200мм: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Цев Л=1000мм, унутрашњи пречник Ø200 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xml:space="preserve">Шелна димњака, пречника Ø180мм: 1 комад </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Прелазни комад, унутрашњи пречник Ø200 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Елемент за чишћење, унутрашњи пречник Ø200 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xml:space="preserve">Колено под углом од 45°, унутрашњи пречник Ø200 мм: 1 комад </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Komplet</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2.13</w:t>
            </w: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Димњак Х=7 метара: Димњачки  систем, дуплозиDNи,  термоизоловани, намењен за унутрашњу и спољну монтажу, произведен од високо квалитетног нерђајућег челика, Производ Jeremias GmbH Nemačka, Tip: DW-ECO-TITAN следећег садражаја: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Телескопски  ослонац 50-520 мм, унутрашњи пречник  Ø225 мм, са  одводом конденза Ø22мм: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Елемент за чишћење, унутрашњи пречник  Ø225 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Т - комад под углом од 45°, унутрашњи пречник  Ø225 мм: 1 комад</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Цев Л=1000мм, унутрашњи пречник  Ø225 мм: 7 комада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Елемент  за зиDNо фиксирање 50мм, за унутрашњи пречник димњака пречник  Ø225 мм: 3 комада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Завршни комад димњака, унутрашњи пречник  Ø225 мм: 1 комад</w:t>
            </w:r>
          </w:p>
        </w:tc>
        <w:tc>
          <w:tcPr>
            <w:tcW w:w="1019"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Komplet</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2.14</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Циркулациона пумпа у комплету са гуменим компензаторима DN40 PN6/10 И интегрисаним фреквентним регулатором, Производ Grundfoss, Model: Magna 3 40-120 F или одговарајућеан, следећих карактеристика: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проток (м³/х): 9.7</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напор (кПа): 22</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раDNа течност: вода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окружења (ºC): 0 - 40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флуида (ºC): -10 до +110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улазна снага (W): маx 450 W</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напон (V): 1 x 230</w:t>
            </w:r>
          </w:p>
        </w:tc>
        <w:tc>
          <w:tcPr>
            <w:tcW w:w="1019"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Kom.</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2.15</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Циркулациона пумпа у комплету са гуменим компензаторима DN40 PN6/10 И интегрисаним фреквентним регулатором,  Производ Grundfoss, Model: Magna 3 40-80 F или одговарајућеан, следећих карактеристика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проток (м³/х): 5.9</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напор (кPа): 21</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раDNа течност: вода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окружења (ºC): 0 - 40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флуида (ºC): -10 до +110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улазна снага (W): маx 300W</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напон (V): 1 x 230</w:t>
            </w:r>
          </w:p>
        </w:tc>
        <w:tc>
          <w:tcPr>
            <w:tcW w:w="1019"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Kom.</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val="restart"/>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2.16</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Циркулациона пумпа у комплету са гуменим компензаторима DN40 PN6/10 И интегрисаним фреквентним регулатором,  Производ Grundfoss, Model: Magna 1 32-60 F или одговарајућеан, следећих карактеристика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проток (м³/х): 3.5</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потребан напор (кPа): 35</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раDNа течност: вода</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окружења (ºC): 0 - 40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температура флуида (ºC): -10 до +110</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улазна снага (W): маx 150 W</w:t>
            </w:r>
          </w:p>
        </w:tc>
        <w:tc>
          <w:tcPr>
            <w:tcW w:w="1019" w:type="dxa"/>
            <w:vAlign w:val="bottom"/>
          </w:tcPr>
          <w:p w:rsidR="007766D1" w:rsidRPr="00B001C3" w:rsidRDefault="007766D1" w:rsidP="007766D1">
            <w:pPr>
              <w:jc w:val="center"/>
              <w:rPr>
                <w:rFonts w:ascii="Arial" w:hAnsi="Arial" w:cs="Arial"/>
                <w:sz w:val="22"/>
                <w:szCs w:val="22"/>
                <w:lang w:val="sr-Cyrl-RS"/>
              </w:rPr>
            </w:pPr>
          </w:p>
        </w:tc>
        <w:tc>
          <w:tcPr>
            <w:tcW w:w="1278" w:type="dxa"/>
            <w:vAlign w:val="bottom"/>
          </w:tcPr>
          <w:p w:rsidR="007766D1" w:rsidRPr="00B001C3" w:rsidRDefault="007766D1" w:rsidP="007766D1">
            <w:pPr>
              <w:jc w:val="center"/>
              <w:rPr>
                <w:rFonts w:ascii="Arial" w:hAnsi="Arial" w:cs="Arial"/>
                <w:sz w:val="22"/>
                <w:szCs w:val="22"/>
                <w:lang w:val="sr-Cyrl-RS"/>
              </w:rPr>
            </w:pP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vMerge/>
          </w:tcPr>
          <w:p w:rsidR="007766D1" w:rsidRPr="00B001C3" w:rsidRDefault="007766D1" w:rsidP="007766D1">
            <w:pPr>
              <w:rPr>
                <w:rFonts w:ascii="Arial" w:hAnsi="Arial" w:cs="Arial"/>
                <w:sz w:val="22"/>
                <w:szCs w:val="22"/>
                <w:lang w:val="sr-Cyrl-RS"/>
              </w:rPr>
            </w:pPr>
          </w:p>
        </w:tc>
        <w:tc>
          <w:tcPr>
            <w:tcW w:w="3449" w:type="dxa"/>
            <w:vAlign w:val="center"/>
          </w:tcPr>
          <w:p w:rsidR="007766D1" w:rsidRPr="00B001C3" w:rsidRDefault="007766D1" w:rsidP="007766D1">
            <w:pPr>
              <w:rPr>
                <w:rFonts w:ascii="Arial" w:hAnsi="Arial" w:cs="Arial"/>
                <w:sz w:val="22"/>
                <w:szCs w:val="22"/>
              </w:rPr>
            </w:pPr>
            <w:r w:rsidRPr="00B001C3">
              <w:rPr>
                <w:rFonts w:ascii="Arial" w:hAnsi="Arial" w:cs="Arial"/>
                <w:sz w:val="22"/>
                <w:szCs w:val="22"/>
              </w:rPr>
              <w:t>* напон (V): 1 x 230</w:t>
            </w:r>
          </w:p>
        </w:tc>
        <w:tc>
          <w:tcPr>
            <w:tcW w:w="1019"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Ком.</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2.17</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 xml:space="preserve">Лептир вентил са регулационом клаPNом Направљен од сивог лива JL 1040, прама ЕН 1561. Заптивка од ЕПДМ. Макс. раDNи притисак 16 бара. Опсег раDNе тепературе од -30 °C до 110 °C.Величина DN80 </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8</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2.18</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Лептир вентил са регулационом клаPNом Направљен од сивог лива ЈЛ 1040, прама ЕН 1561. Заптивка од ЕПДМ. Макс. раDNи притисак 16 бара. Опсег раDNе тепературе од -30 °C до 110 °C.Величина DN65</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4</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EF6204">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2.19</w:t>
            </w:r>
          </w:p>
        </w:tc>
        <w:tc>
          <w:tcPr>
            <w:tcW w:w="3449" w:type="dxa"/>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Лоптасте славине израђене од месинга, никловане, са унутрашњим навојем са обе стране и продуженом ручицом од пластичног материјала (антрацит), са црвеном покривном капом за обележавање огранка. Производ Овентроп. Модел Оптибал или одговарајућеан. Максимални раDNи притисак: 16 бар. Максимална температура: 110°C Величина: DN40</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6</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EF6204">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2.20</w:t>
            </w:r>
          </w:p>
        </w:tc>
        <w:tc>
          <w:tcPr>
            <w:tcW w:w="3449" w:type="dxa"/>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Лоптасте славине израђене од месинга, никловане, са унутрашњим навојем са обе стране и продуженом ручицом од пластичног материјала (антрацит), са црвеном покривном капом за обележавање огранка. Производ Овентроп. Модел Оптибал или одговарајућеан. Максимални раDNи притисак: 16 бар. Максимална температура: 110°C Величина: DN32</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5</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EF6204">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2.21</w:t>
            </w:r>
          </w:p>
        </w:tc>
        <w:tc>
          <w:tcPr>
            <w:tcW w:w="3449" w:type="dxa"/>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Лоптасте славине израђене од месинга, никловане, са унутрашњим навојем са обе стране и продуженом ручицом од пластичног материјала (антрацит), са црвеном покривном капом за обележавање огранка. Производ Овентроп. Модел Оптибал или одговарајућеан. Максимални раDNи притисак: 16 бар. Максимална температура: 110°C Величина: DN20</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3</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EF6204">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2.22</w:t>
            </w:r>
          </w:p>
        </w:tc>
        <w:tc>
          <w:tcPr>
            <w:tcW w:w="3449" w:type="dxa"/>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Лоптасте славине израђене од месинга, никловане, са унутрашњим навојем са обе стране и продуженом ручицом од пластичног материјала (антрацит), са црвеном покривном капом за обележавање огранка. Производ Овентроп. Модел Оптибал или одговарајућеан. Максимални раDNи притисак: 16 бар. Максимална температура: 110°C Величина: DN15</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color w:val="000000"/>
                <w:sz w:val="22"/>
                <w:szCs w:val="22"/>
                <w:lang w:val="sr-Cyrl-RS"/>
              </w:rPr>
            </w:pPr>
            <w:r w:rsidRPr="00B001C3">
              <w:rPr>
                <w:rFonts w:ascii="Arial" w:hAnsi="Arial" w:cs="Arial"/>
                <w:color w:val="000000"/>
                <w:sz w:val="22"/>
                <w:szCs w:val="22"/>
                <w:lang w:val="sr-Cyrl-RS"/>
              </w:rPr>
              <w:t>9</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2.23</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Трокраки мешни вентил за заштиту хлаDNог краја котла у комплету са моторним погоном. Величина: DN40 PN6, КВС=25 м³/х, дП=8 кПа, Погон: НР230-20 или одговарајућеан. Напајање погона (актуатора) - 230 В</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7766D1" w:rsidRPr="00635245" w:rsidTr="00137968">
        <w:tc>
          <w:tcPr>
            <w:tcW w:w="606" w:type="dxa"/>
          </w:tcPr>
          <w:p w:rsidR="007766D1" w:rsidRPr="00B001C3" w:rsidRDefault="007766D1" w:rsidP="007766D1">
            <w:pPr>
              <w:rPr>
                <w:rFonts w:ascii="Arial" w:hAnsi="Arial" w:cs="Arial"/>
                <w:sz w:val="22"/>
                <w:szCs w:val="22"/>
                <w:lang w:val="sr-Cyrl-RS"/>
              </w:rPr>
            </w:pPr>
            <w:r w:rsidRPr="00B001C3">
              <w:rPr>
                <w:rFonts w:ascii="Arial" w:hAnsi="Arial" w:cs="Arial"/>
                <w:sz w:val="22"/>
                <w:szCs w:val="22"/>
                <w:lang w:val="sr-Cyrl-RS"/>
              </w:rPr>
              <w:t>2.24</w:t>
            </w:r>
          </w:p>
        </w:tc>
        <w:tc>
          <w:tcPr>
            <w:tcW w:w="3449" w:type="dxa"/>
            <w:vAlign w:val="center"/>
          </w:tcPr>
          <w:p w:rsidR="007766D1" w:rsidRPr="00B001C3" w:rsidRDefault="007766D1" w:rsidP="007766D1">
            <w:pPr>
              <w:rPr>
                <w:rFonts w:ascii="Arial" w:hAnsi="Arial" w:cs="Arial"/>
                <w:color w:val="000000"/>
                <w:sz w:val="22"/>
                <w:szCs w:val="22"/>
              </w:rPr>
            </w:pPr>
            <w:r w:rsidRPr="00B001C3">
              <w:rPr>
                <w:rFonts w:ascii="Arial" w:hAnsi="Arial" w:cs="Arial"/>
                <w:color w:val="000000"/>
                <w:sz w:val="22"/>
                <w:szCs w:val="22"/>
              </w:rPr>
              <w:t>Trokraki mešni ventil za regulaciju rada radijatorskog kruga grejanja u kompletu sa motornim pogonom. Veličina: DN40 PN6, KVS=25 m³/h, dP=8 kPa, Pogon: NR230-20 ili ekvivalentan. Napajanje pogona - 230 V</w:t>
            </w:r>
          </w:p>
        </w:tc>
        <w:tc>
          <w:tcPr>
            <w:tcW w:w="1019" w:type="dxa"/>
            <w:vAlign w:val="bottom"/>
          </w:tcPr>
          <w:p w:rsidR="007766D1" w:rsidRPr="00B001C3" w:rsidRDefault="007766D1" w:rsidP="007766D1">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7766D1" w:rsidRPr="00B001C3" w:rsidRDefault="007766D1" w:rsidP="007766D1">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7766D1" w:rsidRPr="00B001C3" w:rsidRDefault="007766D1" w:rsidP="007766D1">
            <w:pPr>
              <w:jc w:val="right"/>
              <w:rPr>
                <w:rFonts w:ascii="Arial" w:hAnsi="Arial" w:cs="Arial"/>
                <w:sz w:val="22"/>
                <w:szCs w:val="22"/>
              </w:rPr>
            </w:pPr>
          </w:p>
        </w:tc>
        <w:tc>
          <w:tcPr>
            <w:tcW w:w="1506" w:type="dxa"/>
            <w:vAlign w:val="bottom"/>
          </w:tcPr>
          <w:p w:rsidR="007766D1" w:rsidRPr="00635245" w:rsidRDefault="007766D1" w:rsidP="007766D1">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2.25</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Prirubnički odvajač nečistoća. Veličina otvora sita: 0.75 mm. Veličina DN80 PN6</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2.26</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Navojni odvajač nečistoća. Veličina otvora sita: 0.75 mm. Veličina DN40 PN6</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2.27</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Међуприрубничка неповратна клапна. Величина DN65 PN6</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2.28</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Сигурносни вентил са опругом - баждарен на притисак отварања П=3 бар DN25 PN6</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2.29</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Манометар са манометарском славиницом Ø80 - 0-6 бар, Р1/2"</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2</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2.30</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Термометар 0-120ºЦ, Р1/2"</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8</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2.31</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Водомер за хладну воду WFC36.Е130 или одговарајућеат Q=2.5 м³/х</w:t>
            </w:r>
          </w:p>
        </w:tc>
        <w:tc>
          <w:tcPr>
            <w:tcW w:w="1019" w:type="dxa"/>
            <w:vAlign w:val="bottom"/>
          </w:tcPr>
          <w:p w:rsidR="00B001C3" w:rsidRPr="00B001C3" w:rsidRDefault="00B001C3" w:rsidP="00B001C3">
            <w:pPr>
              <w:jc w:val="center"/>
              <w:rPr>
                <w:rFonts w:ascii="Arial" w:hAnsi="Arial" w:cs="Arial"/>
                <w:color w:val="000000"/>
                <w:sz w:val="22"/>
                <w:szCs w:val="22"/>
              </w:rPr>
            </w:pPr>
            <w:r w:rsidRPr="00B001C3">
              <w:rPr>
                <w:rFonts w:ascii="Arial" w:hAnsi="Arial" w:cs="Arial"/>
                <w:color w:val="000000"/>
                <w:sz w:val="22"/>
                <w:szCs w:val="22"/>
              </w:rPr>
              <w:t>Kom.</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val="restart"/>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2.32</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Постројење за одржавање притиска у систему и допуну. Производ ТРАЦО, Тип ОП250 или одговарајућеан</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 укуPNа запремина (дм³): 250</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 сигурносни вод: DN 25</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 преструјни вентил: DN 15</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 максимална температура воде (ºC): 90</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 максимални притисак воде (бар): 10</w:t>
            </w:r>
          </w:p>
        </w:tc>
        <w:tc>
          <w:tcPr>
            <w:tcW w:w="1019"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комплет</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val="restart"/>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2.33</w:t>
            </w: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Аутоматски уређај за омекшавање воде. Производ ТопСофтенер Маxибосс или одговарајућеан.</w:t>
            </w:r>
            <w:r w:rsidRPr="00B001C3">
              <w:rPr>
                <w:rFonts w:ascii="Arial" w:hAnsi="Arial" w:cs="Arial"/>
                <w:sz w:val="22"/>
                <w:szCs w:val="22"/>
              </w:rPr>
              <w:br/>
              <w:t>Уређај је потпуно аутоматизован, после уписања тврдоће сирове воде аутоматски израчуна количину омекшане воде у литрима између две регенерације и преосталу количину омекашне воде стално показује на дигиталном дисплеју уређаја. Поред омекшивача комплет мора да садржи:</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Филтер за воду Р1", контраиспирајући: 1 комад</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Мултиблок    инлине    монтажни    блок    са    мешним    вентилом    за    подешавање тврдоће воде, са манометром: 1 комад</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Флексибилне цеви 1", за омекшивач воде: 1 пар</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Тестер тврдоће воде: две бочице капи са посудицом</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vMerge/>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sz w:val="22"/>
                <w:szCs w:val="22"/>
              </w:rPr>
            </w:pPr>
            <w:r w:rsidRPr="00B001C3">
              <w:rPr>
                <w:rFonts w:ascii="Arial" w:hAnsi="Arial" w:cs="Arial"/>
                <w:sz w:val="22"/>
                <w:szCs w:val="22"/>
              </w:rPr>
              <w:t xml:space="preserve">Таблетирана со за омекшивач воде: 25 кг </w:t>
            </w:r>
          </w:p>
        </w:tc>
        <w:tc>
          <w:tcPr>
            <w:tcW w:w="1019"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Komplet</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r w:rsidRPr="00B001C3">
              <w:rPr>
                <w:rFonts w:ascii="Arial" w:hAnsi="Arial" w:cs="Arial"/>
                <w:sz w:val="22"/>
                <w:szCs w:val="22"/>
                <w:lang w:val="sr-Cyrl-RS"/>
              </w:rPr>
              <w:t>2.34</w:t>
            </w: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Комбиновани полазно повратни разделници са термички раздвојеним коморама, Производ МИК Маринг, Тип ХВИ 160 или одговарајућеан следећих карактеристика:</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Котловски прикључак (полаз-поврат) DN80</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Прикључак за радијаторско грејање (полаз-поврат) DN80</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Прикључак за ПТВ (полаз-поврат) DN40</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Прикључак за допуну DN32</w:t>
            </w:r>
          </w:p>
        </w:tc>
        <w:tc>
          <w:tcPr>
            <w:tcW w:w="1019" w:type="dxa"/>
            <w:vAlign w:val="bottom"/>
          </w:tcPr>
          <w:p w:rsidR="00B001C3" w:rsidRPr="00B001C3" w:rsidRDefault="00B001C3" w:rsidP="00B001C3">
            <w:pPr>
              <w:jc w:val="center"/>
              <w:rPr>
                <w:rFonts w:ascii="Arial" w:hAnsi="Arial" w:cs="Arial"/>
                <w:sz w:val="22"/>
                <w:szCs w:val="22"/>
                <w:lang w:val="sr-Cyrl-RS"/>
              </w:rPr>
            </w:pPr>
          </w:p>
        </w:tc>
        <w:tc>
          <w:tcPr>
            <w:tcW w:w="1278" w:type="dxa"/>
            <w:vAlign w:val="bottom"/>
          </w:tcPr>
          <w:p w:rsidR="00B001C3" w:rsidRPr="00B001C3" w:rsidRDefault="00B001C3" w:rsidP="00B001C3">
            <w:pPr>
              <w:jc w:val="center"/>
              <w:rPr>
                <w:rFonts w:ascii="Arial" w:hAnsi="Arial" w:cs="Arial"/>
                <w:sz w:val="22"/>
                <w:szCs w:val="22"/>
                <w:lang w:val="sr-Cyrl-RS"/>
              </w:rPr>
            </w:pP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137968">
        <w:tc>
          <w:tcPr>
            <w:tcW w:w="606" w:type="dxa"/>
          </w:tcPr>
          <w:p w:rsidR="00B001C3" w:rsidRPr="00B001C3" w:rsidRDefault="00B001C3" w:rsidP="00B001C3">
            <w:pPr>
              <w:rPr>
                <w:rFonts w:ascii="Arial" w:hAnsi="Arial" w:cs="Arial"/>
                <w:sz w:val="22"/>
                <w:szCs w:val="22"/>
                <w:lang w:val="sr-Cyrl-RS"/>
              </w:rPr>
            </w:pPr>
          </w:p>
        </w:tc>
        <w:tc>
          <w:tcPr>
            <w:tcW w:w="3449" w:type="dxa"/>
            <w:vAlign w:val="center"/>
          </w:tcPr>
          <w:p w:rsidR="00B001C3" w:rsidRPr="00B001C3" w:rsidRDefault="00B001C3" w:rsidP="00B001C3">
            <w:pPr>
              <w:rPr>
                <w:rFonts w:ascii="Arial" w:hAnsi="Arial" w:cs="Arial"/>
                <w:color w:val="000000"/>
                <w:sz w:val="22"/>
                <w:szCs w:val="22"/>
              </w:rPr>
            </w:pPr>
            <w:r w:rsidRPr="00B001C3">
              <w:rPr>
                <w:rFonts w:ascii="Arial" w:hAnsi="Arial" w:cs="Arial"/>
                <w:color w:val="000000"/>
                <w:sz w:val="22"/>
                <w:szCs w:val="22"/>
              </w:rPr>
              <w:t>Прикључак за пражњење DN20</w:t>
            </w:r>
          </w:p>
        </w:tc>
        <w:tc>
          <w:tcPr>
            <w:tcW w:w="1019"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комплет</w:t>
            </w:r>
          </w:p>
        </w:tc>
        <w:tc>
          <w:tcPr>
            <w:tcW w:w="1278" w:type="dxa"/>
            <w:vAlign w:val="bottom"/>
          </w:tcPr>
          <w:p w:rsidR="00B001C3" w:rsidRPr="00B001C3" w:rsidRDefault="00B001C3" w:rsidP="00B001C3">
            <w:pPr>
              <w:jc w:val="center"/>
              <w:rPr>
                <w:rFonts w:ascii="Arial" w:hAnsi="Arial" w:cs="Arial"/>
                <w:sz w:val="22"/>
                <w:szCs w:val="22"/>
                <w:lang w:val="sr-Cyrl-RS"/>
              </w:rPr>
            </w:pPr>
            <w:r w:rsidRPr="00B001C3">
              <w:rPr>
                <w:rFonts w:ascii="Arial" w:hAnsi="Arial" w:cs="Arial"/>
                <w:sz w:val="22"/>
                <w:szCs w:val="22"/>
                <w:lang w:val="sr-Cyrl-RS"/>
              </w:rPr>
              <w:t>1</w:t>
            </w:r>
          </w:p>
        </w:tc>
        <w:tc>
          <w:tcPr>
            <w:tcW w:w="1492" w:type="dxa"/>
            <w:vAlign w:val="bottom"/>
          </w:tcPr>
          <w:p w:rsidR="00B001C3" w:rsidRPr="00B001C3" w:rsidRDefault="00B001C3" w:rsidP="00B001C3">
            <w:pPr>
              <w:jc w:val="right"/>
              <w:rPr>
                <w:rFonts w:ascii="Arial" w:hAnsi="Arial" w:cs="Arial"/>
                <w:sz w:val="22"/>
                <w:szCs w:val="22"/>
              </w:rPr>
            </w:pPr>
          </w:p>
        </w:tc>
        <w:tc>
          <w:tcPr>
            <w:tcW w:w="1506" w:type="dxa"/>
            <w:vAlign w:val="bottom"/>
          </w:tcPr>
          <w:p w:rsidR="00B001C3" w:rsidRPr="00635245" w:rsidRDefault="00B001C3" w:rsidP="00B001C3">
            <w:pPr>
              <w:jc w:val="right"/>
              <w:rPr>
                <w:rFonts w:ascii="Arial" w:hAnsi="Arial" w:cs="Arial"/>
              </w:rPr>
            </w:pPr>
          </w:p>
        </w:tc>
      </w:tr>
      <w:tr w:rsidR="00B001C3" w:rsidRPr="00635245" w:rsidTr="00B001C3">
        <w:trPr>
          <w:trHeight w:val="177"/>
        </w:trPr>
        <w:tc>
          <w:tcPr>
            <w:tcW w:w="606" w:type="dxa"/>
          </w:tcPr>
          <w:p w:rsidR="00B001C3" w:rsidRPr="00B001C3" w:rsidRDefault="00B001C3" w:rsidP="00EF6204">
            <w:pPr>
              <w:rPr>
                <w:rFonts w:ascii="Arial" w:hAnsi="Arial" w:cs="Arial"/>
                <w:sz w:val="22"/>
                <w:szCs w:val="22"/>
                <w:lang w:val="sr-Cyrl-RS"/>
              </w:rPr>
            </w:pPr>
          </w:p>
        </w:tc>
        <w:tc>
          <w:tcPr>
            <w:tcW w:w="7238" w:type="dxa"/>
            <w:gridSpan w:val="4"/>
          </w:tcPr>
          <w:p w:rsidR="00B001C3" w:rsidRPr="00B001C3" w:rsidRDefault="00B001C3" w:rsidP="00B001C3">
            <w:pPr>
              <w:rPr>
                <w:rFonts w:ascii="Arial" w:hAnsi="Arial" w:cs="Arial"/>
                <w:b/>
                <w:sz w:val="22"/>
                <w:szCs w:val="22"/>
              </w:rPr>
            </w:pPr>
            <w:r w:rsidRPr="00B001C3">
              <w:rPr>
                <w:rFonts w:ascii="Arial" w:hAnsi="Arial" w:cs="Arial"/>
                <w:b/>
                <w:sz w:val="22"/>
                <w:szCs w:val="22"/>
                <w:lang w:val="sr-Cyrl-RS"/>
              </w:rPr>
              <w:t>УКУПНО</w:t>
            </w:r>
          </w:p>
        </w:tc>
        <w:tc>
          <w:tcPr>
            <w:tcW w:w="1506" w:type="dxa"/>
            <w:vAlign w:val="bottom"/>
          </w:tcPr>
          <w:p w:rsidR="00B001C3" w:rsidRPr="00635245" w:rsidRDefault="00B001C3" w:rsidP="00EF6204">
            <w:pPr>
              <w:jc w:val="right"/>
              <w:rPr>
                <w:rFonts w:ascii="Arial" w:hAnsi="Arial" w:cs="Arial"/>
              </w:rPr>
            </w:pPr>
          </w:p>
        </w:tc>
      </w:tr>
    </w:tbl>
    <w:p w:rsidR="00B001C3" w:rsidRDefault="00B001C3"/>
    <w:p w:rsidR="00B001C3" w:rsidRPr="00B001C3" w:rsidRDefault="00B001C3">
      <w:pPr>
        <w:rPr>
          <w:rFonts w:ascii="Arial" w:hAnsi="Arial" w:cs="Arial"/>
          <w:sz w:val="24"/>
          <w:szCs w:val="24"/>
          <w:lang w:val="sr-Cyrl-RS"/>
        </w:rPr>
      </w:pPr>
      <w:r w:rsidRPr="00B001C3">
        <w:rPr>
          <w:rFonts w:ascii="Arial" w:hAnsi="Arial" w:cs="Arial"/>
          <w:sz w:val="24"/>
          <w:szCs w:val="24"/>
          <w:lang w:val="sr-Cyrl-RS"/>
        </w:rPr>
        <w:t>3. МАТЕРИЈАЛ ЗА ПОВЕЗИВАЊЕ ОПРЕМЕ</w:t>
      </w:r>
    </w:p>
    <w:tbl>
      <w:tblPr>
        <w:tblStyle w:val="TableGrid"/>
        <w:tblW w:w="0" w:type="auto"/>
        <w:tblLook w:val="04A0" w:firstRow="1" w:lastRow="0" w:firstColumn="1" w:lastColumn="0" w:noHBand="0" w:noVBand="1"/>
      </w:tblPr>
      <w:tblGrid>
        <w:gridCol w:w="606"/>
        <w:gridCol w:w="3449"/>
        <w:gridCol w:w="1019"/>
        <w:gridCol w:w="1278"/>
        <w:gridCol w:w="1492"/>
        <w:gridCol w:w="1506"/>
      </w:tblGrid>
      <w:tr w:rsidR="00B001C3" w:rsidRPr="00635245" w:rsidTr="00137968">
        <w:tc>
          <w:tcPr>
            <w:tcW w:w="9350" w:type="dxa"/>
            <w:gridSpan w:val="6"/>
          </w:tcPr>
          <w:p w:rsidR="00B001C3" w:rsidRPr="00E1014F" w:rsidRDefault="00B001C3" w:rsidP="00B001C3">
            <w:pPr>
              <w:rPr>
                <w:rFonts w:ascii="Arial" w:hAnsi="Arial" w:cs="Arial"/>
                <w:b/>
                <w:sz w:val="22"/>
                <w:szCs w:val="22"/>
              </w:rPr>
            </w:pPr>
            <w:r w:rsidRPr="00E1014F">
              <w:rPr>
                <w:rFonts w:ascii="Arial" w:hAnsi="Arial" w:cs="Arial"/>
                <w:b/>
                <w:sz w:val="22"/>
                <w:szCs w:val="22"/>
              </w:rPr>
              <w:t>Обухватити испоруку и монтажу по позицијама уколико није другачије наглашено</w:t>
            </w:r>
          </w:p>
        </w:tc>
      </w:tr>
      <w:tr w:rsidR="00B001C3" w:rsidRPr="00635245" w:rsidTr="00137968">
        <w:tc>
          <w:tcPr>
            <w:tcW w:w="606" w:type="dxa"/>
          </w:tcPr>
          <w:p w:rsidR="00B001C3" w:rsidRPr="002135CC" w:rsidRDefault="00B001C3" w:rsidP="00B001C3">
            <w:pPr>
              <w:rPr>
                <w:rFonts w:ascii="Arial" w:hAnsi="Arial" w:cs="Arial"/>
                <w:b/>
                <w:bCs/>
                <w:sz w:val="22"/>
                <w:szCs w:val="22"/>
              </w:rPr>
            </w:pPr>
            <w:r>
              <w:rPr>
                <w:rFonts w:ascii="Arial" w:hAnsi="Arial" w:cs="Arial"/>
                <w:b/>
                <w:bCs/>
                <w:sz w:val="22"/>
                <w:szCs w:val="22"/>
              </w:rPr>
              <w:t>бр</w:t>
            </w:r>
          </w:p>
        </w:tc>
        <w:tc>
          <w:tcPr>
            <w:tcW w:w="3449" w:type="dxa"/>
            <w:vAlign w:val="center"/>
          </w:tcPr>
          <w:p w:rsidR="00B001C3" w:rsidRPr="002135CC" w:rsidRDefault="00B001C3" w:rsidP="00B001C3">
            <w:pPr>
              <w:jc w:val="center"/>
              <w:rPr>
                <w:rFonts w:ascii="Arial" w:hAnsi="Arial" w:cs="Arial"/>
                <w:b/>
                <w:bCs/>
                <w:sz w:val="22"/>
                <w:szCs w:val="22"/>
              </w:rPr>
            </w:pPr>
            <w:r>
              <w:rPr>
                <w:rFonts w:ascii="Arial" w:hAnsi="Arial" w:cs="Arial"/>
                <w:b/>
                <w:bCs/>
                <w:sz w:val="22"/>
                <w:szCs w:val="22"/>
              </w:rPr>
              <w:t>Опис</w:t>
            </w:r>
          </w:p>
        </w:tc>
        <w:tc>
          <w:tcPr>
            <w:tcW w:w="1019" w:type="dxa"/>
            <w:vAlign w:val="center"/>
          </w:tcPr>
          <w:p w:rsidR="00B001C3" w:rsidRPr="002135CC" w:rsidRDefault="00B001C3" w:rsidP="00B001C3">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B001C3" w:rsidRPr="002135CC" w:rsidRDefault="00B001C3" w:rsidP="00B001C3">
            <w:pPr>
              <w:jc w:val="center"/>
              <w:rPr>
                <w:rFonts w:ascii="Arial" w:hAnsi="Arial" w:cs="Arial"/>
                <w:b/>
                <w:bCs/>
                <w:sz w:val="22"/>
                <w:szCs w:val="22"/>
              </w:rPr>
            </w:pPr>
            <w:r>
              <w:rPr>
                <w:rFonts w:ascii="Arial" w:hAnsi="Arial" w:cs="Arial"/>
                <w:b/>
                <w:bCs/>
                <w:sz w:val="22"/>
                <w:szCs w:val="22"/>
              </w:rPr>
              <w:t>Количина</w:t>
            </w:r>
          </w:p>
        </w:tc>
        <w:tc>
          <w:tcPr>
            <w:tcW w:w="1492" w:type="dxa"/>
            <w:vAlign w:val="center"/>
          </w:tcPr>
          <w:p w:rsidR="00B001C3" w:rsidRPr="002135CC" w:rsidRDefault="00B001C3" w:rsidP="00B001C3">
            <w:pPr>
              <w:jc w:val="center"/>
              <w:rPr>
                <w:rFonts w:ascii="Arial" w:hAnsi="Arial" w:cs="Arial"/>
                <w:b/>
                <w:bCs/>
                <w:sz w:val="22"/>
                <w:szCs w:val="22"/>
              </w:rPr>
            </w:pPr>
            <w:r>
              <w:rPr>
                <w:rFonts w:ascii="Arial" w:hAnsi="Arial" w:cs="Arial"/>
                <w:b/>
                <w:bCs/>
                <w:sz w:val="22"/>
                <w:szCs w:val="22"/>
              </w:rPr>
              <w:t>Цена</w:t>
            </w:r>
          </w:p>
        </w:tc>
        <w:tc>
          <w:tcPr>
            <w:tcW w:w="1506" w:type="dxa"/>
            <w:vAlign w:val="center"/>
          </w:tcPr>
          <w:p w:rsidR="00B001C3" w:rsidRPr="002135CC" w:rsidRDefault="00B001C3" w:rsidP="00B001C3">
            <w:pPr>
              <w:jc w:val="center"/>
              <w:rPr>
                <w:rFonts w:ascii="Arial" w:hAnsi="Arial" w:cs="Arial"/>
                <w:b/>
                <w:bCs/>
                <w:sz w:val="22"/>
                <w:szCs w:val="22"/>
              </w:rPr>
            </w:pPr>
            <w:r>
              <w:rPr>
                <w:rFonts w:ascii="Arial" w:hAnsi="Arial" w:cs="Arial"/>
                <w:b/>
                <w:bCs/>
                <w:sz w:val="22"/>
                <w:szCs w:val="22"/>
              </w:rPr>
              <w:t>Износ</w:t>
            </w: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Ø88.9 x 3.2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12</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2</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Ø76.1 x 2.9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48</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3</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Ø60.3 x 2.9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54</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4</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Ø48.3 x 2.6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24</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5</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Ø42.4 x 2.6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96</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6</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Ø33.7 x 2.3 дужине 6 метара - са атестом</w:t>
            </w:r>
          </w:p>
        </w:tc>
        <w:tc>
          <w:tcPr>
            <w:tcW w:w="1019" w:type="dxa"/>
            <w:vAlign w:val="bottom"/>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60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7</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Ø26.9 x 2.3 дужине 6 метара - са атестом</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7</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300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8</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Шавна челична цев Ø21.3 x 2.0 дужине 6 метара - са атестом</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8</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420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9</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Ø88.9</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9</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10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10</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Ø76.1</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10</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10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11</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Ø60.3</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11</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4</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12</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Ø48.3</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12</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20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13</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Ø42.4</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13</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20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137968" w:rsidRPr="00635245" w:rsidTr="00137968">
        <w:tc>
          <w:tcPr>
            <w:tcW w:w="606"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14</w:t>
            </w:r>
          </w:p>
        </w:tc>
        <w:tc>
          <w:tcPr>
            <w:tcW w:w="3449" w:type="dxa"/>
            <w:vAlign w:val="center"/>
          </w:tcPr>
          <w:p w:rsidR="00137968" w:rsidRPr="008401E7" w:rsidRDefault="00137968" w:rsidP="00137968">
            <w:pPr>
              <w:rPr>
                <w:rFonts w:ascii="Arial" w:hAnsi="Arial" w:cs="Arial"/>
                <w:color w:val="000000"/>
                <w:sz w:val="22"/>
                <w:szCs w:val="22"/>
              </w:rPr>
            </w:pPr>
            <w:r w:rsidRPr="008401E7">
              <w:rPr>
                <w:rFonts w:ascii="Arial" w:hAnsi="Arial" w:cs="Arial"/>
                <w:color w:val="000000"/>
                <w:sz w:val="22"/>
                <w:szCs w:val="22"/>
              </w:rPr>
              <w:t>Хамбуршки лук 90º, Р=1.5 Д, Ø33.7</w:t>
            </w:r>
          </w:p>
        </w:tc>
        <w:tc>
          <w:tcPr>
            <w:tcW w:w="1019" w:type="dxa"/>
            <w:vAlign w:val="center"/>
          </w:tcPr>
          <w:p w:rsidR="00137968" w:rsidRPr="008401E7" w:rsidRDefault="00137968" w:rsidP="00137968">
            <w:pPr>
              <w:jc w:val="center"/>
              <w:rPr>
                <w:rFonts w:ascii="Arial" w:hAnsi="Arial" w:cs="Arial"/>
                <w:color w:val="000000"/>
                <w:sz w:val="22"/>
                <w:szCs w:val="22"/>
              </w:rPr>
            </w:pPr>
            <w:r w:rsidRPr="008401E7">
              <w:rPr>
                <w:rFonts w:ascii="Arial" w:hAnsi="Arial" w:cs="Arial"/>
                <w:color w:val="000000"/>
                <w:sz w:val="22"/>
                <w:szCs w:val="22"/>
              </w:rPr>
              <w:t>14</w:t>
            </w:r>
          </w:p>
        </w:tc>
        <w:tc>
          <w:tcPr>
            <w:tcW w:w="1278" w:type="dxa"/>
            <w:vAlign w:val="bottom"/>
          </w:tcPr>
          <w:p w:rsidR="00137968" w:rsidRPr="008401E7" w:rsidRDefault="00137968" w:rsidP="00A5502F">
            <w:pPr>
              <w:jc w:val="center"/>
              <w:rPr>
                <w:rFonts w:ascii="Arial" w:hAnsi="Arial" w:cs="Arial"/>
                <w:color w:val="000000"/>
                <w:sz w:val="22"/>
                <w:szCs w:val="22"/>
              </w:rPr>
            </w:pPr>
            <w:r w:rsidRPr="008401E7">
              <w:rPr>
                <w:rFonts w:ascii="Arial" w:hAnsi="Arial" w:cs="Arial"/>
                <w:color w:val="000000"/>
                <w:sz w:val="22"/>
                <w:szCs w:val="22"/>
              </w:rPr>
              <w:t>30</w:t>
            </w:r>
          </w:p>
        </w:tc>
        <w:tc>
          <w:tcPr>
            <w:tcW w:w="1492" w:type="dxa"/>
            <w:vAlign w:val="bottom"/>
          </w:tcPr>
          <w:p w:rsidR="00137968" w:rsidRPr="008401E7" w:rsidRDefault="00137968" w:rsidP="00137968">
            <w:pPr>
              <w:jc w:val="right"/>
              <w:rPr>
                <w:rFonts w:ascii="Arial" w:hAnsi="Arial" w:cs="Arial"/>
                <w:sz w:val="22"/>
                <w:szCs w:val="22"/>
              </w:rPr>
            </w:pPr>
          </w:p>
        </w:tc>
        <w:tc>
          <w:tcPr>
            <w:tcW w:w="1506" w:type="dxa"/>
            <w:vAlign w:val="bottom"/>
          </w:tcPr>
          <w:p w:rsidR="00137968" w:rsidRPr="00635245" w:rsidRDefault="00137968" w:rsidP="00137968">
            <w:pPr>
              <w:jc w:val="right"/>
              <w:rPr>
                <w:rFonts w:ascii="Arial" w:hAnsi="Arial" w:cs="Arial"/>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15</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концентрична редукција Ø88.9/ 76.1</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4</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16</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концентрична редукција Ø76.1/ 60.3</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17</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концентрична редукција Ø76.1/ 48.3</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5</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18</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концентрична редукција Ø88.8/ 48.3</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5</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19</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концентрична редукција Ø48.3/ 42.4</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tcPr>
          <w:p w:rsidR="008401E7" w:rsidRPr="008401E7" w:rsidRDefault="008401E7" w:rsidP="008401E7">
            <w:pPr>
              <w:rPr>
                <w:rFonts w:ascii="Arial" w:hAnsi="Arial" w:cs="Arial"/>
                <w:sz w:val="22"/>
                <w:szCs w:val="22"/>
                <w:lang w:val="sr-Latn-RS"/>
              </w:rPr>
            </w:pPr>
            <w:r w:rsidRPr="008401E7">
              <w:rPr>
                <w:rFonts w:ascii="Arial" w:hAnsi="Arial" w:cs="Arial"/>
                <w:sz w:val="22"/>
                <w:szCs w:val="22"/>
                <w:lang w:val="sr-Latn-RS"/>
              </w:rPr>
              <w:t>20</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Црни муф Р1/2"</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16</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21</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прирубница са грлом DN80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18</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22</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прирубница са грлом DN65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8</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23</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Челична прирубница са грлом DN32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4</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24</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Прирубнички сет DN80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22</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25</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Прирубнички сет DN65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12</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26</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Прирубнички сет DN32 PN16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Kom.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6</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27</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 Номинална димензија Ø89</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12</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28</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 Номинална димензија Ø76</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48</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29</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ммНоминална димензија Ø60</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54</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30</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Номинална димензија Ø48</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24</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31</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Номинална димензија Ø42</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96</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32</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Номинална димензија Ø35</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60</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33</w:t>
            </w:r>
          </w:p>
        </w:tc>
        <w:tc>
          <w:tcPr>
            <w:tcW w:w="3449" w:type="dxa"/>
            <w:vAlign w:val="center"/>
          </w:tcPr>
          <w:p w:rsidR="008401E7" w:rsidRPr="008401E7" w:rsidRDefault="008401E7" w:rsidP="008401E7">
            <w:pPr>
              <w:rPr>
                <w:rFonts w:ascii="Arial" w:hAnsi="Arial" w:cs="Arial"/>
                <w:color w:val="000000"/>
                <w:sz w:val="22"/>
                <w:szCs w:val="22"/>
              </w:rPr>
            </w:pPr>
            <w:r w:rsidRPr="008401E7">
              <w:rPr>
                <w:rFonts w:ascii="Arial" w:hAnsi="Arial" w:cs="Arial"/>
                <w:color w:val="000000"/>
                <w:sz w:val="22"/>
                <w:szCs w:val="22"/>
              </w:rPr>
              <w:t>Флексибилна термоизолација цеви, Производ Армафлеx или одговарајућеан, дебљине д=19 мм Номинална димензија Ø28</w:t>
            </w:r>
          </w:p>
        </w:tc>
        <w:tc>
          <w:tcPr>
            <w:tcW w:w="1019"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m</w:t>
            </w:r>
          </w:p>
        </w:tc>
        <w:tc>
          <w:tcPr>
            <w:tcW w:w="1278" w:type="dxa"/>
            <w:vAlign w:val="bottom"/>
          </w:tcPr>
          <w:p w:rsidR="008401E7" w:rsidRPr="008401E7" w:rsidRDefault="008401E7" w:rsidP="008401E7">
            <w:pPr>
              <w:jc w:val="center"/>
              <w:rPr>
                <w:rFonts w:ascii="Arial" w:hAnsi="Arial" w:cs="Arial"/>
                <w:color w:val="000000"/>
                <w:sz w:val="22"/>
                <w:szCs w:val="22"/>
              </w:rPr>
            </w:pPr>
            <w:r w:rsidRPr="008401E7">
              <w:rPr>
                <w:rFonts w:ascii="Arial" w:hAnsi="Arial" w:cs="Arial"/>
                <w:color w:val="000000"/>
                <w:sz w:val="22"/>
                <w:szCs w:val="22"/>
              </w:rPr>
              <w:t>240</w:t>
            </w:r>
          </w:p>
        </w:tc>
        <w:tc>
          <w:tcPr>
            <w:tcW w:w="1492" w:type="dxa"/>
            <w:vAlign w:val="bottom"/>
          </w:tcPr>
          <w:p w:rsidR="008401E7" w:rsidRPr="008401E7" w:rsidRDefault="008401E7" w:rsidP="008401E7">
            <w:pPr>
              <w:jc w:val="center"/>
              <w:rPr>
                <w:rFonts w:ascii="Arial" w:hAnsi="Arial" w:cs="Arial"/>
                <w:sz w:val="22"/>
                <w:szCs w:val="22"/>
              </w:rPr>
            </w:pPr>
          </w:p>
        </w:tc>
        <w:tc>
          <w:tcPr>
            <w:tcW w:w="1506" w:type="dxa"/>
            <w:vAlign w:val="bottom"/>
          </w:tcPr>
          <w:p w:rsidR="008401E7" w:rsidRPr="008401E7" w:rsidRDefault="008401E7" w:rsidP="008401E7">
            <w:pPr>
              <w:jc w:val="center"/>
              <w:rPr>
                <w:rFonts w:ascii="Arial" w:hAnsi="Arial" w:cs="Arial"/>
                <w:sz w:val="22"/>
                <w:szCs w:val="22"/>
              </w:rPr>
            </w:pPr>
          </w:p>
        </w:tc>
      </w:tr>
      <w:tr w:rsidR="008401E7" w:rsidRPr="00635245" w:rsidTr="008401E7">
        <w:tc>
          <w:tcPr>
            <w:tcW w:w="606" w:type="dxa"/>
            <w:vAlign w:val="center"/>
          </w:tcPr>
          <w:p w:rsidR="008401E7" w:rsidRDefault="008401E7" w:rsidP="008401E7">
            <w:pPr>
              <w:jc w:val="center"/>
              <w:rPr>
                <w:rFonts w:ascii="Calibri" w:hAnsi="Calibri"/>
                <w:color w:val="000000"/>
              </w:rPr>
            </w:pPr>
          </w:p>
        </w:tc>
        <w:tc>
          <w:tcPr>
            <w:tcW w:w="7238" w:type="dxa"/>
            <w:gridSpan w:val="4"/>
            <w:vAlign w:val="center"/>
          </w:tcPr>
          <w:p w:rsidR="008401E7" w:rsidRPr="008401E7" w:rsidRDefault="008401E7" w:rsidP="008401E7">
            <w:pPr>
              <w:rPr>
                <w:rFonts w:ascii="Arial" w:hAnsi="Arial" w:cs="Arial"/>
              </w:rPr>
            </w:pPr>
            <w:r w:rsidRPr="00B001C3">
              <w:rPr>
                <w:rFonts w:ascii="Arial" w:hAnsi="Arial" w:cs="Arial"/>
                <w:b/>
                <w:sz w:val="22"/>
                <w:szCs w:val="22"/>
                <w:lang w:val="sr-Cyrl-RS"/>
              </w:rPr>
              <w:t>УКУПНО</w:t>
            </w:r>
          </w:p>
        </w:tc>
        <w:tc>
          <w:tcPr>
            <w:tcW w:w="1506" w:type="dxa"/>
            <w:vAlign w:val="bottom"/>
          </w:tcPr>
          <w:p w:rsidR="008401E7" w:rsidRPr="008401E7" w:rsidRDefault="008401E7" w:rsidP="008401E7">
            <w:pPr>
              <w:jc w:val="right"/>
              <w:rPr>
                <w:rFonts w:ascii="Arial" w:hAnsi="Arial" w:cs="Arial"/>
              </w:rPr>
            </w:pPr>
          </w:p>
        </w:tc>
      </w:tr>
    </w:tbl>
    <w:p w:rsidR="008401E7" w:rsidRDefault="008401E7"/>
    <w:p w:rsidR="008401E7" w:rsidRPr="008401E7" w:rsidRDefault="008401E7">
      <w:pPr>
        <w:rPr>
          <w:rFonts w:ascii="Arial" w:hAnsi="Arial" w:cs="Arial"/>
          <w:sz w:val="24"/>
          <w:szCs w:val="24"/>
          <w:lang w:val="sr-Cyrl-RS"/>
        </w:rPr>
      </w:pPr>
      <w:r w:rsidRPr="008401E7">
        <w:rPr>
          <w:rFonts w:ascii="Arial" w:hAnsi="Arial" w:cs="Arial"/>
          <w:sz w:val="24"/>
          <w:szCs w:val="24"/>
        </w:rPr>
        <w:t xml:space="preserve">4. </w:t>
      </w:r>
      <w:r w:rsidRPr="008401E7">
        <w:rPr>
          <w:rFonts w:ascii="Arial" w:hAnsi="Arial" w:cs="Arial"/>
          <w:sz w:val="24"/>
          <w:szCs w:val="24"/>
          <w:lang w:val="sr-Cyrl-RS"/>
        </w:rPr>
        <w:t>ВЕНТИЛАЦИЈА КУХИЊСКОГ БЛОКА И БЛОКИРАНИХ ПРОСТОРИЈА</w:t>
      </w:r>
    </w:p>
    <w:tbl>
      <w:tblPr>
        <w:tblStyle w:val="TableGrid"/>
        <w:tblW w:w="0" w:type="auto"/>
        <w:tblLook w:val="04A0" w:firstRow="1" w:lastRow="0" w:firstColumn="1" w:lastColumn="0" w:noHBand="0" w:noVBand="1"/>
      </w:tblPr>
      <w:tblGrid>
        <w:gridCol w:w="606"/>
        <w:gridCol w:w="3449"/>
        <w:gridCol w:w="1019"/>
        <w:gridCol w:w="1278"/>
        <w:gridCol w:w="1492"/>
        <w:gridCol w:w="1506"/>
      </w:tblGrid>
      <w:tr w:rsidR="008401E7" w:rsidRPr="00635245" w:rsidTr="008401E7">
        <w:tc>
          <w:tcPr>
            <w:tcW w:w="9350" w:type="dxa"/>
            <w:gridSpan w:val="6"/>
          </w:tcPr>
          <w:p w:rsidR="008401E7" w:rsidRPr="008401E7" w:rsidRDefault="008401E7" w:rsidP="008401E7">
            <w:pPr>
              <w:rPr>
                <w:rFonts w:ascii="Arial" w:hAnsi="Arial" w:cs="Arial"/>
                <w:sz w:val="22"/>
                <w:szCs w:val="22"/>
              </w:rPr>
            </w:pPr>
            <w:r w:rsidRPr="00E1014F">
              <w:rPr>
                <w:rFonts w:ascii="Arial" w:hAnsi="Arial" w:cs="Arial"/>
                <w:b/>
                <w:sz w:val="22"/>
                <w:szCs w:val="22"/>
              </w:rPr>
              <w:t>Обухватити испоруку и монтажу по позицијама уколико није другачије наглашено</w:t>
            </w:r>
          </w:p>
        </w:tc>
      </w:tr>
      <w:tr w:rsidR="008401E7" w:rsidRPr="00635245" w:rsidTr="008401E7">
        <w:tc>
          <w:tcPr>
            <w:tcW w:w="606" w:type="dxa"/>
          </w:tcPr>
          <w:p w:rsidR="008401E7" w:rsidRPr="002135CC" w:rsidRDefault="008401E7" w:rsidP="008401E7">
            <w:pPr>
              <w:rPr>
                <w:rFonts w:ascii="Arial" w:hAnsi="Arial" w:cs="Arial"/>
                <w:b/>
                <w:bCs/>
                <w:sz w:val="22"/>
                <w:szCs w:val="22"/>
              </w:rPr>
            </w:pPr>
            <w:r>
              <w:rPr>
                <w:rFonts w:ascii="Arial" w:hAnsi="Arial" w:cs="Arial"/>
                <w:b/>
                <w:bCs/>
                <w:sz w:val="22"/>
                <w:szCs w:val="22"/>
              </w:rPr>
              <w:t>бр</w:t>
            </w:r>
          </w:p>
        </w:tc>
        <w:tc>
          <w:tcPr>
            <w:tcW w:w="3449" w:type="dxa"/>
            <w:vAlign w:val="center"/>
          </w:tcPr>
          <w:p w:rsidR="008401E7" w:rsidRPr="002135CC" w:rsidRDefault="008401E7" w:rsidP="008401E7">
            <w:pPr>
              <w:jc w:val="center"/>
              <w:rPr>
                <w:rFonts w:ascii="Arial" w:hAnsi="Arial" w:cs="Arial"/>
                <w:b/>
                <w:bCs/>
                <w:sz w:val="22"/>
                <w:szCs w:val="22"/>
              </w:rPr>
            </w:pPr>
            <w:r>
              <w:rPr>
                <w:rFonts w:ascii="Arial" w:hAnsi="Arial" w:cs="Arial"/>
                <w:b/>
                <w:bCs/>
                <w:sz w:val="22"/>
                <w:szCs w:val="22"/>
              </w:rPr>
              <w:t>Опис</w:t>
            </w:r>
          </w:p>
        </w:tc>
        <w:tc>
          <w:tcPr>
            <w:tcW w:w="1019" w:type="dxa"/>
            <w:vAlign w:val="center"/>
          </w:tcPr>
          <w:p w:rsidR="008401E7" w:rsidRPr="002135CC" w:rsidRDefault="008401E7" w:rsidP="008401E7">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8401E7" w:rsidRPr="002135CC" w:rsidRDefault="008401E7" w:rsidP="008401E7">
            <w:pPr>
              <w:jc w:val="center"/>
              <w:rPr>
                <w:rFonts w:ascii="Arial" w:hAnsi="Arial" w:cs="Arial"/>
                <w:b/>
                <w:bCs/>
                <w:sz w:val="22"/>
                <w:szCs w:val="22"/>
              </w:rPr>
            </w:pPr>
            <w:r>
              <w:rPr>
                <w:rFonts w:ascii="Arial" w:hAnsi="Arial" w:cs="Arial"/>
                <w:b/>
                <w:bCs/>
                <w:sz w:val="22"/>
                <w:szCs w:val="22"/>
              </w:rPr>
              <w:t>Количина</w:t>
            </w:r>
          </w:p>
        </w:tc>
        <w:tc>
          <w:tcPr>
            <w:tcW w:w="1492" w:type="dxa"/>
            <w:vAlign w:val="center"/>
          </w:tcPr>
          <w:p w:rsidR="008401E7" w:rsidRPr="002135CC" w:rsidRDefault="008401E7" w:rsidP="008401E7">
            <w:pPr>
              <w:jc w:val="center"/>
              <w:rPr>
                <w:rFonts w:ascii="Arial" w:hAnsi="Arial" w:cs="Arial"/>
                <w:b/>
                <w:bCs/>
                <w:sz w:val="22"/>
                <w:szCs w:val="22"/>
              </w:rPr>
            </w:pPr>
            <w:r>
              <w:rPr>
                <w:rFonts w:ascii="Arial" w:hAnsi="Arial" w:cs="Arial"/>
                <w:b/>
                <w:bCs/>
                <w:sz w:val="22"/>
                <w:szCs w:val="22"/>
              </w:rPr>
              <w:t>Цена</w:t>
            </w:r>
          </w:p>
        </w:tc>
        <w:tc>
          <w:tcPr>
            <w:tcW w:w="1506" w:type="dxa"/>
            <w:vAlign w:val="center"/>
          </w:tcPr>
          <w:p w:rsidR="008401E7" w:rsidRPr="002135CC" w:rsidRDefault="008401E7" w:rsidP="008401E7">
            <w:pPr>
              <w:jc w:val="center"/>
              <w:rPr>
                <w:rFonts w:ascii="Arial" w:hAnsi="Arial" w:cs="Arial"/>
                <w:b/>
                <w:bCs/>
                <w:sz w:val="22"/>
                <w:szCs w:val="22"/>
              </w:rPr>
            </w:pPr>
            <w:r>
              <w:rPr>
                <w:rFonts w:ascii="Arial" w:hAnsi="Arial" w:cs="Arial"/>
                <w:b/>
                <w:bCs/>
                <w:sz w:val="22"/>
                <w:szCs w:val="22"/>
              </w:rPr>
              <w:t>Износ</w:t>
            </w:r>
          </w:p>
        </w:tc>
      </w:tr>
      <w:tr w:rsidR="008401E7" w:rsidRPr="00635245" w:rsidTr="008401E7">
        <w:tc>
          <w:tcPr>
            <w:tcW w:w="606" w:type="dxa"/>
            <w:vMerge w:val="restart"/>
          </w:tcPr>
          <w:p w:rsidR="008401E7" w:rsidRPr="006239DF" w:rsidRDefault="008401E7" w:rsidP="008401E7">
            <w:pPr>
              <w:rPr>
                <w:rFonts w:ascii="Arial" w:hAnsi="Arial" w:cs="Arial"/>
                <w:sz w:val="22"/>
                <w:szCs w:val="22"/>
                <w:lang w:val="sr-Cyrl-RS"/>
              </w:rPr>
            </w:pPr>
            <w:r w:rsidRPr="006239DF">
              <w:rPr>
                <w:rFonts w:ascii="Arial" w:hAnsi="Arial" w:cs="Arial"/>
                <w:sz w:val="22"/>
                <w:szCs w:val="22"/>
                <w:lang w:val="sr-Cyrl-RS"/>
              </w:rPr>
              <w:t>1</w:t>
            </w: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Кровни вентилатор за извлачење ваздуха повезан са кухињском хаубом (напом) производ С%П, Модел ЦРХБ 4-315, следећих карактеристика: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Број обртаја: 1400 о/мин</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Капацитет протока ваздуха: максимално 1850 м³/х</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Напајање: 1 x 230 v</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Снага 140 W</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Маса: 17 кг</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Уз кровни вентилатор обухватити: Адаптер за кружне канале, носач вентилатора са пратећим материјалом за повезивање на кровну конструкцију, неповратни вентил димних гасова, дихтунге</w:t>
            </w:r>
          </w:p>
        </w:tc>
        <w:tc>
          <w:tcPr>
            <w:tcW w:w="1019"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ком</w:t>
            </w:r>
          </w:p>
        </w:tc>
        <w:tc>
          <w:tcPr>
            <w:tcW w:w="1278"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1</w:t>
            </w: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val="restart"/>
          </w:tcPr>
          <w:p w:rsidR="008401E7" w:rsidRPr="006239DF" w:rsidRDefault="008401E7" w:rsidP="008401E7">
            <w:pPr>
              <w:rPr>
                <w:rFonts w:ascii="Arial" w:hAnsi="Arial" w:cs="Arial"/>
                <w:sz w:val="22"/>
                <w:szCs w:val="22"/>
                <w:lang w:val="sr-Cyrl-RS"/>
              </w:rPr>
            </w:pPr>
            <w:r w:rsidRPr="006239DF">
              <w:rPr>
                <w:rFonts w:ascii="Arial" w:hAnsi="Arial" w:cs="Arial"/>
                <w:sz w:val="22"/>
                <w:szCs w:val="22"/>
                <w:lang w:val="sr-Cyrl-RS"/>
              </w:rPr>
              <w:t>2</w:t>
            </w: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Кровни вентилатор за убацивање ваздуха повезан са кухињском хаубом (напом) производ С%П, Модел ТХ 800 Н3В, следећих карактеристика: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Број обртаја: 2220 о/мин</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Капацитет протока ваздуха: максимално 830 м³/х</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Напајање: 1 x 230 V</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Снага 105 W</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Маса: 6 кг</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Уз кровни вентилатор обухватити: Адаптер за кружне канале, носач вентилатора са пратећим материјалом за повезивање на кровну конструкцију, неповратни вентил димних гасова, дихтунге</w:t>
            </w:r>
          </w:p>
        </w:tc>
        <w:tc>
          <w:tcPr>
            <w:tcW w:w="1019"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ком</w:t>
            </w:r>
          </w:p>
        </w:tc>
        <w:tc>
          <w:tcPr>
            <w:tcW w:w="1278"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1</w:t>
            </w: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val="restart"/>
          </w:tcPr>
          <w:p w:rsidR="008401E7" w:rsidRPr="006239DF" w:rsidRDefault="008401E7" w:rsidP="008401E7">
            <w:pPr>
              <w:rPr>
                <w:rFonts w:ascii="Arial" w:hAnsi="Arial" w:cs="Arial"/>
                <w:sz w:val="22"/>
                <w:szCs w:val="22"/>
                <w:lang w:val="sr-Cyrl-RS"/>
              </w:rPr>
            </w:pPr>
            <w:r w:rsidRPr="006239DF">
              <w:rPr>
                <w:rFonts w:ascii="Arial" w:hAnsi="Arial" w:cs="Arial"/>
                <w:sz w:val="22"/>
                <w:szCs w:val="22"/>
                <w:lang w:val="sr-Cyrl-RS"/>
              </w:rPr>
              <w:t>3</w:t>
            </w: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Аксијални купатилски вентилатор за извлачење ваздуха  производ С%П, Модел Силент 100, следећих карактеристика: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Број обртаја: 2400 о/мин</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Капацитет протока ваздуха: максимално 100 м³/х</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Напајање: 1 x 230 V</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Снага 8 W</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Маса: 1 кг</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Уз вентилатор обухватити: Пратећи материјал за монтажу вентилатора</w:t>
            </w:r>
          </w:p>
        </w:tc>
        <w:tc>
          <w:tcPr>
            <w:tcW w:w="1019"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ком</w:t>
            </w:r>
          </w:p>
        </w:tc>
        <w:tc>
          <w:tcPr>
            <w:tcW w:w="1278"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3</w:t>
            </w: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val="restart"/>
          </w:tcPr>
          <w:p w:rsidR="008401E7" w:rsidRPr="006239DF" w:rsidRDefault="008401E7" w:rsidP="008401E7">
            <w:pPr>
              <w:rPr>
                <w:rFonts w:ascii="Arial" w:hAnsi="Arial" w:cs="Arial"/>
                <w:sz w:val="22"/>
                <w:szCs w:val="22"/>
                <w:lang w:val="sr-Cyrl-RS"/>
              </w:rPr>
            </w:pPr>
            <w:r w:rsidRPr="006239DF">
              <w:rPr>
                <w:rFonts w:ascii="Arial" w:hAnsi="Arial" w:cs="Arial"/>
                <w:sz w:val="22"/>
                <w:szCs w:val="22"/>
                <w:lang w:val="sr-Cyrl-RS"/>
              </w:rPr>
              <w:t>4</w:t>
            </w: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Канал за извлачење ваздуха са термичком изолацијом следећих карактеристика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Материјал: Поцинковани лим</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Облик: Кружни</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sz w:val="22"/>
                <w:szCs w:val="22"/>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Пречник: 250 мм</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Дужина: 6 метара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Уз канале обавезно предвидети опрему за повезивање са адаптером вентилатора и кухињском напом као и материјал са израду носача канала</w:t>
            </w:r>
          </w:p>
        </w:tc>
        <w:tc>
          <w:tcPr>
            <w:tcW w:w="1019"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м</w:t>
            </w:r>
          </w:p>
        </w:tc>
        <w:tc>
          <w:tcPr>
            <w:tcW w:w="1278"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6</w:t>
            </w: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val="restart"/>
          </w:tcPr>
          <w:p w:rsidR="008401E7" w:rsidRPr="006239DF" w:rsidRDefault="008401E7" w:rsidP="008401E7">
            <w:pPr>
              <w:rPr>
                <w:rFonts w:ascii="Arial" w:hAnsi="Arial" w:cs="Arial"/>
                <w:sz w:val="22"/>
                <w:szCs w:val="22"/>
                <w:lang w:val="sr-Cyrl-RS"/>
              </w:rPr>
            </w:pPr>
            <w:r w:rsidRPr="006239DF">
              <w:rPr>
                <w:rFonts w:ascii="Arial" w:hAnsi="Arial" w:cs="Arial"/>
                <w:sz w:val="22"/>
                <w:szCs w:val="22"/>
                <w:lang w:val="sr-Cyrl-RS"/>
              </w:rPr>
              <w:t>5</w:t>
            </w: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Канал за убацивањеваздуха са термичком изолацијом следећих карактеристика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Материјал: Поцинковани лим</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Облик: Кружни</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Пречник: 125 мм</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 Дужина: 6 метара</w:t>
            </w:r>
          </w:p>
        </w:tc>
        <w:tc>
          <w:tcPr>
            <w:tcW w:w="1019" w:type="dxa"/>
            <w:vAlign w:val="bottom"/>
          </w:tcPr>
          <w:p w:rsidR="008401E7" w:rsidRPr="006239DF" w:rsidRDefault="008401E7" w:rsidP="008401E7">
            <w:pPr>
              <w:jc w:val="center"/>
              <w:rPr>
                <w:rFonts w:ascii="Arial" w:hAnsi="Arial" w:cs="Arial"/>
                <w:sz w:val="22"/>
                <w:szCs w:val="22"/>
                <w:lang w:val="sr-Cyrl-RS"/>
              </w:rPr>
            </w:pPr>
          </w:p>
        </w:tc>
        <w:tc>
          <w:tcPr>
            <w:tcW w:w="1278" w:type="dxa"/>
            <w:vAlign w:val="bottom"/>
          </w:tcPr>
          <w:p w:rsidR="008401E7" w:rsidRPr="006239DF" w:rsidRDefault="008401E7" w:rsidP="008401E7">
            <w:pPr>
              <w:jc w:val="center"/>
              <w:rPr>
                <w:rFonts w:ascii="Arial" w:hAnsi="Arial" w:cs="Arial"/>
                <w:sz w:val="22"/>
                <w:szCs w:val="22"/>
                <w:lang w:val="sr-Cyrl-RS"/>
              </w:rPr>
            </w:pP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8401E7" w:rsidRPr="00635245" w:rsidTr="008401E7">
        <w:tc>
          <w:tcPr>
            <w:tcW w:w="606" w:type="dxa"/>
            <w:vMerge/>
          </w:tcPr>
          <w:p w:rsidR="008401E7" w:rsidRPr="006239DF" w:rsidRDefault="008401E7" w:rsidP="008401E7">
            <w:pPr>
              <w:rPr>
                <w:rFonts w:ascii="Arial" w:hAnsi="Arial" w:cs="Arial"/>
                <w:sz w:val="22"/>
                <w:szCs w:val="22"/>
                <w:lang w:val="sr-Cyrl-RS"/>
              </w:rPr>
            </w:pPr>
          </w:p>
        </w:tc>
        <w:tc>
          <w:tcPr>
            <w:tcW w:w="3449" w:type="dxa"/>
            <w:vAlign w:val="center"/>
          </w:tcPr>
          <w:p w:rsidR="008401E7" w:rsidRPr="006239DF" w:rsidRDefault="008401E7" w:rsidP="008401E7">
            <w:pPr>
              <w:rPr>
                <w:rFonts w:ascii="Arial" w:hAnsi="Arial" w:cs="Arial"/>
                <w:color w:val="000000"/>
                <w:sz w:val="22"/>
                <w:szCs w:val="22"/>
              </w:rPr>
            </w:pPr>
            <w:r w:rsidRPr="006239DF">
              <w:rPr>
                <w:rFonts w:ascii="Arial" w:hAnsi="Arial" w:cs="Arial"/>
                <w:color w:val="000000"/>
                <w:sz w:val="22"/>
                <w:szCs w:val="22"/>
              </w:rPr>
              <w:t>Уз канале обавезно предвидети опрему за повезивање са адаптером вентилатора и кухињском напом као и материјал са израду носача канала</w:t>
            </w:r>
          </w:p>
        </w:tc>
        <w:tc>
          <w:tcPr>
            <w:tcW w:w="1019"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м</w:t>
            </w:r>
          </w:p>
        </w:tc>
        <w:tc>
          <w:tcPr>
            <w:tcW w:w="1278" w:type="dxa"/>
            <w:vAlign w:val="bottom"/>
          </w:tcPr>
          <w:p w:rsidR="008401E7" w:rsidRPr="006239DF" w:rsidRDefault="008401E7" w:rsidP="008401E7">
            <w:pPr>
              <w:jc w:val="center"/>
              <w:rPr>
                <w:rFonts w:ascii="Arial" w:hAnsi="Arial" w:cs="Arial"/>
                <w:sz w:val="22"/>
                <w:szCs w:val="22"/>
                <w:lang w:val="sr-Cyrl-RS"/>
              </w:rPr>
            </w:pPr>
            <w:r w:rsidRPr="006239DF">
              <w:rPr>
                <w:rFonts w:ascii="Arial" w:hAnsi="Arial" w:cs="Arial"/>
                <w:sz w:val="22"/>
                <w:szCs w:val="22"/>
                <w:lang w:val="sr-Cyrl-RS"/>
              </w:rPr>
              <w:t>6</w:t>
            </w:r>
          </w:p>
        </w:tc>
        <w:tc>
          <w:tcPr>
            <w:tcW w:w="1492" w:type="dxa"/>
            <w:vAlign w:val="bottom"/>
          </w:tcPr>
          <w:p w:rsidR="008401E7" w:rsidRPr="006239DF" w:rsidRDefault="008401E7" w:rsidP="008401E7">
            <w:pPr>
              <w:jc w:val="right"/>
              <w:rPr>
                <w:rFonts w:ascii="Arial" w:hAnsi="Arial" w:cs="Arial"/>
                <w:sz w:val="22"/>
                <w:szCs w:val="22"/>
              </w:rPr>
            </w:pPr>
          </w:p>
        </w:tc>
        <w:tc>
          <w:tcPr>
            <w:tcW w:w="1506" w:type="dxa"/>
            <w:vAlign w:val="bottom"/>
          </w:tcPr>
          <w:p w:rsidR="008401E7" w:rsidRPr="008401E7" w:rsidRDefault="008401E7" w:rsidP="008401E7">
            <w:pPr>
              <w:jc w:val="right"/>
              <w:rPr>
                <w:rFonts w:ascii="Arial" w:hAnsi="Arial" w:cs="Arial"/>
              </w:rPr>
            </w:pPr>
          </w:p>
        </w:tc>
      </w:tr>
      <w:tr w:rsidR="006239DF" w:rsidRPr="00635245" w:rsidTr="000318EC">
        <w:tc>
          <w:tcPr>
            <w:tcW w:w="606" w:type="dxa"/>
          </w:tcPr>
          <w:p w:rsidR="006239DF" w:rsidRPr="006239DF" w:rsidRDefault="006239DF" w:rsidP="00EF6204">
            <w:pPr>
              <w:rPr>
                <w:rFonts w:ascii="Arial" w:hAnsi="Arial" w:cs="Arial"/>
                <w:sz w:val="22"/>
                <w:szCs w:val="22"/>
                <w:lang w:val="sr-Cyrl-RS"/>
              </w:rPr>
            </w:pPr>
          </w:p>
        </w:tc>
        <w:tc>
          <w:tcPr>
            <w:tcW w:w="7238" w:type="dxa"/>
            <w:gridSpan w:val="4"/>
          </w:tcPr>
          <w:p w:rsidR="006239DF" w:rsidRPr="006239DF" w:rsidRDefault="006239DF" w:rsidP="006239DF">
            <w:pPr>
              <w:rPr>
                <w:rFonts w:ascii="Arial" w:hAnsi="Arial" w:cs="Arial"/>
                <w:sz w:val="22"/>
                <w:szCs w:val="22"/>
              </w:rPr>
            </w:pPr>
            <w:r w:rsidRPr="006239DF">
              <w:rPr>
                <w:rFonts w:ascii="Arial" w:hAnsi="Arial" w:cs="Arial"/>
                <w:b/>
                <w:sz w:val="22"/>
                <w:szCs w:val="22"/>
                <w:lang w:val="sr-Cyrl-RS"/>
              </w:rPr>
              <w:t>УКУПНО</w:t>
            </w:r>
          </w:p>
        </w:tc>
        <w:tc>
          <w:tcPr>
            <w:tcW w:w="1506" w:type="dxa"/>
            <w:vAlign w:val="bottom"/>
          </w:tcPr>
          <w:p w:rsidR="006239DF" w:rsidRPr="008401E7" w:rsidRDefault="006239DF" w:rsidP="00EF6204">
            <w:pPr>
              <w:jc w:val="right"/>
              <w:rPr>
                <w:rFonts w:ascii="Arial" w:hAnsi="Arial" w:cs="Arial"/>
              </w:rPr>
            </w:pPr>
          </w:p>
        </w:tc>
      </w:tr>
    </w:tbl>
    <w:p w:rsidR="006239DF" w:rsidRDefault="006239DF"/>
    <w:p w:rsidR="006239DF" w:rsidRPr="00305D00" w:rsidRDefault="006239DF" w:rsidP="006239DF">
      <w:pPr>
        <w:rPr>
          <w:rFonts w:ascii="Arial" w:hAnsi="Arial" w:cs="Arial"/>
          <w:sz w:val="24"/>
          <w:szCs w:val="24"/>
          <w:lang w:val="sr-Cyrl-RS"/>
        </w:rPr>
      </w:pPr>
      <w:r w:rsidRPr="00305D00">
        <w:rPr>
          <w:rFonts w:ascii="Arial" w:hAnsi="Arial" w:cs="Arial"/>
          <w:sz w:val="24"/>
          <w:szCs w:val="24"/>
        </w:rPr>
        <w:t>РЕКАПИТУЛАЦИЈА</w:t>
      </w:r>
      <w:r w:rsidRPr="00305D00">
        <w:rPr>
          <w:rFonts w:ascii="Arial" w:hAnsi="Arial" w:cs="Arial"/>
          <w:sz w:val="24"/>
          <w:szCs w:val="24"/>
          <w:lang w:val="sr-Cyrl-RS"/>
        </w:rPr>
        <w:t xml:space="preserve"> </w:t>
      </w:r>
      <w:r>
        <w:rPr>
          <w:rFonts w:ascii="Arial" w:hAnsi="Arial" w:cs="Arial"/>
          <w:sz w:val="24"/>
          <w:szCs w:val="24"/>
          <w:lang w:val="sr-Cyrl-RS"/>
        </w:rPr>
        <w:t>ТЕРМОТЕХНИЧКЕ ИНСТАЛАЦИЈЕ</w:t>
      </w:r>
    </w:p>
    <w:tbl>
      <w:tblPr>
        <w:tblStyle w:val="TableGrid"/>
        <w:tblW w:w="0" w:type="auto"/>
        <w:tblLook w:val="04A0" w:firstRow="1" w:lastRow="0" w:firstColumn="1" w:lastColumn="0" w:noHBand="0" w:noVBand="1"/>
      </w:tblPr>
      <w:tblGrid>
        <w:gridCol w:w="552"/>
        <w:gridCol w:w="6782"/>
        <w:gridCol w:w="2016"/>
      </w:tblGrid>
      <w:tr w:rsidR="006239DF" w:rsidTr="000318EC">
        <w:tc>
          <w:tcPr>
            <w:tcW w:w="558" w:type="dxa"/>
          </w:tcPr>
          <w:p w:rsidR="006239DF" w:rsidRPr="004A5D5A" w:rsidRDefault="006239DF" w:rsidP="000318EC">
            <w:pPr>
              <w:rPr>
                <w:rFonts w:ascii="Arial" w:hAnsi="Arial" w:cs="Arial"/>
                <w:b/>
                <w:bCs/>
                <w:color w:val="000000"/>
                <w:sz w:val="22"/>
                <w:szCs w:val="22"/>
                <w:lang w:val="sr-Cyrl-RS"/>
              </w:rPr>
            </w:pPr>
            <w:r w:rsidRPr="004A5D5A">
              <w:rPr>
                <w:rFonts w:ascii="Arial" w:hAnsi="Arial" w:cs="Arial"/>
                <w:b/>
                <w:bCs/>
                <w:color w:val="000000"/>
                <w:sz w:val="22"/>
                <w:szCs w:val="22"/>
                <w:lang w:val="sr-Cyrl-RS"/>
              </w:rPr>
              <w:t>1</w:t>
            </w:r>
          </w:p>
        </w:tc>
        <w:tc>
          <w:tcPr>
            <w:tcW w:w="6930" w:type="dxa"/>
          </w:tcPr>
          <w:p w:rsidR="006239DF" w:rsidRPr="004A5D5A" w:rsidRDefault="006239DF" w:rsidP="000318EC">
            <w:pPr>
              <w:rPr>
                <w:rFonts w:ascii="Arial" w:hAnsi="Arial" w:cs="Arial"/>
                <w:sz w:val="22"/>
                <w:szCs w:val="22"/>
                <w:lang w:val="sr-Cyrl-RS"/>
              </w:rPr>
            </w:pPr>
            <w:r w:rsidRPr="004A5D5A">
              <w:rPr>
                <w:rFonts w:ascii="Arial" w:hAnsi="Arial" w:cs="Arial"/>
                <w:sz w:val="22"/>
                <w:szCs w:val="22"/>
                <w:lang w:val="sr-Cyrl-RS"/>
              </w:rPr>
              <w:t>УНУТРАШЊИ ГРЕЈНИ УРЕЂАЈИ СА ПРАТЕЋОМ ОПРЕМОМ</w:t>
            </w:r>
          </w:p>
        </w:tc>
        <w:tc>
          <w:tcPr>
            <w:tcW w:w="2070" w:type="dxa"/>
            <w:vAlign w:val="bottom"/>
          </w:tcPr>
          <w:p w:rsidR="006239DF" w:rsidRDefault="006239DF" w:rsidP="000318EC">
            <w:pPr>
              <w:jc w:val="right"/>
              <w:rPr>
                <w:rFonts w:ascii="Arial" w:hAnsi="Arial" w:cs="Arial"/>
                <w:b/>
                <w:bCs/>
                <w:color w:val="000000"/>
              </w:rPr>
            </w:pPr>
          </w:p>
        </w:tc>
      </w:tr>
      <w:tr w:rsidR="006239DF" w:rsidTr="000318EC">
        <w:tc>
          <w:tcPr>
            <w:tcW w:w="558" w:type="dxa"/>
          </w:tcPr>
          <w:p w:rsidR="006239DF" w:rsidRPr="004A5D5A" w:rsidRDefault="006239DF" w:rsidP="000318EC">
            <w:pPr>
              <w:rPr>
                <w:rFonts w:ascii="Arial" w:hAnsi="Arial" w:cs="Arial"/>
                <w:b/>
                <w:bCs/>
                <w:color w:val="000000"/>
                <w:sz w:val="22"/>
                <w:szCs w:val="22"/>
                <w:lang w:val="sr-Cyrl-RS"/>
              </w:rPr>
            </w:pPr>
            <w:r>
              <w:rPr>
                <w:rFonts w:ascii="Arial" w:hAnsi="Arial" w:cs="Arial"/>
                <w:b/>
                <w:bCs/>
                <w:color w:val="000000"/>
                <w:sz w:val="22"/>
                <w:szCs w:val="22"/>
                <w:lang w:val="sr-Cyrl-RS"/>
              </w:rPr>
              <w:t>2</w:t>
            </w:r>
          </w:p>
        </w:tc>
        <w:tc>
          <w:tcPr>
            <w:tcW w:w="6930" w:type="dxa"/>
          </w:tcPr>
          <w:p w:rsidR="006239DF" w:rsidRPr="004A5D5A" w:rsidRDefault="006239DF" w:rsidP="000318EC">
            <w:pPr>
              <w:rPr>
                <w:rFonts w:ascii="Arial" w:hAnsi="Arial" w:cs="Arial"/>
                <w:sz w:val="22"/>
                <w:szCs w:val="22"/>
                <w:lang w:val="sr-Cyrl-RS"/>
              </w:rPr>
            </w:pPr>
            <w:r w:rsidRPr="004A5D5A">
              <w:rPr>
                <w:rFonts w:ascii="Arial" w:hAnsi="Arial" w:cs="Arial"/>
                <w:sz w:val="22"/>
                <w:szCs w:val="22"/>
                <w:lang w:val="sr-Cyrl-RS"/>
              </w:rPr>
              <w:t>КОТЛАРНИЦА - ОПРЕМА</w:t>
            </w:r>
          </w:p>
        </w:tc>
        <w:tc>
          <w:tcPr>
            <w:tcW w:w="2070" w:type="dxa"/>
            <w:vAlign w:val="bottom"/>
          </w:tcPr>
          <w:p w:rsidR="006239DF" w:rsidRDefault="006239DF" w:rsidP="000318EC">
            <w:pPr>
              <w:jc w:val="right"/>
              <w:rPr>
                <w:rFonts w:ascii="Arial" w:hAnsi="Arial" w:cs="Arial"/>
                <w:b/>
                <w:bCs/>
                <w:color w:val="000000"/>
              </w:rPr>
            </w:pPr>
          </w:p>
        </w:tc>
      </w:tr>
      <w:tr w:rsidR="006239DF" w:rsidTr="000318EC">
        <w:tc>
          <w:tcPr>
            <w:tcW w:w="558" w:type="dxa"/>
          </w:tcPr>
          <w:p w:rsidR="006239DF" w:rsidRPr="004A5D5A" w:rsidRDefault="006239DF" w:rsidP="000318EC">
            <w:pPr>
              <w:rPr>
                <w:rFonts w:ascii="Arial" w:hAnsi="Arial" w:cs="Arial"/>
                <w:b/>
                <w:bCs/>
                <w:color w:val="000000"/>
                <w:sz w:val="22"/>
                <w:szCs w:val="22"/>
                <w:lang w:val="sr-Cyrl-RS"/>
              </w:rPr>
            </w:pPr>
            <w:r>
              <w:rPr>
                <w:rFonts w:ascii="Arial" w:hAnsi="Arial" w:cs="Arial"/>
                <w:b/>
                <w:bCs/>
                <w:color w:val="000000"/>
                <w:sz w:val="22"/>
                <w:szCs w:val="22"/>
                <w:lang w:val="sr-Cyrl-RS"/>
              </w:rPr>
              <w:t>3</w:t>
            </w:r>
          </w:p>
        </w:tc>
        <w:tc>
          <w:tcPr>
            <w:tcW w:w="6930" w:type="dxa"/>
          </w:tcPr>
          <w:p w:rsidR="006239DF" w:rsidRPr="004A5D5A" w:rsidRDefault="006239DF" w:rsidP="000318EC">
            <w:pPr>
              <w:rPr>
                <w:rFonts w:ascii="Arial" w:hAnsi="Arial" w:cs="Arial"/>
                <w:sz w:val="22"/>
                <w:szCs w:val="22"/>
                <w:lang w:val="sr-Cyrl-RS"/>
              </w:rPr>
            </w:pPr>
            <w:r w:rsidRPr="004A5D5A">
              <w:rPr>
                <w:rFonts w:ascii="Arial" w:hAnsi="Arial" w:cs="Arial"/>
                <w:sz w:val="22"/>
                <w:szCs w:val="22"/>
                <w:lang w:val="sr-Cyrl-RS"/>
              </w:rPr>
              <w:t>МАТЕРИЈАЛ ЗА ПОВЕЗИВАЊЕ ОПРЕМЕ</w:t>
            </w:r>
          </w:p>
        </w:tc>
        <w:tc>
          <w:tcPr>
            <w:tcW w:w="2070" w:type="dxa"/>
            <w:vAlign w:val="bottom"/>
          </w:tcPr>
          <w:p w:rsidR="006239DF" w:rsidRDefault="006239DF" w:rsidP="000318EC">
            <w:pPr>
              <w:jc w:val="right"/>
              <w:rPr>
                <w:rFonts w:ascii="Arial" w:hAnsi="Arial" w:cs="Arial"/>
                <w:b/>
                <w:bCs/>
                <w:color w:val="000000"/>
              </w:rPr>
            </w:pPr>
          </w:p>
        </w:tc>
      </w:tr>
      <w:tr w:rsidR="006239DF" w:rsidTr="000318EC">
        <w:tc>
          <w:tcPr>
            <w:tcW w:w="558" w:type="dxa"/>
          </w:tcPr>
          <w:p w:rsidR="006239DF" w:rsidRPr="004A5D5A" w:rsidRDefault="006239DF" w:rsidP="000318EC">
            <w:pPr>
              <w:rPr>
                <w:rFonts w:ascii="Arial" w:hAnsi="Arial" w:cs="Arial"/>
                <w:b/>
                <w:bCs/>
                <w:color w:val="000000"/>
                <w:sz w:val="22"/>
                <w:szCs w:val="22"/>
                <w:lang w:val="sr-Cyrl-RS"/>
              </w:rPr>
            </w:pPr>
            <w:r>
              <w:rPr>
                <w:rFonts w:ascii="Arial" w:hAnsi="Arial" w:cs="Arial"/>
                <w:b/>
                <w:bCs/>
                <w:color w:val="000000"/>
                <w:sz w:val="22"/>
                <w:szCs w:val="22"/>
                <w:lang w:val="sr-Cyrl-RS"/>
              </w:rPr>
              <w:t>4</w:t>
            </w:r>
          </w:p>
        </w:tc>
        <w:tc>
          <w:tcPr>
            <w:tcW w:w="6930" w:type="dxa"/>
          </w:tcPr>
          <w:p w:rsidR="006239DF" w:rsidRPr="004A5D5A" w:rsidRDefault="006239DF" w:rsidP="000318EC">
            <w:pPr>
              <w:tabs>
                <w:tab w:val="left" w:pos="1072"/>
              </w:tabs>
              <w:rPr>
                <w:rFonts w:ascii="Arial" w:hAnsi="Arial" w:cs="Arial"/>
                <w:sz w:val="22"/>
                <w:szCs w:val="22"/>
                <w:lang w:val="sr-Cyrl-RS"/>
              </w:rPr>
            </w:pPr>
            <w:r w:rsidRPr="004A5D5A">
              <w:rPr>
                <w:rFonts w:ascii="Arial" w:hAnsi="Arial" w:cs="Arial"/>
                <w:sz w:val="22"/>
                <w:szCs w:val="22"/>
                <w:lang w:val="sr-Cyrl-RS"/>
              </w:rPr>
              <w:t>ВЕНТИЛАЦИЈА КУХИЊСКОГ БЛОКА И БЛОКИРАНИХ ПРОСТОРИЈА</w:t>
            </w:r>
          </w:p>
        </w:tc>
        <w:tc>
          <w:tcPr>
            <w:tcW w:w="2070" w:type="dxa"/>
            <w:vAlign w:val="bottom"/>
          </w:tcPr>
          <w:p w:rsidR="006239DF" w:rsidRDefault="006239DF" w:rsidP="000318EC">
            <w:pPr>
              <w:jc w:val="right"/>
              <w:rPr>
                <w:rFonts w:ascii="Arial" w:hAnsi="Arial" w:cs="Arial"/>
                <w:b/>
                <w:bCs/>
                <w:color w:val="000000"/>
              </w:rPr>
            </w:pPr>
          </w:p>
        </w:tc>
      </w:tr>
      <w:tr w:rsidR="006239DF" w:rsidTr="000318EC">
        <w:tc>
          <w:tcPr>
            <w:tcW w:w="558" w:type="dxa"/>
          </w:tcPr>
          <w:p w:rsidR="006239DF" w:rsidRPr="004A5D5A" w:rsidRDefault="006239DF" w:rsidP="000318EC">
            <w:pPr>
              <w:rPr>
                <w:rFonts w:ascii="Arial" w:hAnsi="Arial" w:cs="Arial"/>
                <w:color w:val="000000"/>
                <w:sz w:val="22"/>
                <w:szCs w:val="22"/>
              </w:rPr>
            </w:pPr>
          </w:p>
        </w:tc>
        <w:tc>
          <w:tcPr>
            <w:tcW w:w="6930" w:type="dxa"/>
          </w:tcPr>
          <w:p w:rsidR="006239DF" w:rsidRPr="004A5D5A" w:rsidRDefault="006239DF" w:rsidP="000318EC">
            <w:pPr>
              <w:rPr>
                <w:rFonts w:ascii="Arial" w:hAnsi="Arial" w:cs="Arial"/>
                <w:sz w:val="22"/>
                <w:szCs w:val="22"/>
              </w:rPr>
            </w:pPr>
            <w:r w:rsidRPr="004A5D5A">
              <w:rPr>
                <w:rFonts w:ascii="Arial" w:hAnsi="Arial" w:cs="Arial"/>
                <w:sz w:val="22"/>
                <w:szCs w:val="22"/>
              </w:rPr>
              <w:t>УКУПНО БЕЗ ПДВ-А</w:t>
            </w:r>
          </w:p>
        </w:tc>
        <w:tc>
          <w:tcPr>
            <w:tcW w:w="2070" w:type="dxa"/>
            <w:vAlign w:val="bottom"/>
          </w:tcPr>
          <w:p w:rsidR="006239DF" w:rsidRDefault="006239DF" w:rsidP="000318EC">
            <w:pPr>
              <w:jc w:val="right"/>
              <w:rPr>
                <w:rFonts w:ascii="Arial" w:hAnsi="Arial" w:cs="Arial"/>
                <w:b/>
                <w:bCs/>
                <w:color w:val="000000"/>
                <w:sz w:val="22"/>
                <w:szCs w:val="22"/>
              </w:rPr>
            </w:pPr>
          </w:p>
        </w:tc>
      </w:tr>
    </w:tbl>
    <w:p w:rsidR="006239DF" w:rsidRDefault="006239DF" w:rsidP="006239DF"/>
    <w:p w:rsidR="006239DF" w:rsidRDefault="006239DF"/>
    <w:p w:rsidR="006239DF" w:rsidRDefault="006239DF" w:rsidP="006239DF">
      <w:pPr>
        <w:pStyle w:val="Heading2"/>
        <w:rPr>
          <w:lang w:val="sr-Cyrl-RS"/>
        </w:rPr>
      </w:pPr>
      <w:r>
        <w:rPr>
          <w:lang w:val="sr-Cyrl-RS"/>
        </w:rPr>
        <w:t>1</w:t>
      </w:r>
      <w:r w:rsidR="00310837">
        <w:rPr>
          <w:lang w:val="sr-Cyrl-RS"/>
        </w:rPr>
        <w:t>4</w:t>
      </w:r>
      <w:r>
        <w:rPr>
          <w:lang w:val="sr-Cyrl-RS"/>
        </w:rPr>
        <w:t>) САОБРАЋАЈНА СИГНАЛИЗАЦИЈА</w:t>
      </w:r>
    </w:p>
    <w:p w:rsidR="006239DF" w:rsidRDefault="006239DF">
      <w:pPr>
        <w:rPr>
          <w:lang w:val="sr-Cyrl-RS"/>
        </w:rPr>
      </w:pPr>
    </w:p>
    <w:p w:rsidR="006239DF" w:rsidRPr="006239DF" w:rsidRDefault="006239DF">
      <w:pPr>
        <w:rPr>
          <w:rFonts w:ascii="Arial" w:hAnsi="Arial" w:cs="Arial"/>
          <w:sz w:val="24"/>
          <w:szCs w:val="24"/>
          <w:lang w:val="sr-Cyrl-RS"/>
        </w:rPr>
      </w:pPr>
      <w:r w:rsidRPr="006239DF">
        <w:rPr>
          <w:rFonts w:ascii="Arial" w:hAnsi="Arial" w:cs="Arial"/>
          <w:sz w:val="24"/>
          <w:szCs w:val="24"/>
          <w:lang w:val="sr-Cyrl-RS"/>
        </w:rPr>
        <w:t>1. ВЕРТИКАЛНА СИГНАЛИЗАЦИЈА</w:t>
      </w:r>
    </w:p>
    <w:tbl>
      <w:tblPr>
        <w:tblStyle w:val="TableGrid"/>
        <w:tblW w:w="0" w:type="auto"/>
        <w:tblLook w:val="04A0" w:firstRow="1" w:lastRow="0" w:firstColumn="1" w:lastColumn="0" w:noHBand="0" w:noVBand="1"/>
      </w:tblPr>
      <w:tblGrid>
        <w:gridCol w:w="566"/>
        <w:gridCol w:w="2694"/>
        <w:gridCol w:w="1427"/>
        <w:gridCol w:w="862"/>
        <w:gridCol w:w="1278"/>
        <w:gridCol w:w="1237"/>
        <w:gridCol w:w="1286"/>
      </w:tblGrid>
      <w:tr w:rsidR="006239DF" w:rsidRPr="00635245" w:rsidTr="006239DF">
        <w:tc>
          <w:tcPr>
            <w:tcW w:w="576" w:type="dxa"/>
          </w:tcPr>
          <w:p w:rsidR="006239DF" w:rsidRPr="002135CC" w:rsidRDefault="006239DF" w:rsidP="006239DF">
            <w:pPr>
              <w:rPr>
                <w:rFonts w:ascii="Arial" w:hAnsi="Arial" w:cs="Arial"/>
                <w:b/>
                <w:bCs/>
                <w:sz w:val="22"/>
                <w:szCs w:val="22"/>
              </w:rPr>
            </w:pPr>
            <w:r>
              <w:rPr>
                <w:rFonts w:ascii="Arial" w:hAnsi="Arial" w:cs="Arial"/>
                <w:b/>
                <w:bCs/>
                <w:sz w:val="22"/>
                <w:szCs w:val="22"/>
              </w:rPr>
              <w:t>бр</w:t>
            </w:r>
          </w:p>
        </w:tc>
        <w:tc>
          <w:tcPr>
            <w:tcW w:w="2850"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Опис</w:t>
            </w:r>
          </w:p>
        </w:tc>
        <w:tc>
          <w:tcPr>
            <w:tcW w:w="1332" w:type="dxa"/>
          </w:tcPr>
          <w:p w:rsidR="006239DF" w:rsidRPr="006239DF" w:rsidRDefault="006239DF" w:rsidP="006239DF">
            <w:pPr>
              <w:jc w:val="center"/>
              <w:rPr>
                <w:rFonts w:ascii="Arial" w:hAnsi="Arial" w:cs="Arial"/>
                <w:b/>
                <w:bCs/>
                <w:lang w:val="sr-Cyrl-RS"/>
              </w:rPr>
            </w:pPr>
            <w:r>
              <w:rPr>
                <w:rFonts w:ascii="Arial" w:hAnsi="Arial" w:cs="Arial"/>
                <w:b/>
                <w:bCs/>
                <w:lang w:val="sr-Cyrl-RS"/>
              </w:rPr>
              <w:t>Димензије</w:t>
            </w:r>
          </w:p>
        </w:tc>
        <w:tc>
          <w:tcPr>
            <w:tcW w:w="894"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Количина</w:t>
            </w:r>
          </w:p>
        </w:tc>
        <w:tc>
          <w:tcPr>
            <w:tcW w:w="1303"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Цена</w:t>
            </w:r>
          </w:p>
        </w:tc>
        <w:tc>
          <w:tcPr>
            <w:tcW w:w="1343"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Износ</w:t>
            </w:r>
          </w:p>
        </w:tc>
      </w:tr>
      <w:tr w:rsidR="006239DF" w:rsidRPr="00635245" w:rsidTr="006239DF">
        <w:tc>
          <w:tcPr>
            <w:tcW w:w="576" w:type="dxa"/>
          </w:tcPr>
          <w:p w:rsidR="006239DF" w:rsidRPr="006239DF" w:rsidRDefault="006239DF" w:rsidP="006239DF">
            <w:pPr>
              <w:rPr>
                <w:rFonts w:ascii="Arial" w:hAnsi="Arial" w:cs="Arial"/>
                <w:sz w:val="22"/>
                <w:szCs w:val="22"/>
                <w:lang w:val="sr-Cyrl-RS"/>
              </w:rPr>
            </w:pPr>
            <w:r w:rsidRPr="006239DF">
              <w:rPr>
                <w:rFonts w:ascii="Arial" w:hAnsi="Arial" w:cs="Arial"/>
                <w:sz w:val="22"/>
                <w:szCs w:val="22"/>
                <w:lang w:val="sr-Cyrl-RS"/>
              </w:rPr>
              <w:t>1</w:t>
            </w:r>
          </w:p>
        </w:tc>
        <w:tc>
          <w:tcPr>
            <w:tcW w:w="2850" w:type="dxa"/>
          </w:tcPr>
          <w:p w:rsidR="006239DF" w:rsidRPr="006239DF" w:rsidRDefault="006239DF" w:rsidP="006239DF">
            <w:pPr>
              <w:rPr>
                <w:rFonts w:ascii="Arial" w:hAnsi="Arial" w:cs="Arial"/>
                <w:sz w:val="22"/>
                <w:szCs w:val="22"/>
                <w:lang w:val="sr-Cyrl-RS"/>
              </w:rPr>
            </w:pPr>
            <w:r w:rsidRPr="006239DF">
              <w:rPr>
                <w:rFonts w:ascii="Arial" w:hAnsi="Arial" w:cs="Arial"/>
                <w:sz w:val="22"/>
                <w:szCs w:val="22"/>
              </w:rPr>
              <w:t>Стуб носач саобраћајног знака са</w:t>
            </w:r>
            <w:r w:rsidRPr="006239DF">
              <w:rPr>
                <w:rFonts w:ascii="Arial" w:hAnsi="Arial" w:cs="Arial"/>
                <w:sz w:val="22"/>
                <w:szCs w:val="22"/>
                <w:lang w:val="sr-Cyrl-RS"/>
              </w:rPr>
              <w:t xml:space="preserve"> уградњом и израдом темеља на терену</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h=3.00m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16,00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val="restart"/>
          </w:tcPr>
          <w:p w:rsidR="006239DF" w:rsidRPr="006239DF" w:rsidRDefault="006239DF" w:rsidP="00EF6204">
            <w:pPr>
              <w:rPr>
                <w:rFonts w:ascii="Arial" w:hAnsi="Arial" w:cs="Arial"/>
                <w:sz w:val="22"/>
                <w:szCs w:val="22"/>
                <w:lang w:val="sr-Cyrl-RS"/>
              </w:rPr>
            </w:pPr>
            <w:r w:rsidRPr="006239DF">
              <w:rPr>
                <w:rFonts w:ascii="Arial" w:hAnsi="Arial" w:cs="Arial"/>
                <w:sz w:val="22"/>
                <w:szCs w:val="22"/>
                <w:lang w:val="sr-Cyrl-RS"/>
              </w:rPr>
              <w:t>2</w:t>
            </w:r>
          </w:p>
        </w:tc>
        <w:tc>
          <w:tcPr>
            <w:tcW w:w="2850" w:type="dxa"/>
          </w:tcPr>
          <w:p w:rsidR="006239DF" w:rsidRPr="006239DF" w:rsidRDefault="006239DF" w:rsidP="00EF6204">
            <w:pPr>
              <w:rPr>
                <w:rFonts w:ascii="Arial" w:hAnsi="Arial" w:cs="Arial"/>
                <w:sz w:val="22"/>
                <w:szCs w:val="22"/>
                <w:lang w:val="sr-Cyrl-RS"/>
              </w:rPr>
            </w:pPr>
            <w:r w:rsidRPr="006239DF">
              <w:rPr>
                <w:rFonts w:ascii="Arial" w:hAnsi="Arial" w:cs="Arial"/>
                <w:sz w:val="22"/>
                <w:szCs w:val="22"/>
              </w:rPr>
              <w:t>Саобраћајни знак рефлексни са прибором</w:t>
            </w:r>
            <w:r w:rsidRPr="006239DF">
              <w:rPr>
                <w:rFonts w:ascii="Arial" w:hAnsi="Arial" w:cs="Arial"/>
                <w:sz w:val="22"/>
                <w:szCs w:val="22"/>
                <w:lang w:val="sr-Cyrl-RS"/>
              </w:rPr>
              <w:t xml:space="preserve"> за монтажу и монтажом на уграђен стуб на терену</w:t>
            </w:r>
          </w:p>
        </w:tc>
        <w:tc>
          <w:tcPr>
            <w:tcW w:w="1332" w:type="dxa"/>
          </w:tcPr>
          <w:p w:rsidR="006239DF" w:rsidRPr="006239DF" w:rsidRDefault="006239DF" w:rsidP="006239DF">
            <w:pPr>
              <w:jc w:val="center"/>
              <w:rPr>
                <w:rFonts w:ascii="Arial" w:hAnsi="Arial" w:cs="Arial"/>
                <w:sz w:val="22"/>
                <w:szCs w:val="22"/>
                <w:lang w:val="sr-Cyrl-RS"/>
              </w:rPr>
            </w:pPr>
          </w:p>
        </w:tc>
        <w:tc>
          <w:tcPr>
            <w:tcW w:w="894" w:type="dxa"/>
            <w:vAlign w:val="bottom"/>
          </w:tcPr>
          <w:p w:rsidR="006239DF" w:rsidRPr="006239DF" w:rsidRDefault="006239DF" w:rsidP="006239DF">
            <w:pPr>
              <w:jc w:val="center"/>
              <w:rPr>
                <w:rFonts w:ascii="Arial" w:hAnsi="Arial" w:cs="Arial"/>
                <w:sz w:val="22"/>
                <w:szCs w:val="22"/>
                <w:lang w:val="sr-Cyrl-RS"/>
              </w:rPr>
            </w:pPr>
          </w:p>
        </w:tc>
        <w:tc>
          <w:tcPr>
            <w:tcW w:w="1278" w:type="dxa"/>
            <w:vAlign w:val="bottom"/>
          </w:tcPr>
          <w:p w:rsidR="006239DF" w:rsidRPr="006239DF" w:rsidRDefault="006239DF" w:rsidP="006239DF">
            <w:pPr>
              <w:jc w:val="center"/>
              <w:rPr>
                <w:rFonts w:ascii="Arial" w:hAnsi="Arial" w:cs="Arial"/>
                <w:sz w:val="22"/>
                <w:szCs w:val="22"/>
                <w:lang w:val="sr-Cyrl-RS"/>
              </w:rPr>
            </w:pP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 - 2</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 - 4</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 xml:space="preserve">II - 30 (10) </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 xml:space="preserve">II - 41 </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 - 43</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3,00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 - 43.3</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 xml:space="preserve">II - 43.4 </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 - 44.2</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Ø 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III - 2</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400x400mm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III - 30</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400x400mm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IV - 21</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400x200mm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2,00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6239DF">
        <w:tc>
          <w:tcPr>
            <w:tcW w:w="576" w:type="dxa"/>
            <w:vMerge/>
          </w:tcPr>
          <w:p w:rsidR="006239DF" w:rsidRPr="006239DF" w:rsidRDefault="006239DF" w:rsidP="006239DF">
            <w:pPr>
              <w:rPr>
                <w:rFonts w:ascii="Arial" w:hAnsi="Arial" w:cs="Arial"/>
                <w:sz w:val="22"/>
                <w:szCs w:val="22"/>
                <w:lang w:val="sr-Cyrl-RS"/>
              </w:rPr>
            </w:pPr>
          </w:p>
        </w:tc>
        <w:tc>
          <w:tcPr>
            <w:tcW w:w="2850" w:type="dxa"/>
            <w:vAlign w:val="bottom"/>
          </w:tcPr>
          <w:p w:rsidR="006239DF" w:rsidRPr="006239DF" w:rsidRDefault="006239DF" w:rsidP="006239DF">
            <w:pPr>
              <w:rPr>
                <w:rFonts w:ascii="Arial" w:hAnsi="Arial" w:cs="Arial"/>
                <w:color w:val="000000"/>
                <w:sz w:val="22"/>
                <w:szCs w:val="22"/>
              </w:rPr>
            </w:pPr>
            <w:r w:rsidRPr="006239DF">
              <w:rPr>
                <w:rFonts w:ascii="Arial" w:hAnsi="Arial" w:cs="Arial"/>
                <w:color w:val="000000"/>
                <w:sz w:val="22"/>
                <w:szCs w:val="22"/>
              </w:rPr>
              <w:t>IV - 5.2</w:t>
            </w:r>
          </w:p>
        </w:tc>
        <w:tc>
          <w:tcPr>
            <w:tcW w:w="1332"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400x200mm</w:t>
            </w:r>
          </w:p>
        </w:tc>
        <w:tc>
          <w:tcPr>
            <w:tcW w:w="894"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kom</w:t>
            </w:r>
          </w:p>
        </w:tc>
        <w:tc>
          <w:tcPr>
            <w:tcW w:w="1278" w:type="dxa"/>
            <w:vAlign w:val="bottom"/>
          </w:tcPr>
          <w:p w:rsidR="006239DF" w:rsidRPr="006239DF" w:rsidRDefault="006239DF" w:rsidP="006239DF">
            <w:pPr>
              <w:jc w:val="center"/>
              <w:rPr>
                <w:rFonts w:ascii="Arial" w:hAnsi="Arial" w:cs="Arial"/>
                <w:color w:val="000000"/>
                <w:sz w:val="22"/>
                <w:szCs w:val="22"/>
              </w:rPr>
            </w:pPr>
            <w:r w:rsidRPr="006239DF">
              <w:rPr>
                <w:rFonts w:ascii="Arial" w:hAnsi="Arial" w:cs="Arial"/>
                <w:color w:val="000000"/>
                <w:sz w:val="22"/>
                <w:szCs w:val="22"/>
              </w:rPr>
              <w:t>1,00</w:t>
            </w:r>
          </w:p>
        </w:tc>
        <w:tc>
          <w:tcPr>
            <w:tcW w:w="1303" w:type="dxa"/>
            <w:vAlign w:val="bottom"/>
          </w:tcPr>
          <w:p w:rsidR="006239DF" w:rsidRPr="006239DF" w:rsidRDefault="006239DF" w:rsidP="006239DF">
            <w:pPr>
              <w:jc w:val="center"/>
              <w:rPr>
                <w:rFonts w:ascii="Arial" w:hAnsi="Arial" w:cs="Arial"/>
                <w:sz w:val="22"/>
                <w:szCs w:val="22"/>
              </w:rPr>
            </w:pPr>
          </w:p>
        </w:tc>
        <w:tc>
          <w:tcPr>
            <w:tcW w:w="1343" w:type="dxa"/>
            <w:vAlign w:val="bottom"/>
          </w:tcPr>
          <w:p w:rsidR="006239DF" w:rsidRPr="008401E7" w:rsidRDefault="006239DF" w:rsidP="006239DF">
            <w:pPr>
              <w:jc w:val="center"/>
              <w:rPr>
                <w:rFonts w:ascii="Arial" w:hAnsi="Arial" w:cs="Arial"/>
              </w:rPr>
            </w:pPr>
          </w:p>
        </w:tc>
      </w:tr>
      <w:tr w:rsidR="006239DF" w:rsidRPr="00635245" w:rsidTr="000318EC">
        <w:tc>
          <w:tcPr>
            <w:tcW w:w="576" w:type="dxa"/>
          </w:tcPr>
          <w:p w:rsidR="006239DF" w:rsidRPr="006239DF" w:rsidRDefault="006239DF" w:rsidP="00EF6204">
            <w:pPr>
              <w:rPr>
                <w:rFonts w:ascii="Arial" w:hAnsi="Arial" w:cs="Arial"/>
                <w:sz w:val="22"/>
                <w:szCs w:val="22"/>
                <w:lang w:val="sr-Cyrl-RS"/>
              </w:rPr>
            </w:pPr>
          </w:p>
        </w:tc>
        <w:tc>
          <w:tcPr>
            <w:tcW w:w="7657" w:type="dxa"/>
            <w:gridSpan w:val="5"/>
          </w:tcPr>
          <w:p w:rsidR="006239DF" w:rsidRPr="006239DF" w:rsidRDefault="006239DF" w:rsidP="006239DF">
            <w:pPr>
              <w:rPr>
                <w:rFonts w:ascii="Arial" w:hAnsi="Arial" w:cs="Arial"/>
                <w:sz w:val="22"/>
                <w:szCs w:val="22"/>
              </w:rPr>
            </w:pPr>
            <w:r w:rsidRPr="006239DF">
              <w:rPr>
                <w:rFonts w:ascii="Arial" w:hAnsi="Arial" w:cs="Arial"/>
                <w:sz w:val="22"/>
                <w:szCs w:val="22"/>
                <w:lang w:val="sr-Cyrl-RS"/>
              </w:rPr>
              <w:t>УКУПНО</w:t>
            </w:r>
          </w:p>
        </w:tc>
        <w:tc>
          <w:tcPr>
            <w:tcW w:w="1343" w:type="dxa"/>
            <w:vAlign w:val="bottom"/>
          </w:tcPr>
          <w:p w:rsidR="006239DF" w:rsidRPr="008401E7" w:rsidRDefault="006239DF" w:rsidP="00EF6204">
            <w:pPr>
              <w:jc w:val="right"/>
              <w:rPr>
                <w:rFonts w:ascii="Arial" w:hAnsi="Arial" w:cs="Arial"/>
              </w:rPr>
            </w:pPr>
          </w:p>
        </w:tc>
      </w:tr>
    </w:tbl>
    <w:p w:rsidR="006239DF" w:rsidRDefault="006239DF"/>
    <w:p w:rsidR="006239DF" w:rsidRPr="006239DF" w:rsidRDefault="006239DF">
      <w:pPr>
        <w:rPr>
          <w:rFonts w:ascii="Arial" w:hAnsi="Arial" w:cs="Arial"/>
          <w:sz w:val="24"/>
          <w:szCs w:val="24"/>
          <w:lang w:val="sr-Cyrl-RS"/>
        </w:rPr>
      </w:pPr>
      <w:r>
        <w:rPr>
          <w:rFonts w:ascii="Arial" w:hAnsi="Arial" w:cs="Arial"/>
          <w:sz w:val="24"/>
          <w:szCs w:val="24"/>
          <w:lang w:val="sr-Cyrl-RS"/>
        </w:rPr>
        <w:t>2</w:t>
      </w:r>
      <w:r w:rsidRPr="006239DF">
        <w:rPr>
          <w:rFonts w:ascii="Arial" w:hAnsi="Arial" w:cs="Arial"/>
          <w:sz w:val="24"/>
          <w:szCs w:val="24"/>
          <w:lang w:val="sr-Cyrl-RS"/>
        </w:rPr>
        <w:t xml:space="preserve">. </w:t>
      </w:r>
      <w:r>
        <w:rPr>
          <w:rFonts w:ascii="Arial" w:hAnsi="Arial" w:cs="Arial"/>
          <w:sz w:val="24"/>
          <w:szCs w:val="24"/>
          <w:lang w:val="sr-Cyrl-RS"/>
        </w:rPr>
        <w:t>ХОРИЗОНТАЛНА</w:t>
      </w:r>
      <w:r w:rsidRPr="006239DF">
        <w:rPr>
          <w:rFonts w:ascii="Arial" w:hAnsi="Arial" w:cs="Arial"/>
          <w:sz w:val="24"/>
          <w:szCs w:val="24"/>
          <w:lang w:val="sr-Cyrl-RS"/>
        </w:rPr>
        <w:t xml:space="preserve"> СИГНАЛИЗАЦИЈА</w:t>
      </w:r>
    </w:p>
    <w:tbl>
      <w:tblPr>
        <w:tblStyle w:val="TableGrid"/>
        <w:tblW w:w="0" w:type="auto"/>
        <w:tblLook w:val="04A0" w:firstRow="1" w:lastRow="0" w:firstColumn="1" w:lastColumn="0" w:noHBand="0" w:noVBand="1"/>
      </w:tblPr>
      <w:tblGrid>
        <w:gridCol w:w="569"/>
        <w:gridCol w:w="2754"/>
        <w:gridCol w:w="1325"/>
        <w:gridCol w:w="863"/>
        <w:gridCol w:w="1278"/>
        <w:gridCol w:w="1257"/>
        <w:gridCol w:w="1304"/>
      </w:tblGrid>
      <w:tr w:rsidR="006239DF" w:rsidRPr="00635245" w:rsidTr="000318EC">
        <w:tc>
          <w:tcPr>
            <w:tcW w:w="576" w:type="dxa"/>
          </w:tcPr>
          <w:p w:rsidR="006239DF" w:rsidRPr="002135CC" w:rsidRDefault="006239DF" w:rsidP="006239DF">
            <w:pPr>
              <w:rPr>
                <w:rFonts w:ascii="Arial" w:hAnsi="Arial" w:cs="Arial"/>
                <w:b/>
                <w:bCs/>
                <w:sz w:val="22"/>
                <w:szCs w:val="22"/>
              </w:rPr>
            </w:pPr>
            <w:r>
              <w:rPr>
                <w:rFonts w:ascii="Arial" w:hAnsi="Arial" w:cs="Arial"/>
                <w:b/>
                <w:bCs/>
                <w:sz w:val="22"/>
                <w:szCs w:val="22"/>
              </w:rPr>
              <w:t>бр</w:t>
            </w:r>
          </w:p>
        </w:tc>
        <w:tc>
          <w:tcPr>
            <w:tcW w:w="2850"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Опис</w:t>
            </w:r>
          </w:p>
        </w:tc>
        <w:tc>
          <w:tcPr>
            <w:tcW w:w="1332" w:type="dxa"/>
          </w:tcPr>
          <w:p w:rsidR="006239DF" w:rsidRPr="006239DF" w:rsidRDefault="006239DF" w:rsidP="006239DF">
            <w:pPr>
              <w:jc w:val="center"/>
              <w:rPr>
                <w:rFonts w:ascii="Arial" w:hAnsi="Arial" w:cs="Arial"/>
                <w:b/>
                <w:bCs/>
                <w:lang w:val="sr-Cyrl-RS"/>
              </w:rPr>
            </w:pPr>
            <w:r>
              <w:rPr>
                <w:rFonts w:ascii="Arial" w:hAnsi="Arial" w:cs="Arial"/>
                <w:b/>
                <w:bCs/>
                <w:lang w:val="sr-Cyrl-RS"/>
              </w:rPr>
              <w:t>Димензије</w:t>
            </w:r>
          </w:p>
        </w:tc>
        <w:tc>
          <w:tcPr>
            <w:tcW w:w="894"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ЈМ</w:t>
            </w:r>
          </w:p>
        </w:tc>
        <w:tc>
          <w:tcPr>
            <w:tcW w:w="1278"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Количина</w:t>
            </w:r>
          </w:p>
        </w:tc>
        <w:tc>
          <w:tcPr>
            <w:tcW w:w="1303"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Цена</w:t>
            </w:r>
          </w:p>
        </w:tc>
        <w:tc>
          <w:tcPr>
            <w:tcW w:w="1343" w:type="dxa"/>
            <w:vAlign w:val="center"/>
          </w:tcPr>
          <w:p w:rsidR="006239DF" w:rsidRPr="002135CC" w:rsidRDefault="006239DF" w:rsidP="006239DF">
            <w:pPr>
              <w:jc w:val="center"/>
              <w:rPr>
                <w:rFonts w:ascii="Arial" w:hAnsi="Arial" w:cs="Arial"/>
                <w:b/>
                <w:bCs/>
                <w:sz w:val="22"/>
                <w:szCs w:val="22"/>
              </w:rPr>
            </w:pPr>
            <w:r>
              <w:rPr>
                <w:rFonts w:ascii="Arial" w:hAnsi="Arial" w:cs="Arial"/>
                <w:b/>
                <w:bCs/>
                <w:sz w:val="22"/>
                <w:szCs w:val="22"/>
              </w:rPr>
              <w:t>Износ</w:t>
            </w:r>
          </w:p>
        </w:tc>
      </w:tr>
      <w:tr w:rsidR="006239DF" w:rsidRPr="00635245" w:rsidTr="006239DF">
        <w:tc>
          <w:tcPr>
            <w:tcW w:w="576" w:type="dxa"/>
          </w:tcPr>
          <w:p w:rsidR="006239DF" w:rsidRPr="00C4637E" w:rsidRDefault="006239DF" w:rsidP="00C4637E">
            <w:pPr>
              <w:jc w:val="center"/>
              <w:rPr>
                <w:rFonts w:ascii="Arial" w:hAnsi="Arial" w:cs="Arial"/>
                <w:sz w:val="22"/>
                <w:szCs w:val="22"/>
                <w:lang w:val="sr-Cyrl-RS"/>
              </w:rPr>
            </w:pPr>
            <w:r w:rsidRPr="00C4637E">
              <w:rPr>
                <w:rFonts w:ascii="Arial" w:hAnsi="Arial" w:cs="Arial"/>
                <w:sz w:val="22"/>
                <w:szCs w:val="22"/>
                <w:lang w:val="sr-Cyrl-RS"/>
              </w:rPr>
              <w:t>1</w:t>
            </w:r>
          </w:p>
        </w:tc>
        <w:tc>
          <w:tcPr>
            <w:tcW w:w="2850" w:type="dxa"/>
          </w:tcPr>
          <w:p w:rsidR="006239DF" w:rsidRPr="00C4637E" w:rsidRDefault="006239DF" w:rsidP="00C4637E">
            <w:pPr>
              <w:rPr>
                <w:rFonts w:ascii="Arial" w:hAnsi="Arial" w:cs="Arial"/>
                <w:sz w:val="22"/>
                <w:szCs w:val="22"/>
              </w:rPr>
            </w:pPr>
            <w:r w:rsidRPr="00C4637E">
              <w:rPr>
                <w:rFonts w:ascii="Arial" w:hAnsi="Arial" w:cs="Arial"/>
                <w:sz w:val="22"/>
                <w:szCs w:val="22"/>
              </w:rPr>
              <w:t>Обележавање коловоза врши се белом бојом са рефлексним особинама СТОП линија - троуглови</w:t>
            </w:r>
          </w:p>
        </w:tc>
        <w:tc>
          <w:tcPr>
            <w:tcW w:w="1332" w:type="dxa"/>
            <w:vAlign w:val="bottom"/>
          </w:tcPr>
          <w:p w:rsidR="006239DF" w:rsidRPr="00C4637E" w:rsidRDefault="006239DF" w:rsidP="00C4637E">
            <w:pPr>
              <w:jc w:val="center"/>
              <w:rPr>
                <w:rFonts w:ascii="Arial" w:hAnsi="Arial" w:cs="Arial"/>
                <w:sz w:val="22"/>
                <w:szCs w:val="22"/>
                <w:lang w:val="sr-Cyrl-RS"/>
              </w:rPr>
            </w:pPr>
            <w:r w:rsidRPr="00C4637E">
              <w:rPr>
                <w:rFonts w:ascii="Arial" w:hAnsi="Arial" w:cs="Arial"/>
                <w:sz w:val="22"/>
                <w:szCs w:val="22"/>
                <w:lang w:val="sr-Cyrl-RS"/>
              </w:rPr>
              <w:t>-</w:t>
            </w:r>
          </w:p>
        </w:tc>
        <w:tc>
          <w:tcPr>
            <w:tcW w:w="894" w:type="dxa"/>
            <w:vAlign w:val="bottom"/>
          </w:tcPr>
          <w:p w:rsidR="006239DF" w:rsidRPr="00C4637E" w:rsidRDefault="006239DF" w:rsidP="00C4637E">
            <w:pPr>
              <w:jc w:val="center"/>
              <w:rPr>
                <w:rFonts w:ascii="Arial" w:hAnsi="Arial" w:cs="Arial"/>
                <w:color w:val="000000"/>
                <w:sz w:val="22"/>
                <w:szCs w:val="22"/>
              </w:rPr>
            </w:pPr>
            <w:r w:rsidRPr="00C4637E">
              <w:rPr>
                <w:rFonts w:ascii="Arial" w:hAnsi="Arial" w:cs="Arial"/>
                <w:color w:val="000000"/>
                <w:sz w:val="22"/>
                <w:szCs w:val="22"/>
              </w:rPr>
              <w:t>m²</w:t>
            </w:r>
          </w:p>
        </w:tc>
        <w:tc>
          <w:tcPr>
            <w:tcW w:w="1278" w:type="dxa"/>
            <w:vAlign w:val="bottom"/>
          </w:tcPr>
          <w:p w:rsidR="006239DF" w:rsidRPr="00C4637E" w:rsidRDefault="006239DF" w:rsidP="00C4637E">
            <w:pPr>
              <w:jc w:val="center"/>
              <w:rPr>
                <w:rFonts w:ascii="Arial" w:hAnsi="Arial" w:cs="Arial"/>
                <w:color w:val="000000"/>
                <w:sz w:val="22"/>
                <w:szCs w:val="22"/>
              </w:rPr>
            </w:pPr>
            <w:r w:rsidRPr="00C4637E">
              <w:rPr>
                <w:rFonts w:ascii="Arial" w:hAnsi="Arial" w:cs="Arial"/>
                <w:color w:val="000000"/>
                <w:sz w:val="22"/>
                <w:szCs w:val="22"/>
              </w:rPr>
              <w:t>2,00</w:t>
            </w:r>
          </w:p>
        </w:tc>
        <w:tc>
          <w:tcPr>
            <w:tcW w:w="1303" w:type="dxa"/>
            <w:vAlign w:val="bottom"/>
          </w:tcPr>
          <w:p w:rsidR="006239DF" w:rsidRPr="00C4637E" w:rsidRDefault="006239DF" w:rsidP="00C4637E">
            <w:pPr>
              <w:jc w:val="center"/>
              <w:rPr>
                <w:rFonts w:ascii="Arial" w:hAnsi="Arial" w:cs="Arial"/>
                <w:sz w:val="22"/>
                <w:szCs w:val="22"/>
              </w:rPr>
            </w:pPr>
          </w:p>
        </w:tc>
        <w:tc>
          <w:tcPr>
            <w:tcW w:w="1343" w:type="dxa"/>
            <w:vAlign w:val="bottom"/>
          </w:tcPr>
          <w:p w:rsidR="006239DF" w:rsidRPr="008401E7" w:rsidRDefault="006239DF" w:rsidP="006239DF">
            <w:pPr>
              <w:jc w:val="right"/>
              <w:rPr>
                <w:rFonts w:ascii="Arial" w:hAnsi="Arial" w:cs="Arial"/>
              </w:rPr>
            </w:pPr>
          </w:p>
        </w:tc>
      </w:tr>
      <w:tr w:rsidR="00C4637E" w:rsidRPr="00635245" w:rsidTr="000318EC">
        <w:tc>
          <w:tcPr>
            <w:tcW w:w="576" w:type="dxa"/>
            <w:vMerge w:val="restart"/>
          </w:tcPr>
          <w:p w:rsidR="00C4637E" w:rsidRPr="00C4637E" w:rsidRDefault="00C4637E" w:rsidP="00C4637E">
            <w:pPr>
              <w:jc w:val="center"/>
              <w:rPr>
                <w:rFonts w:ascii="Arial" w:hAnsi="Arial" w:cs="Arial"/>
                <w:sz w:val="22"/>
                <w:szCs w:val="22"/>
                <w:lang w:val="sr-Cyrl-RS"/>
              </w:rPr>
            </w:pPr>
            <w:r w:rsidRPr="00C4637E">
              <w:rPr>
                <w:rFonts w:ascii="Arial" w:hAnsi="Arial" w:cs="Arial"/>
                <w:sz w:val="22"/>
                <w:szCs w:val="22"/>
                <w:lang w:val="sr-Cyrl-RS"/>
              </w:rPr>
              <w:t>2</w:t>
            </w:r>
          </w:p>
        </w:tc>
        <w:tc>
          <w:tcPr>
            <w:tcW w:w="2850" w:type="dxa"/>
            <w:vAlign w:val="bottom"/>
          </w:tcPr>
          <w:p w:rsidR="00C4637E" w:rsidRPr="00C4637E" w:rsidRDefault="00C4637E" w:rsidP="00C4637E">
            <w:pPr>
              <w:rPr>
                <w:rFonts w:ascii="Arial" w:hAnsi="Arial" w:cs="Arial"/>
                <w:color w:val="000000"/>
                <w:sz w:val="22"/>
                <w:szCs w:val="22"/>
              </w:rPr>
            </w:pPr>
            <w:r w:rsidRPr="00C4637E">
              <w:rPr>
                <w:rFonts w:ascii="Arial" w:hAnsi="Arial" w:cs="Arial"/>
                <w:color w:val="000000"/>
                <w:sz w:val="22"/>
                <w:szCs w:val="22"/>
              </w:rPr>
              <w:t>стрелице</w:t>
            </w:r>
          </w:p>
        </w:tc>
        <w:tc>
          <w:tcPr>
            <w:tcW w:w="1332"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L=3.0</w:t>
            </w:r>
          </w:p>
        </w:tc>
        <w:tc>
          <w:tcPr>
            <w:tcW w:w="894"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m²</w:t>
            </w:r>
          </w:p>
        </w:tc>
        <w:tc>
          <w:tcPr>
            <w:tcW w:w="1278"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20,00</w:t>
            </w:r>
          </w:p>
        </w:tc>
        <w:tc>
          <w:tcPr>
            <w:tcW w:w="1303" w:type="dxa"/>
            <w:vAlign w:val="bottom"/>
          </w:tcPr>
          <w:p w:rsidR="00C4637E" w:rsidRPr="00C4637E" w:rsidRDefault="00C4637E" w:rsidP="00C4637E">
            <w:pPr>
              <w:jc w:val="center"/>
              <w:rPr>
                <w:rFonts w:ascii="Arial" w:hAnsi="Arial" w:cs="Arial"/>
                <w:sz w:val="22"/>
                <w:szCs w:val="22"/>
              </w:rPr>
            </w:pPr>
          </w:p>
        </w:tc>
        <w:tc>
          <w:tcPr>
            <w:tcW w:w="1343" w:type="dxa"/>
            <w:vAlign w:val="bottom"/>
          </w:tcPr>
          <w:p w:rsidR="00C4637E" w:rsidRPr="008401E7" w:rsidRDefault="00C4637E" w:rsidP="006239DF">
            <w:pPr>
              <w:jc w:val="right"/>
              <w:rPr>
                <w:rFonts w:ascii="Arial" w:hAnsi="Arial" w:cs="Arial"/>
              </w:rPr>
            </w:pPr>
          </w:p>
        </w:tc>
      </w:tr>
      <w:tr w:rsidR="00C4637E" w:rsidRPr="00635245" w:rsidTr="000318EC">
        <w:tc>
          <w:tcPr>
            <w:tcW w:w="576" w:type="dxa"/>
            <w:vMerge/>
          </w:tcPr>
          <w:p w:rsidR="00C4637E" w:rsidRPr="00C4637E" w:rsidRDefault="00C4637E" w:rsidP="00C4637E">
            <w:pPr>
              <w:jc w:val="center"/>
              <w:rPr>
                <w:rFonts w:ascii="Arial" w:hAnsi="Arial" w:cs="Arial"/>
                <w:sz w:val="22"/>
                <w:szCs w:val="22"/>
                <w:lang w:val="sr-Cyrl-RS"/>
              </w:rPr>
            </w:pPr>
          </w:p>
        </w:tc>
        <w:tc>
          <w:tcPr>
            <w:tcW w:w="2850" w:type="dxa"/>
            <w:vAlign w:val="bottom"/>
          </w:tcPr>
          <w:p w:rsidR="00C4637E" w:rsidRPr="00C4637E" w:rsidRDefault="00C4637E" w:rsidP="00C4637E">
            <w:pPr>
              <w:rPr>
                <w:rFonts w:ascii="Arial" w:hAnsi="Arial" w:cs="Arial"/>
                <w:color w:val="000000"/>
                <w:sz w:val="22"/>
                <w:szCs w:val="22"/>
              </w:rPr>
            </w:pPr>
            <w:r w:rsidRPr="00C4637E">
              <w:rPr>
                <w:rFonts w:ascii="Arial" w:hAnsi="Arial" w:cs="Arial"/>
                <w:color w:val="000000"/>
                <w:sz w:val="22"/>
                <w:szCs w:val="22"/>
              </w:rPr>
              <w:t>обележавање паркинг места</w:t>
            </w:r>
          </w:p>
        </w:tc>
        <w:tc>
          <w:tcPr>
            <w:tcW w:w="1332"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d=0.10 m</w:t>
            </w:r>
          </w:p>
        </w:tc>
        <w:tc>
          <w:tcPr>
            <w:tcW w:w="894"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m²</w:t>
            </w:r>
          </w:p>
        </w:tc>
        <w:tc>
          <w:tcPr>
            <w:tcW w:w="1278"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31,50</w:t>
            </w:r>
          </w:p>
        </w:tc>
        <w:tc>
          <w:tcPr>
            <w:tcW w:w="1303" w:type="dxa"/>
            <w:vAlign w:val="bottom"/>
          </w:tcPr>
          <w:p w:rsidR="00C4637E" w:rsidRPr="00C4637E" w:rsidRDefault="00C4637E" w:rsidP="00C4637E">
            <w:pPr>
              <w:jc w:val="center"/>
              <w:rPr>
                <w:rFonts w:ascii="Arial" w:hAnsi="Arial" w:cs="Arial"/>
                <w:sz w:val="22"/>
                <w:szCs w:val="22"/>
              </w:rPr>
            </w:pPr>
          </w:p>
        </w:tc>
        <w:tc>
          <w:tcPr>
            <w:tcW w:w="1343" w:type="dxa"/>
            <w:vAlign w:val="bottom"/>
          </w:tcPr>
          <w:p w:rsidR="00C4637E" w:rsidRPr="008401E7" w:rsidRDefault="00C4637E" w:rsidP="006239DF">
            <w:pPr>
              <w:jc w:val="right"/>
              <w:rPr>
                <w:rFonts w:ascii="Arial" w:hAnsi="Arial" w:cs="Arial"/>
              </w:rPr>
            </w:pPr>
          </w:p>
        </w:tc>
      </w:tr>
      <w:tr w:rsidR="00C4637E" w:rsidRPr="00635245" w:rsidTr="000318EC">
        <w:tc>
          <w:tcPr>
            <w:tcW w:w="576" w:type="dxa"/>
            <w:vMerge/>
          </w:tcPr>
          <w:p w:rsidR="00C4637E" w:rsidRPr="00C4637E" w:rsidRDefault="00C4637E" w:rsidP="00C4637E">
            <w:pPr>
              <w:jc w:val="center"/>
              <w:rPr>
                <w:rFonts w:ascii="Arial" w:hAnsi="Arial" w:cs="Arial"/>
                <w:sz w:val="22"/>
                <w:szCs w:val="22"/>
                <w:lang w:val="sr-Cyrl-RS"/>
              </w:rPr>
            </w:pPr>
          </w:p>
        </w:tc>
        <w:tc>
          <w:tcPr>
            <w:tcW w:w="2850" w:type="dxa"/>
          </w:tcPr>
          <w:p w:rsidR="00C4637E" w:rsidRPr="00C4637E" w:rsidRDefault="00C4637E" w:rsidP="00C4637E">
            <w:pPr>
              <w:rPr>
                <w:rFonts w:ascii="Arial" w:hAnsi="Arial" w:cs="Arial"/>
                <w:sz w:val="22"/>
                <w:szCs w:val="22"/>
                <w:lang w:val="sr-Cyrl-RS"/>
              </w:rPr>
            </w:pPr>
            <w:r w:rsidRPr="00C4637E">
              <w:rPr>
                <w:rFonts w:ascii="Arial" w:hAnsi="Arial" w:cs="Arial"/>
                <w:sz w:val="22"/>
                <w:szCs w:val="22"/>
              </w:rPr>
              <w:t>обележавање паркинг места за инвалиде</w:t>
            </w:r>
            <w:r w:rsidRPr="00C4637E">
              <w:rPr>
                <w:rFonts w:ascii="Arial" w:hAnsi="Arial" w:cs="Arial"/>
                <w:sz w:val="22"/>
                <w:szCs w:val="22"/>
                <w:lang w:val="sr-Cyrl-RS"/>
              </w:rPr>
              <w:t xml:space="preserve"> (жута боја)</w:t>
            </w:r>
          </w:p>
        </w:tc>
        <w:tc>
          <w:tcPr>
            <w:tcW w:w="1332"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d=0.10 m</w:t>
            </w:r>
          </w:p>
        </w:tc>
        <w:tc>
          <w:tcPr>
            <w:tcW w:w="894"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m²</w:t>
            </w:r>
          </w:p>
        </w:tc>
        <w:tc>
          <w:tcPr>
            <w:tcW w:w="1278" w:type="dxa"/>
            <w:vAlign w:val="bottom"/>
          </w:tcPr>
          <w:p w:rsidR="00C4637E" w:rsidRPr="00C4637E" w:rsidRDefault="00C4637E" w:rsidP="00C4637E">
            <w:pPr>
              <w:jc w:val="center"/>
              <w:rPr>
                <w:rFonts w:ascii="Arial" w:hAnsi="Arial" w:cs="Arial"/>
                <w:color w:val="000000"/>
                <w:sz w:val="22"/>
                <w:szCs w:val="22"/>
              </w:rPr>
            </w:pPr>
            <w:r w:rsidRPr="00C4637E">
              <w:rPr>
                <w:rFonts w:ascii="Arial" w:hAnsi="Arial" w:cs="Arial"/>
                <w:color w:val="000000"/>
                <w:sz w:val="22"/>
                <w:szCs w:val="22"/>
              </w:rPr>
              <w:t>6,00</w:t>
            </w:r>
          </w:p>
        </w:tc>
        <w:tc>
          <w:tcPr>
            <w:tcW w:w="1303" w:type="dxa"/>
            <w:vAlign w:val="bottom"/>
          </w:tcPr>
          <w:p w:rsidR="00C4637E" w:rsidRPr="00C4637E" w:rsidRDefault="00C4637E" w:rsidP="00C4637E">
            <w:pPr>
              <w:jc w:val="center"/>
              <w:rPr>
                <w:rFonts w:ascii="Arial" w:hAnsi="Arial" w:cs="Arial"/>
                <w:sz w:val="22"/>
                <w:szCs w:val="22"/>
              </w:rPr>
            </w:pPr>
          </w:p>
        </w:tc>
        <w:tc>
          <w:tcPr>
            <w:tcW w:w="1343" w:type="dxa"/>
            <w:vAlign w:val="bottom"/>
          </w:tcPr>
          <w:p w:rsidR="00C4637E" w:rsidRPr="008401E7" w:rsidRDefault="00C4637E" w:rsidP="006239DF">
            <w:pPr>
              <w:jc w:val="right"/>
              <w:rPr>
                <w:rFonts w:ascii="Arial" w:hAnsi="Arial" w:cs="Arial"/>
              </w:rPr>
            </w:pPr>
          </w:p>
        </w:tc>
      </w:tr>
      <w:tr w:rsidR="006239DF" w:rsidRPr="00635245" w:rsidTr="006239DF">
        <w:tc>
          <w:tcPr>
            <w:tcW w:w="576" w:type="dxa"/>
          </w:tcPr>
          <w:p w:rsidR="006239DF" w:rsidRPr="00C4637E" w:rsidRDefault="006239DF" w:rsidP="00C4637E">
            <w:pPr>
              <w:jc w:val="center"/>
              <w:rPr>
                <w:rFonts w:ascii="Arial" w:hAnsi="Arial" w:cs="Arial"/>
                <w:sz w:val="22"/>
                <w:szCs w:val="22"/>
                <w:lang w:val="sr-Cyrl-RS"/>
              </w:rPr>
            </w:pPr>
          </w:p>
        </w:tc>
        <w:tc>
          <w:tcPr>
            <w:tcW w:w="2850" w:type="dxa"/>
          </w:tcPr>
          <w:p w:rsidR="006239DF" w:rsidRPr="00C4637E" w:rsidRDefault="00C4637E" w:rsidP="00C4637E">
            <w:pPr>
              <w:rPr>
                <w:rFonts w:ascii="Arial" w:hAnsi="Arial" w:cs="Arial"/>
                <w:sz w:val="22"/>
                <w:szCs w:val="22"/>
                <w:lang w:val="sr-Cyrl-RS"/>
              </w:rPr>
            </w:pPr>
            <w:r w:rsidRPr="00C4637E">
              <w:rPr>
                <w:rFonts w:ascii="Arial" w:hAnsi="Arial" w:cs="Arial"/>
                <w:sz w:val="22"/>
                <w:szCs w:val="22"/>
                <w:lang w:val="sr-Cyrl-RS"/>
              </w:rPr>
              <w:t>УКУПНО</w:t>
            </w:r>
          </w:p>
        </w:tc>
        <w:tc>
          <w:tcPr>
            <w:tcW w:w="1332" w:type="dxa"/>
          </w:tcPr>
          <w:p w:rsidR="006239DF" w:rsidRPr="00C4637E" w:rsidRDefault="006239DF" w:rsidP="00C4637E">
            <w:pPr>
              <w:jc w:val="center"/>
              <w:rPr>
                <w:rFonts w:ascii="Arial" w:hAnsi="Arial" w:cs="Arial"/>
                <w:sz w:val="22"/>
                <w:szCs w:val="22"/>
                <w:lang w:val="sr-Cyrl-RS"/>
              </w:rPr>
            </w:pPr>
          </w:p>
        </w:tc>
        <w:tc>
          <w:tcPr>
            <w:tcW w:w="894" w:type="dxa"/>
            <w:vAlign w:val="bottom"/>
          </w:tcPr>
          <w:p w:rsidR="006239DF" w:rsidRPr="00C4637E" w:rsidRDefault="006239DF" w:rsidP="00C4637E">
            <w:pPr>
              <w:jc w:val="center"/>
              <w:rPr>
                <w:rFonts w:ascii="Arial" w:hAnsi="Arial" w:cs="Arial"/>
                <w:sz w:val="22"/>
                <w:szCs w:val="22"/>
                <w:lang w:val="sr-Cyrl-RS"/>
              </w:rPr>
            </w:pPr>
          </w:p>
        </w:tc>
        <w:tc>
          <w:tcPr>
            <w:tcW w:w="1278" w:type="dxa"/>
            <w:vAlign w:val="bottom"/>
          </w:tcPr>
          <w:p w:rsidR="006239DF" w:rsidRPr="00C4637E" w:rsidRDefault="006239DF" w:rsidP="00C4637E">
            <w:pPr>
              <w:jc w:val="center"/>
              <w:rPr>
                <w:rFonts w:ascii="Arial" w:hAnsi="Arial" w:cs="Arial"/>
                <w:sz w:val="22"/>
                <w:szCs w:val="22"/>
                <w:lang w:val="sr-Cyrl-RS"/>
              </w:rPr>
            </w:pPr>
          </w:p>
        </w:tc>
        <w:tc>
          <w:tcPr>
            <w:tcW w:w="1303" w:type="dxa"/>
            <w:vAlign w:val="bottom"/>
          </w:tcPr>
          <w:p w:rsidR="006239DF" w:rsidRPr="00C4637E" w:rsidRDefault="006239DF" w:rsidP="00C4637E">
            <w:pPr>
              <w:jc w:val="center"/>
              <w:rPr>
                <w:rFonts w:ascii="Arial" w:hAnsi="Arial" w:cs="Arial"/>
                <w:sz w:val="22"/>
                <w:szCs w:val="22"/>
              </w:rPr>
            </w:pPr>
          </w:p>
        </w:tc>
        <w:tc>
          <w:tcPr>
            <w:tcW w:w="1343" w:type="dxa"/>
            <w:vAlign w:val="bottom"/>
          </w:tcPr>
          <w:p w:rsidR="006239DF" w:rsidRPr="008401E7" w:rsidRDefault="006239DF" w:rsidP="00EF6204">
            <w:pPr>
              <w:jc w:val="right"/>
              <w:rPr>
                <w:rFonts w:ascii="Arial" w:hAnsi="Arial" w:cs="Arial"/>
              </w:rPr>
            </w:pPr>
          </w:p>
        </w:tc>
      </w:tr>
    </w:tbl>
    <w:p w:rsidR="00C4637E" w:rsidRDefault="00C4637E"/>
    <w:p w:rsidR="00C4637E" w:rsidRPr="00305D00" w:rsidRDefault="00C4637E" w:rsidP="00C4637E">
      <w:pPr>
        <w:rPr>
          <w:rFonts w:ascii="Arial" w:hAnsi="Arial" w:cs="Arial"/>
          <w:sz w:val="24"/>
          <w:szCs w:val="24"/>
          <w:lang w:val="sr-Cyrl-RS"/>
        </w:rPr>
      </w:pPr>
      <w:r w:rsidRPr="00305D00">
        <w:rPr>
          <w:rFonts w:ascii="Arial" w:hAnsi="Arial" w:cs="Arial"/>
          <w:sz w:val="24"/>
          <w:szCs w:val="24"/>
        </w:rPr>
        <w:t>РЕКАПИТУЛАЦИЈА</w:t>
      </w:r>
      <w:r w:rsidRPr="00305D00">
        <w:rPr>
          <w:rFonts w:ascii="Arial" w:hAnsi="Arial" w:cs="Arial"/>
          <w:sz w:val="24"/>
          <w:szCs w:val="24"/>
          <w:lang w:val="sr-Cyrl-RS"/>
        </w:rPr>
        <w:t xml:space="preserve"> </w:t>
      </w:r>
      <w:r>
        <w:rPr>
          <w:rFonts w:ascii="Arial" w:hAnsi="Arial" w:cs="Arial"/>
          <w:sz w:val="24"/>
          <w:szCs w:val="24"/>
          <w:lang w:val="sr-Cyrl-RS"/>
        </w:rPr>
        <w:t>САОБРАЋАЈНА СИГНАЛИЗАЦИЈА</w:t>
      </w:r>
    </w:p>
    <w:tbl>
      <w:tblPr>
        <w:tblStyle w:val="TableGrid"/>
        <w:tblW w:w="0" w:type="auto"/>
        <w:tblLook w:val="04A0" w:firstRow="1" w:lastRow="0" w:firstColumn="1" w:lastColumn="0" w:noHBand="0" w:noVBand="1"/>
      </w:tblPr>
      <w:tblGrid>
        <w:gridCol w:w="552"/>
        <w:gridCol w:w="6784"/>
        <w:gridCol w:w="2014"/>
      </w:tblGrid>
      <w:tr w:rsidR="00C4637E" w:rsidTr="000318EC">
        <w:tc>
          <w:tcPr>
            <w:tcW w:w="558" w:type="dxa"/>
          </w:tcPr>
          <w:p w:rsidR="00C4637E" w:rsidRPr="004A5D5A" w:rsidRDefault="00C4637E" w:rsidP="000318EC">
            <w:pPr>
              <w:rPr>
                <w:rFonts w:ascii="Arial" w:hAnsi="Arial" w:cs="Arial"/>
                <w:b/>
                <w:bCs/>
                <w:color w:val="000000"/>
                <w:sz w:val="22"/>
                <w:szCs w:val="22"/>
                <w:lang w:val="sr-Cyrl-RS"/>
              </w:rPr>
            </w:pPr>
            <w:r w:rsidRPr="004A5D5A">
              <w:rPr>
                <w:rFonts w:ascii="Arial" w:hAnsi="Arial" w:cs="Arial"/>
                <w:b/>
                <w:bCs/>
                <w:color w:val="000000"/>
                <w:sz w:val="22"/>
                <w:szCs w:val="22"/>
                <w:lang w:val="sr-Cyrl-RS"/>
              </w:rPr>
              <w:t>1</w:t>
            </w:r>
          </w:p>
        </w:tc>
        <w:tc>
          <w:tcPr>
            <w:tcW w:w="6930" w:type="dxa"/>
          </w:tcPr>
          <w:p w:rsidR="00C4637E" w:rsidRPr="004A5D5A" w:rsidRDefault="00C4637E" w:rsidP="000318EC">
            <w:pPr>
              <w:rPr>
                <w:rFonts w:ascii="Arial" w:hAnsi="Arial" w:cs="Arial"/>
                <w:sz w:val="22"/>
                <w:szCs w:val="22"/>
                <w:lang w:val="sr-Cyrl-RS"/>
              </w:rPr>
            </w:pPr>
            <w:r w:rsidRPr="00C4637E">
              <w:rPr>
                <w:rFonts w:ascii="Arial" w:hAnsi="Arial" w:cs="Arial"/>
                <w:sz w:val="22"/>
                <w:szCs w:val="22"/>
                <w:lang w:val="sr-Cyrl-RS"/>
              </w:rPr>
              <w:t>ВЕРТИКАЛНА СИГНАЛИЗАЦИЈА</w:t>
            </w:r>
          </w:p>
        </w:tc>
        <w:tc>
          <w:tcPr>
            <w:tcW w:w="2070" w:type="dxa"/>
            <w:vAlign w:val="bottom"/>
          </w:tcPr>
          <w:p w:rsidR="00C4637E" w:rsidRDefault="00C4637E" w:rsidP="000318EC">
            <w:pPr>
              <w:jc w:val="right"/>
              <w:rPr>
                <w:rFonts w:ascii="Arial" w:hAnsi="Arial" w:cs="Arial"/>
                <w:b/>
                <w:bCs/>
                <w:color w:val="000000"/>
              </w:rPr>
            </w:pPr>
          </w:p>
        </w:tc>
      </w:tr>
      <w:tr w:rsidR="00C4637E" w:rsidTr="000318EC">
        <w:tc>
          <w:tcPr>
            <w:tcW w:w="558" w:type="dxa"/>
          </w:tcPr>
          <w:p w:rsidR="00C4637E" w:rsidRPr="004A5D5A" w:rsidRDefault="00C4637E" w:rsidP="000318EC">
            <w:pPr>
              <w:rPr>
                <w:rFonts w:ascii="Arial" w:hAnsi="Arial" w:cs="Arial"/>
                <w:b/>
                <w:bCs/>
                <w:color w:val="000000"/>
                <w:sz w:val="22"/>
                <w:szCs w:val="22"/>
                <w:lang w:val="sr-Cyrl-RS"/>
              </w:rPr>
            </w:pPr>
            <w:r>
              <w:rPr>
                <w:rFonts w:ascii="Arial" w:hAnsi="Arial" w:cs="Arial"/>
                <w:b/>
                <w:bCs/>
                <w:color w:val="000000"/>
                <w:sz w:val="22"/>
                <w:szCs w:val="22"/>
                <w:lang w:val="sr-Cyrl-RS"/>
              </w:rPr>
              <w:t>2</w:t>
            </w:r>
          </w:p>
        </w:tc>
        <w:tc>
          <w:tcPr>
            <w:tcW w:w="6930" w:type="dxa"/>
          </w:tcPr>
          <w:p w:rsidR="00C4637E" w:rsidRPr="004A5D5A" w:rsidRDefault="00C4637E" w:rsidP="000318EC">
            <w:pPr>
              <w:rPr>
                <w:rFonts w:ascii="Arial" w:hAnsi="Arial" w:cs="Arial"/>
                <w:sz w:val="22"/>
                <w:szCs w:val="22"/>
                <w:lang w:val="sr-Cyrl-RS"/>
              </w:rPr>
            </w:pPr>
            <w:r w:rsidRPr="00C4637E">
              <w:rPr>
                <w:rFonts w:ascii="Arial" w:hAnsi="Arial" w:cs="Arial"/>
                <w:sz w:val="22"/>
                <w:szCs w:val="22"/>
                <w:lang w:val="sr-Cyrl-RS"/>
              </w:rPr>
              <w:t>ХОРИЗОНТАЛНА СИГНАЛИЗАЦИЈА</w:t>
            </w:r>
          </w:p>
        </w:tc>
        <w:tc>
          <w:tcPr>
            <w:tcW w:w="2070" w:type="dxa"/>
            <w:vAlign w:val="bottom"/>
          </w:tcPr>
          <w:p w:rsidR="00C4637E" w:rsidRDefault="00C4637E" w:rsidP="000318EC">
            <w:pPr>
              <w:jc w:val="right"/>
              <w:rPr>
                <w:rFonts w:ascii="Arial" w:hAnsi="Arial" w:cs="Arial"/>
                <w:b/>
                <w:bCs/>
                <w:color w:val="000000"/>
              </w:rPr>
            </w:pPr>
          </w:p>
        </w:tc>
      </w:tr>
      <w:tr w:rsidR="00C4637E" w:rsidTr="000318EC">
        <w:tc>
          <w:tcPr>
            <w:tcW w:w="558" w:type="dxa"/>
          </w:tcPr>
          <w:p w:rsidR="00C4637E" w:rsidRPr="004A5D5A" w:rsidRDefault="00C4637E" w:rsidP="000318EC">
            <w:pPr>
              <w:rPr>
                <w:rFonts w:ascii="Arial" w:hAnsi="Arial" w:cs="Arial"/>
                <w:color w:val="000000"/>
                <w:sz w:val="22"/>
                <w:szCs w:val="22"/>
              </w:rPr>
            </w:pPr>
          </w:p>
        </w:tc>
        <w:tc>
          <w:tcPr>
            <w:tcW w:w="6930" w:type="dxa"/>
          </w:tcPr>
          <w:p w:rsidR="00C4637E" w:rsidRPr="004A5D5A" w:rsidRDefault="00C4637E" w:rsidP="000318EC">
            <w:pPr>
              <w:rPr>
                <w:rFonts w:ascii="Arial" w:hAnsi="Arial" w:cs="Arial"/>
                <w:sz w:val="22"/>
                <w:szCs w:val="22"/>
              </w:rPr>
            </w:pPr>
            <w:r w:rsidRPr="004A5D5A">
              <w:rPr>
                <w:rFonts w:ascii="Arial" w:hAnsi="Arial" w:cs="Arial"/>
                <w:sz w:val="22"/>
                <w:szCs w:val="22"/>
              </w:rPr>
              <w:t>УКУПНО БЕЗ ПДВ-А</w:t>
            </w:r>
          </w:p>
        </w:tc>
        <w:tc>
          <w:tcPr>
            <w:tcW w:w="2070" w:type="dxa"/>
            <w:vAlign w:val="bottom"/>
          </w:tcPr>
          <w:p w:rsidR="00C4637E" w:rsidRDefault="00C4637E" w:rsidP="000318EC">
            <w:pPr>
              <w:jc w:val="right"/>
              <w:rPr>
                <w:rFonts w:ascii="Arial" w:hAnsi="Arial" w:cs="Arial"/>
                <w:b/>
                <w:bCs/>
                <w:color w:val="000000"/>
                <w:sz w:val="22"/>
                <w:szCs w:val="22"/>
              </w:rPr>
            </w:pPr>
          </w:p>
        </w:tc>
      </w:tr>
    </w:tbl>
    <w:p w:rsidR="00C4637E" w:rsidRDefault="00C4637E"/>
    <w:p w:rsidR="00C4637E" w:rsidRDefault="00C4637E" w:rsidP="002F4C94">
      <w:pPr>
        <w:pStyle w:val="Heading2"/>
        <w:numPr>
          <w:ilvl w:val="0"/>
          <w:numId w:val="0"/>
        </w:numPr>
        <w:ind w:left="1143"/>
        <w:jc w:val="left"/>
      </w:pPr>
    </w:p>
    <w:p w:rsidR="00C4637E" w:rsidRDefault="00C4637E" w:rsidP="00C4637E">
      <w:pPr>
        <w:pStyle w:val="Heading2"/>
        <w:rPr>
          <w:lang w:val="sr-Cyrl-RS"/>
        </w:rPr>
      </w:pPr>
      <w:r>
        <w:rPr>
          <w:lang w:val="sr-Cyrl-RS"/>
        </w:rPr>
        <w:t>1</w:t>
      </w:r>
      <w:r w:rsidR="00310837">
        <w:rPr>
          <w:lang w:val="sr-Cyrl-RS"/>
        </w:rPr>
        <w:t>5</w:t>
      </w:r>
      <w:r>
        <w:rPr>
          <w:lang w:val="sr-Cyrl-RS"/>
        </w:rPr>
        <w:t>) СПОЉНО УРЕЂЕЊЕ</w:t>
      </w:r>
    </w:p>
    <w:p w:rsidR="00C4637E" w:rsidRDefault="00C4637E" w:rsidP="00C4637E">
      <w:pPr>
        <w:pStyle w:val="BodyText"/>
        <w:rPr>
          <w:lang w:val="sr-Cyrl-RS"/>
        </w:rPr>
      </w:pPr>
    </w:p>
    <w:p w:rsidR="00C4637E" w:rsidRPr="00C4637E" w:rsidRDefault="00C4637E" w:rsidP="00C4637E">
      <w:pPr>
        <w:pStyle w:val="BodyText"/>
        <w:rPr>
          <w:rFonts w:ascii="Arial" w:hAnsi="Arial" w:cs="Arial"/>
          <w:lang w:val="sr-Cyrl-RS"/>
        </w:rPr>
      </w:pPr>
      <w:r w:rsidRPr="00C4637E">
        <w:rPr>
          <w:rFonts w:ascii="Arial" w:hAnsi="Arial" w:cs="Arial"/>
          <w:lang w:val="sr-Cyrl-RS"/>
        </w:rPr>
        <w:t>1. ПРИПРЕМНИ РАДОВИ</w:t>
      </w:r>
    </w:p>
    <w:tbl>
      <w:tblPr>
        <w:tblStyle w:val="TableGrid"/>
        <w:tblW w:w="9606" w:type="dxa"/>
        <w:tblLook w:val="04A0" w:firstRow="1" w:lastRow="0" w:firstColumn="1" w:lastColumn="0" w:noHBand="0" w:noVBand="1"/>
      </w:tblPr>
      <w:tblGrid>
        <w:gridCol w:w="576"/>
        <w:gridCol w:w="3785"/>
        <w:gridCol w:w="850"/>
        <w:gridCol w:w="1418"/>
        <w:gridCol w:w="1417"/>
        <w:gridCol w:w="1560"/>
      </w:tblGrid>
      <w:tr w:rsidR="00C4637E" w:rsidRPr="00635245" w:rsidTr="00C4637E">
        <w:tc>
          <w:tcPr>
            <w:tcW w:w="576" w:type="dxa"/>
          </w:tcPr>
          <w:p w:rsidR="00C4637E" w:rsidRPr="002135CC" w:rsidRDefault="00C4637E" w:rsidP="00C4637E">
            <w:pPr>
              <w:rPr>
                <w:rFonts w:ascii="Arial" w:hAnsi="Arial" w:cs="Arial"/>
                <w:b/>
                <w:bCs/>
                <w:sz w:val="22"/>
                <w:szCs w:val="22"/>
              </w:rPr>
            </w:pPr>
            <w:r>
              <w:rPr>
                <w:rFonts w:ascii="Arial" w:hAnsi="Arial" w:cs="Arial"/>
                <w:b/>
                <w:bCs/>
                <w:sz w:val="22"/>
                <w:szCs w:val="22"/>
              </w:rPr>
              <w:t>бр</w:t>
            </w:r>
          </w:p>
        </w:tc>
        <w:tc>
          <w:tcPr>
            <w:tcW w:w="3785"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Опис</w:t>
            </w:r>
          </w:p>
        </w:tc>
        <w:tc>
          <w:tcPr>
            <w:tcW w:w="85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ЈМ</w:t>
            </w:r>
          </w:p>
        </w:tc>
        <w:tc>
          <w:tcPr>
            <w:tcW w:w="1418"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Количина</w:t>
            </w:r>
          </w:p>
        </w:tc>
        <w:tc>
          <w:tcPr>
            <w:tcW w:w="1417"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Цена</w:t>
            </w:r>
          </w:p>
        </w:tc>
        <w:tc>
          <w:tcPr>
            <w:tcW w:w="156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Износ</w:t>
            </w: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1</w:t>
            </w:r>
          </w:p>
        </w:tc>
        <w:tc>
          <w:tcPr>
            <w:tcW w:w="3785" w:type="dxa"/>
          </w:tcPr>
          <w:p w:rsidR="00C4637E" w:rsidRDefault="00C4637E" w:rsidP="00C4637E">
            <w:pPr>
              <w:rPr>
                <w:rFonts w:ascii="Arial" w:hAnsi="Arial" w:cs="Arial"/>
              </w:rPr>
            </w:pPr>
            <w:r>
              <w:rPr>
                <w:rFonts w:ascii="Arial" w:hAnsi="Arial" w:cs="Arial"/>
              </w:rPr>
              <w:t>Oбeлeжaвaњe трaсe сaoбрaћajницe, траса инсталација и пројектованих површина са јасно уочљивим постојаним белегама.</w:t>
            </w:r>
          </w:p>
        </w:tc>
        <w:tc>
          <w:tcPr>
            <w:tcW w:w="850" w:type="dxa"/>
            <w:vAlign w:val="bottom"/>
          </w:tcPr>
          <w:p w:rsidR="00C4637E" w:rsidRDefault="00C4637E" w:rsidP="00C4637E">
            <w:pPr>
              <w:jc w:val="center"/>
              <w:rPr>
                <w:rFonts w:ascii="Arial" w:hAnsi="Arial" w:cs="Arial"/>
              </w:rPr>
            </w:pPr>
            <w:r>
              <w:rPr>
                <w:rFonts w:ascii="Arial" w:hAnsi="Arial" w:cs="Arial"/>
              </w:rPr>
              <w:t>m1</w:t>
            </w:r>
          </w:p>
        </w:tc>
        <w:tc>
          <w:tcPr>
            <w:tcW w:w="1418" w:type="dxa"/>
            <w:vAlign w:val="bottom"/>
          </w:tcPr>
          <w:p w:rsidR="00C4637E" w:rsidRDefault="00C4637E" w:rsidP="00C4637E">
            <w:pPr>
              <w:jc w:val="center"/>
              <w:rPr>
                <w:rFonts w:ascii="Arial" w:hAnsi="Arial" w:cs="Arial"/>
              </w:rPr>
            </w:pPr>
            <w:r>
              <w:rPr>
                <w:rFonts w:ascii="Arial" w:hAnsi="Arial" w:cs="Arial"/>
              </w:rPr>
              <w:t>1500,00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EF6204">
            <w:pPr>
              <w:rPr>
                <w:rFonts w:ascii="Arial" w:hAnsi="Arial" w:cs="Arial"/>
                <w:lang w:val="sr-Cyrl-RS"/>
              </w:rPr>
            </w:pPr>
          </w:p>
        </w:tc>
        <w:tc>
          <w:tcPr>
            <w:tcW w:w="3785" w:type="dxa"/>
          </w:tcPr>
          <w:p w:rsidR="00C4637E" w:rsidRPr="00C4637E" w:rsidRDefault="00C4637E" w:rsidP="00EF6204">
            <w:pPr>
              <w:rPr>
                <w:rFonts w:ascii="Arial" w:hAnsi="Arial" w:cs="Arial"/>
                <w:lang w:val="sr-Cyrl-RS"/>
              </w:rPr>
            </w:pPr>
            <w:r>
              <w:rPr>
                <w:rFonts w:ascii="Arial" w:hAnsi="Arial" w:cs="Arial"/>
                <w:lang w:val="sr-Cyrl-RS"/>
              </w:rPr>
              <w:t>УКУПНО</w:t>
            </w:r>
          </w:p>
        </w:tc>
        <w:tc>
          <w:tcPr>
            <w:tcW w:w="850" w:type="dxa"/>
            <w:vAlign w:val="bottom"/>
          </w:tcPr>
          <w:p w:rsidR="00C4637E" w:rsidRPr="008401E7" w:rsidRDefault="00C4637E" w:rsidP="00635245">
            <w:pPr>
              <w:jc w:val="center"/>
              <w:rPr>
                <w:rFonts w:ascii="Arial" w:hAnsi="Arial" w:cs="Arial"/>
                <w:lang w:val="sr-Cyrl-RS"/>
              </w:rPr>
            </w:pPr>
          </w:p>
        </w:tc>
        <w:tc>
          <w:tcPr>
            <w:tcW w:w="1418" w:type="dxa"/>
            <w:vAlign w:val="bottom"/>
          </w:tcPr>
          <w:p w:rsidR="00C4637E" w:rsidRPr="008401E7" w:rsidRDefault="00C4637E" w:rsidP="00635245">
            <w:pPr>
              <w:jc w:val="center"/>
              <w:rPr>
                <w:rFonts w:ascii="Arial" w:hAnsi="Arial" w:cs="Arial"/>
                <w:lang w:val="sr-Cyrl-RS"/>
              </w:rPr>
            </w:pPr>
          </w:p>
        </w:tc>
        <w:tc>
          <w:tcPr>
            <w:tcW w:w="1417" w:type="dxa"/>
            <w:vAlign w:val="bottom"/>
          </w:tcPr>
          <w:p w:rsidR="00C4637E" w:rsidRPr="008401E7" w:rsidRDefault="00C4637E" w:rsidP="00EF6204">
            <w:pPr>
              <w:jc w:val="right"/>
              <w:rPr>
                <w:rFonts w:ascii="Arial" w:hAnsi="Arial" w:cs="Arial"/>
              </w:rPr>
            </w:pPr>
          </w:p>
        </w:tc>
        <w:tc>
          <w:tcPr>
            <w:tcW w:w="1560" w:type="dxa"/>
            <w:vAlign w:val="bottom"/>
          </w:tcPr>
          <w:p w:rsidR="00C4637E" w:rsidRPr="008401E7" w:rsidRDefault="00C4637E" w:rsidP="00EF6204">
            <w:pPr>
              <w:jc w:val="right"/>
              <w:rPr>
                <w:rFonts w:ascii="Arial" w:hAnsi="Arial" w:cs="Arial"/>
              </w:rPr>
            </w:pPr>
          </w:p>
        </w:tc>
      </w:tr>
    </w:tbl>
    <w:p w:rsidR="00C4637E" w:rsidRDefault="00C4637E"/>
    <w:p w:rsidR="00C4637E" w:rsidRPr="00C4637E" w:rsidRDefault="00C4637E">
      <w:pPr>
        <w:rPr>
          <w:rFonts w:ascii="Arial" w:hAnsi="Arial" w:cs="Arial"/>
          <w:lang w:val="sr-Cyrl-RS"/>
        </w:rPr>
      </w:pPr>
      <w:r w:rsidRPr="00C4637E">
        <w:rPr>
          <w:rFonts w:ascii="Arial" w:hAnsi="Arial" w:cs="Arial"/>
          <w:lang w:val="sr-Cyrl-RS"/>
        </w:rPr>
        <w:t>2. ЗЕМЉАНИ РАДОВИ</w:t>
      </w:r>
    </w:p>
    <w:tbl>
      <w:tblPr>
        <w:tblStyle w:val="TableGrid"/>
        <w:tblW w:w="9606" w:type="dxa"/>
        <w:tblLook w:val="04A0" w:firstRow="1" w:lastRow="0" w:firstColumn="1" w:lastColumn="0" w:noHBand="0" w:noVBand="1"/>
      </w:tblPr>
      <w:tblGrid>
        <w:gridCol w:w="576"/>
        <w:gridCol w:w="3785"/>
        <w:gridCol w:w="850"/>
        <w:gridCol w:w="1418"/>
        <w:gridCol w:w="1417"/>
        <w:gridCol w:w="1560"/>
      </w:tblGrid>
      <w:tr w:rsidR="00C4637E" w:rsidRPr="00635245" w:rsidTr="000318EC">
        <w:tc>
          <w:tcPr>
            <w:tcW w:w="576" w:type="dxa"/>
          </w:tcPr>
          <w:p w:rsidR="00C4637E" w:rsidRPr="002135CC" w:rsidRDefault="00C4637E" w:rsidP="00C4637E">
            <w:pPr>
              <w:rPr>
                <w:rFonts w:ascii="Arial" w:hAnsi="Arial" w:cs="Arial"/>
                <w:b/>
                <w:bCs/>
                <w:sz w:val="22"/>
                <w:szCs w:val="22"/>
              </w:rPr>
            </w:pPr>
            <w:r>
              <w:rPr>
                <w:rFonts w:ascii="Arial" w:hAnsi="Arial" w:cs="Arial"/>
                <w:b/>
                <w:bCs/>
                <w:sz w:val="22"/>
                <w:szCs w:val="22"/>
              </w:rPr>
              <w:t>бр</w:t>
            </w:r>
          </w:p>
        </w:tc>
        <w:tc>
          <w:tcPr>
            <w:tcW w:w="3785"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Опис</w:t>
            </w:r>
          </w:p>
        </w:tc>
        <w:tc>
          <w:tcPr>
            <w:tcW w:w="85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ЈМ</w:t>
            </w:r>
          </w:p>
        </w:tc>
        <w:tc>
          <w:tcPr>
            <w:tcW w:w="1418"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Количина</w:t>
            </w:r>
          </w:p>
        </w:tc>
        <w:tc>
          <w:tcPr>
            <w:tcW w:w="1417"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Цена</w:t>
            </w:r>
          </w:p>
        </w:tc>
        <w:tc>
          <w:tcPr>
            <w:tcW w:w="156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Износ</w:t>
            </w: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1</w:t>
            </w:r>
          </w:p>
        </w:tc>
        <w:tc>
          <w:tcPr>
            <w:tcW w:w="3785" w:type="dxa"/>
          </w:tcPr>
          <w:p w:rsidR="00C4637E" w:rsidRDefault="00C4637E" w:rsidP="00C4637E">
            <w:pPr>
              <w:jc w:val="both"/>
              <w:rPr>
                <w:rFonts w:ascii="Arial" w:hAnsi="Arial" w:cs="Arial"/>
              </w:rPr>
            </w:pPr>
            <w:r>
              <w:rPr>
                <w:rFonts w:ascii="Arial" w:hAnsi="Arial" w:cs="Arial"/>
              </w:rPr>
              <w:t>Скидање хумуса. Позиција обухвата ископ хумуса. Транспорт откопаног материјала на депонију инвеститора на даљину од 10-12 км.</w:t>
            </w:r>
          </w:p>
        </w:tc>
        <w:tc>
          <w:tcPr>
            <w:tcW w:w="850" w:type="dxa"/>
            <w:vAlign w:val="bottom"/>
          </w:tcPr>
          <w:p w:rsidR="00C4637E" w:rsidRDefault="00C4637E" w:rsidP="00C4637E">
            <w:pPr>
              <w:jc w:val="center"/>
              <w:rPr>
                <w:rFonts w:ascii="Arial" w:hAnsi="Arial" w:cs="Arial"/>
              </w:rPr>
            </w:pPr>
            <w:r>
              <w:rPr>
                <w:rFonts w:ascii="Arial" w:hAnsi="Arial" w:cs="Arial"/>
              </w:rPr>
              <w:t>m2</w:t>
            </w:r>
          </w:p>
        </w:tc>
        <w:tc>
          <w:tcPr>
            <w:tcW w:w="1418" w:type="dxa"/>
            <w:vAlign w:val="bottom"/>
          </w:tcPr>
          <w:p w:rsidR="00C4637E" w:rsidRDefault="00C4637E" w:rsidP="00C4637E">
            <w:pPr>
              <w:jc w:val="center"/>
              <w:rPr>
                <w:rFonts w:ascii="Arial" w:hAnsi="Arial" w:cs="Arial"/>
              </w:rPr>
            </w:pPr>
            <w:r>
              <w:rPr>
                <w:rFonts w:ascii="Arial" w:hAnsi="Arial" w:cs="Arial"/>
              </w:rPr>
              <w:t>2.400,00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2</w:t>
            </w:r>
          </w:p>
        </w:tc>
        <w:tc>
          <w:tcPr>
            <w:tcW w:w="3785" w:type="dxa"/>
            <w:vAlign w:val="center"/>
          </w:tcPr>
          <w:p w:rsidR="00C4637E" w:rsidRDefault="00C4637E" w:rsidP="00C4637E">
            <w:pPr>
              <w:rPr>
                <w:rFonts w:ascii="Arial" w:hAnsi="Arial" w:cs="Arial"/>
              </w:rPr>
            </w:pPr>
            <w:r>
              <w:rPr>
                <w:rFonts w:ascii="Arial" w:hAnsi="Arial" w:cs="Arial"/>
              </w:rPr>
              <w:t xml:space="preserve">Урeђeњe пoстeљицe коловоза  </w:t>
            </w:r>
            <w:r>
              <w:rPr>
                <w:rFonts w:ascii="Arial" w:hAnsi="Arial" w:cs="Arial"/>
              </w:rPr>
              <w:br/>
              <w:t>Пoзициja oбухвaтa плaнирaњe дo прojeктoвaних кoтa.  Нaбиjaњe кoнтaктнe пoвршинe дeбљинe дo 30 цм дo збиjeнoсти 100% пo Прoктoру и мoдулoм стишљивoсти oд Ms=50 Mpa.Oбрaчунaвa сe и плaћa пo м2 урaђeнe пoстeљицe</w:t>
            </w:r>
          </w:p>
        </w:tc>
        <w:tc>
          <w:tcPr>
            <w:tcW w:w="850" w:type="dxa"/>
            <w:vAlign w:val="bottom"/>
          </w:tcPr>
          <w:p w:rsidR="00C4637E" w:rsidRDefault="00C4637E" w:rsidP="00C4637E">
            <w:pPr>
              <w:jc w:val="center"/>
              <w:rPr>
                <w:rFonts w:ascii="Arial" w:hAnsi="Arial" w:cs="Arial"/>
              </w:rPr>
            </w:pPr>
            <w:r>
              <w:rPr>
                <w:rFonts w:ascii="Arial" w:hAnsi="Arial" w:cs="Arial"/>
              </w:rPr>
              <w:t>m2</w:t>
            </w:r>
          </w:p>
        </w:tc>
        <w:tc>
          <w:tcPr>
            <w:tcW w:w="1418" w:type="dxa"/>
            <w:vAlign w:val="bottom"/>
          </w:tcPr>
          <w:p w:rsidR="00C4637E" w:rsidRDefault="00C4637E" w:rsidP="00C4637E">
            <w:pPr>
              <w:jc w:val="center"/>
              <w:rPr>
                <w:rFonts w:ascii="Arial" w:hAnsi="Arial" w:cs="Arial"/>
              </w:rPr>
            </w:pPr>
            <w:r>
              <w:rPr>
                <w:rFonts w:ascii="Arial" w:hAnsi="Arial" w:cs="Arial"/>
              </w:rPr>
              <w:t>2000,00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3</w:t>
            </w:r>
          </w:p>
        </w:tc>
        <w:tc>
          <w:tcPr>
            <w:tcW w:w="3785" w:type="dxa"/>
          </w:tcPr>
          <w:p w:rsidR="00C4637E" w:rsidRDefault="00C4637E" w:rsidP="00C4637E">
            <w:pPr>
              <w:jc w:val="both"/>
              <w:rPr>
                <w:rFonts w:ascii="Arial" w:hAnsi="Arial" w:cs="Arial"/>
              </w:rPr>
            </w:pPr>
            <w:r>
              <w:rPr>
                <w:rFonts w:ascii="Arial" w:hAnsi="Arial" w:cs="Arial"/>
              </w:rPr>
              <w:t>Хумусирање                                                                              Позиција обухвата завршну обраду свих слободних површина у регулационом појасу изградње, са локалним транспортом земљаног материјала на транспортну даљину до 100m. Ова обрада састоји се од наношења слоја плодоносне земље дебљине 20cm са засејавањем траве</w:t>
            </w:r>
          </w:p>
        </w:tc>
        <w:tc>
          <w:tcPr>
            <w:tcW w:w="850" w:type="dxa"/>
            <w:vAlign w:val="bottom"/>
          </w:tcPr>
          <w:p w:rsidR="00C4637E" w:rsidRDefault="00C4637E" w:rsidP="00C4637E">
            <w:pPr>
              <w:jc w:val="center"/>
              <w:rPr>
                <w:rFonts w:ascii="Arial" w:hAnsi="Arial" w:cs="Arial"/>
              </w:rPr>
            </w:pPr>
            <w:r>
              <w:rPr>
                <w:rFonts w:ascii="Arial" w:hAnsi="Arial" w:cs="Arial"/>
              </w:rPr>
              <w:t>m</w:t>
            </w:r>
            <w:r>
              <w:rPr>
                <w:rFonts w:ascii="Arial" w:hAnsi="Arial" w:cs="Arial"/>
                <w:vertAlign w:val="superscript"/>
              </w:rPr>
              <w:t>2</w:t>
            </w:r>
          </w:p>
        </w:tc>
        <w:tc>
          <w:tcPr>
            <w:tcW w:w="1418" w:type="dxa"/>
            <w:vAlign w:val="bottom"/>
          </w:tcPr>
          <w:p w:rsidR="00C4637E" w:rsidRDefault="008C03CE" w:rsidP="00C4637E">
            <w:pPr>
              <w:jc w:val="center"/>
              <w:rPr>
                <w:rFonts w:ascii="Arial" w:hAnsi="Arial" w:cs="Arial"/>
              </w:rPr>
            </w:pPr>
            <w:r w:rsidRPr="009B386A">
              <w:rPr>
                <w:rFonts w:ascii="Arial" w:hAnsi="Arial" w:cs="Arial"/>
              </w:rPr>
              <w:t>8.650</w:t>
            </w:r>
            <w:r w:rsidR="00C4637E" w:rsidRPr="009B386A">
              <w:rPr>
                <w:rFonts w:ascii="Arial" w:hAnsi="Arial" w:cs="Arial"/>
              </w:rPr>
              <w:t>,00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0318EC">
        <w:tc>
          <w:tcPr>
            <w:tcW w:w="576" w:type="dxa"/>
          </w:tcPr>
          <w:p w:rsidR="00C4637E" w:rsidRPr="008401E7" w:rsidRDefault="00C4637E" w:rsidP="00EF6204">
            <w:pPr>
              <w:rPr>
                <w:rFonts w:ascii="Arial" w:hAnsi="Arial" w:cs="Arial"/>
                <w:lang w:val="sr-Cyrl-RS"/>
              </w:rPr>
            </w:pPr>
          </w:p>
        </w:tc>
        <w:tc>
          <w:tcPr>
            <w:tcW w:w="7470" w:type="dxa"/>
            <w:gridSpan w:val="4"/>
          </w:tcPr>
          <w:p w:rsidR="00C4637E" w:rsidRPr="008401E7" w:rsidRDefault="00C4637E" w:rsidP="00EF6204">
            <w:pPr>
              <w:jc w:val="right"/>
              <w:rPr>
                <w:rFonts w:ascii="Arial" w:hAnsi="Arial" w:cs="Arial"/>
              </w:rPr>
            </w:pPr>
            <w:r>
              <w:rPr>
                <w:rFonts w:ascii="Arial" w:hAnsi="Arial" w:cs="Arial"/>
                <w:lang w:val="sr-Cyrl-RS"/>
              </w:rPr>
              <w:t>УКУПНО</w:t>
            </w:r>
          </w:p>
        </w:tc>
        <w:tc>
          <w:tcPr>
            <w:tcW w:w="1560" w:type="dxa"/>
            <w:vAlign w:val="bottom"/>
          </w:tcPr>
          <w:p w:rsidR="00C4637E" w:rsidRPr="008401E7" w:rsidRDefault="00C4637E" w:rsidP="00EF6204">
            <w:pPr>
              <w:jc w:val="right"/>
              <w:rPr>
                <w:rFonts w:ascii="Arial" w:hAnsi="Arial" w:cs="Arial"/>
              </w:rPr>
            </w:pPr>
          </w:p>
        </w:tc>
      </w:tr>
    </w:tbl>
    <w:p w:rsidR="00C4637E" w:rsidRDefault="00C4637E"/>
    <w:p w:rsidR="00C4637E" w:rsidRPr="00C4637E" w:rsidRDefault="00C4637E">
      <w:pPr>
        <w:rPr>
          <w:rFonts w:ascii="Arial" w:hAnsi="Arial" w:cs="Arial"/>
          <w:lang w:val="sr-Cyrl-RS"/>
        </w:rPr>
      </w:pPr>
      <w:r w:rsidRPr="00C4637E">
        <w:rPr>
          <w:rFonts w:ascii="Arial" w:hAnsi="Arial" w:cs="Arial"/>
          <w:lang w:val="sr-Cyrl-RS"/>
        </w:rPr>
        <w:t>3. КОЛОВОЗНА КОНСТРУКЦИЈА</w:t>
      </w:r>
    </w:p>
    <w:tbl>
      <w:tblPr>
        <w:tblStyle w:val="TableGrid"/>
        <w:tblW w:w="9606" w:type="dxa"/>
        <w:tblLook w:val="04A0" w:firstRow="1" w:lastRow="0" w:firstColumn="1" w:lastColumn="0" w:noHBand="0" w:noVBand="1"/>
      </w:tblPr>
      <w:tblGrid>
        <w:gridCol w:w="576"/>
        <w:gridCol w:w="3785"/>
        <w:gridCol w:w="850"/>
        <w:gridCol w:w="1418"/>
        <w:gridCol w:w="1417"/>
        <w:gridCol w:w="1560"/>
      </w:tblGrid>
      <w:tr w:rsidR="00C4637E" w:rsidRPr="00635245" w:rsidTr="000318EC">
        <w:tc>
          <w:tcPr>
            <w:tcW w:w="576" w:type="dxa"/>
          </w:tcPr>
          <w:p w:rsidR="00C4637E" w:rsidRPr="002135CC" w:rsidRDefault="00C4637E" w:rsidP="00C4637E">
            <w:pPr>
              <w:rPr>
                <w:rFonts w:ascii="Arial" w:hAnsi="Arial" w:cs="Arial"/>
                <w:b/>
                <w:bCs/>
                <w:sz w:val="22"/>
                <w:szCs w:val="22"/>
              </w:rPr>
            </w:pPr>
            <w:r>
              <w:rPr>
                <w:rFonts w:ascii="Arial" w:hAnsi="Arial" w:cs="Arial"/>
                <w:b/>
                <w:bCs/>
                <w:sz w:val="22"/>
                <w:szCs w:val="22"/>
              </w:rPr>
              <w:t>бр</w:t>
            </w:r>
          </w:p>
        </w:tc>
        <w:tc>
          <w:tcPr>
            <w:tcW w:w="3785"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Опис</w:t>
            </w:r>
          </w:p>
        </w:tc>
        <w:tc>
          <w:tcPr>
            <w:tcW w:w="85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ЈМ</w:t>
            </w:r>
          </w:p>
        </w:tc>
        <w:tc>
          <w:tcPr>
            <w:tcW w:w="1418"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Количина</w:t>
            </w:r>
          </w:p>
        </w:tc>
        <w:tc>
          <w:tcPr>
            <w:tcW w:w="1417"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Цена</w:t>
            </w:r>
          </w:p>
        </w:tc>
        <w:tc>
          <w:tcPr>
            <w:tcW w:w="1560" w:type="dxa"/>
            <w:vAlign w:val="center"/>
          </w:tcPr>
          <w:p w:rsidR="00C4637E" w:rsidRPr="002135CC" w:rsidRDefault="00C4637E" w:rsidP="00C4637E">
            <w:pPr>
              <w:jc w:val="center"/>
              <w:rPr>
                <w:rFonts w:ascii="Arial" w:hAnsi="Arial" w:cs="Arial"/>
                <w:b/>
                <w:bCs/>
                <w:sz w:val="22"/>
                <w:szCs w:val="22"/>
              </w:rPr>
            </w:pPr>
            <w:r>
              <w:rPr>
                <w:rFonts w:ascii="Arial" w:hAnsi="Arial" w:cs="Arial"/>
                <w:b/>
                <w:bCs/>
                <w:sz w:val="22"/>
                <w:szCs w:val="22"/>
              </w:rPr>
              <w:t>Износ</w:t>
            </w: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1</w:t>
            </w:r>
          </w:p>
        </w:tc>
        <w:tc>
          <w:tcPr>
            <w:tcW w:w="3785" w:type="dxa"/>
            <w:vAlign w:val="bottom"/>
          </w:tcPr>
          <w:p w:rsidR="00C4637E" w:rsidRDefault="00C4637E" w:rsidP="00C4637E">
            <w:pPr>
              <w:rPr>
                <w:rFonts w:ascii="Arial" w:hAnsi="Arial" w:cs="Arial"/>
              </w:rPr>
            </w:pPr>
            <w:r>
              <w:rPr>
                <w:rFonts w:ascii="Arial" w:hAnsi="Arial" w:cs="Arial"/>
              </w:rPr>
              <w:t>Набавка, транспорт матреријала и изрaдa дoњeг нoсeћeг слoja на коловозу и паркинг местима за аутобусе oд дрoбљeнoг кaмeнoг aгрeгaтa фрaкциje 0-63. Зaхтeвaни Mс=90 MPa и Сз 98%. Плaћa сe пo м3 угрaђeнoг и нaбиjeнoг слoja.</w:t>
            </w:r>
          </w:p>
        </w:tc>
        <w:tc>
          <w:tcPr>
            <w:tcW w:w="850" w:type="dxa"/>
            <w:vAlign w:val="bottom"/>
          </w:tcPr>
          <w:p w:rsidR="00C4637E" w:rsidRDefault="00C4637E" w:rsidP="00C4637E">
            <w:pPr>
              <w:jc w:val="center"/>
              <w:rPr>
                <w:rFonts w:ascii="Arial" w:hAnsi="Arial" w:cs="Arial"/>
              </w:rPr>
            </w:pPr>
            <w:r>
              <w:rPr>
                <w:rFonts w:ascii="Arial" w:hAnsi="Arial" w:cs="Arial"/>
              </w:rPr>
              <w:t>m3</w:t>
            </w:r>
          </w:p>
        </w:tc>
        <w:tc>
          <w:tcPr>
            <w:tcW w:w="1418" w:type="dxa"/>
            <w:vAlign w:val="bottom"/>
          </w:tcPr>
          <w:p w:rsidR="00C4637E" w:rsidRDefault="008C03CE" w:rsidP="00C4637E">
            <w:pPr>
              <w:jc w:val="center"/>
              <w:rPr>
                <w:rFonts w:ascii="Arial" w:hAnsi="Arial" w:cs="Arial"/>
              </w:rPr>
            </w:pPr>
            <w:r>
              <w:rPr>
                <w:rFonts w:ascii="Arial" w:hAnsi="Arial" w:cs="Arial"/>
              </w:rPr>
              <w:t>435,75</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2</w:t>
            </w:r>
          </w:p>
        </w:tc>
        <w:tc>
          <w:tcPr>
            <w:tcW w:w="3785" w:type="dxa"/>
            <w:vAlign w:val="bottom"/>
          </w:tcPr>
          <w:p w:rsidR="00C4637E" w:rsidRDefault="00C4637E" w:rsidP="00C4637E">
            <w:pPr>
              <w:rPr>
                <w:rFonts w:ascii="Arial" w:hAnsi="Arial" w:cs="Arial"/>
              </w:rPr>
            </w:pPr>
            <w:r>
              <w:rPr>
                <w:rFonts w:ascii="Arial" w:hAnsi="Arial" w:cs="Arial"/>
              </w:rPr>
              <w:t>Набавка, транспорт матреријала и изрaдa дoњeг нoсeћeг слoja на коловозу и паркинг местима за аутобусе oд дрoбљeнoг кaмeнoг aгрeгaтa фрaкциje 0-31,5. Зaхтeвaни Mс=80 MPa и Сз 98%. Плaћa сe пo м3 угрaђeнoг и нaбиjeнoг слoja дебњине 15cm</w:t>
            </w:r>
          </w:p>
        </w:tc>
        <w:tc>
          <w:tcPr>
            <w:tcW w:w="850" w:type="dxa"/>
            <w:vAlign w:val="bottom"/>
          </w:tcPr>
          <w:p w:rsidR="00C4637E" w:rsidRDefault="00C4637E" w:rsidP="00C4637E">
            <w:pPr>
              <w:jc w:val="center"/>
              <w:rPr>
                <w:rFonts w:ascii="Arial" w:hAnsi="Arial" w:cs="Arial"/>
              </w:rPr>
            </w:pPr>
            <w:r>
              <w:rPr>
                <w:rFonts w:ascii="Arial" w:hAnsi="Arial" w:cs="Arial"/>
              </w:rPr>
              <w:t>m3</w:t>
            </w:r>
          </w:p>
        </w:tc>
        <w:tc>
          <w:tcPr>
            <w:tcW w:w="1418" w:type="dxa"/>
            <w:vAlign w:val="bottom"/>
          </w:tcPr>
          <w:p w:rsidR="00C4637E" w:rsidRDefault="008C03CE" w:rsidP="00C4637E">
            <w:pPr>
              <w:jc w:val="center"/>
              <w:rPr>
                <w:rFonts w:ascii="Arial" w:hAnsi="Arial" w:cs="Arial"/>
              </w:rPr>
            </w:pPr>
            <w:r>
              <w:rPr>
                <w:rFonts w:ascii="Arial" w:hAnsi="Arial" w:cs="Arial"/>
              </w:rPr>
              <w:t>241,45</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3</w:t>
            </w:r>
          </w:p>
        </w:tc>
        <w:tc>
          <w:tcPr>
            <w:tcW w:w="3785" w:type="dxa"/>
          </w:tcPr>
          <w:p w:rsidR="00C4637E" w:rsidRDefault="00C4637E" w:rsidP="00C4637E">
            <w:pPr>
              <w:jc w:val="both"/>
              <w:rPr>
                <w:rFonts w:ascii="Arial" w:hAnsi="Arial" w:cs="Arial"/>
              </w:rPr>
            </w:pPr>
            <w:r>
              <w:rPr>
                <w:rFonts w:ascii="Arial" w:hAnsi="Arial" w:cs="Arial"/>
              </w:rPr>
              <w:t>Набавка материјала и полагање вибро-пресованих бехатон плоча са завршним слојем од кварцног агрегата d=6цм на слоју гранулисаног шљунка од 4-8 d=4cm. У позицију коштања улази и бехатон и подлога</w:t>
            </w:r>
          </w:p>
        </w:tc>
        <w:tc>
          <w:tcPr>
            <w:tcW w:w="850" w:type="dxa"/>
            <w:vAlign w:val="bottom"/>
          </w:tcPr>
          <w:p w:rsidR="00C4637E" w:rsidRDefault="00C4637E" w:rsidP="00C4637E">
            <w:pPr>
              <w:jc w:val="center"/>
              <w:rPr>
                <w:rFonts w:ascii="Arial" w:hAnsi="Arial" w:cs="Arial"/>
              </w:rPr>
            </w:pPr>
            <w:r>
              <w:rPr>
                <w:rFonts w:ascii="Arial" w:hAnsi="Arial" w:cs="Arial"/>
              </w:rPr>
              <w:t>m2</w:t>
            </w:r>
          </w:p>
        </w:tc>
        <w:tc>
          <w:tcPr>
            <w:tcW w:w="1418" w:type="dxa"/>
            <w:vAlign w:val="bottom"/>
          </w:tcPr>
          <w:p w:rsidR="00C4637E" w:rsidRDefault="008C03CE" w:rsidP="00C4637E">
            <w:pPr>
              <w:jc w:val="center"/>
              <w:rPr>
                <w:rFonts w:ascii="Arial" w:hAnsi="Arial" w:cs="Arial"/>
              </w:rPr>
            </w:pPr>
            <w:r>
              <w:rPr>
                <w:rFonts w:ascii="Arial" w:hAnsi="Arial" w:cs="Arial"/>
              </w:rPr>
              <w:t>1.270,00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C4637E">
        <w:tc>
          <w:tcPr>
            <w:tcW w:w="576" w:type="dxa"/>
          </w:tcPr>
          <w:p w:rsidR="00C4637E" w:rsidRPr="008401E7" w:rsidRDefault="00C4637E" w:rsidP="00C4637E">
            <w:pPr>
              <w:rPr>
                <w:rFonts w:ascii="Arial" w:hAnsi="Arial" w:cs="Arial"/>
                <w:lang w:val="sr-Cyrl-RS"/>
              </w:rPr>
            </w:pPr>
            <w:r>
              <w:rPr>
                <w:rFonts w:ascii="Arial" w:hAnsi="Arial" w:cs="Arial"/>
                <w:lang w:val="sr-Cyrl-RS"/>
              </w:rPr>
              <w:t>4</w:t>
            </w:r>
          </w:p>
        </w:tc>
        <w:tc>
          <w:tcPr>
            <w:tcW w:w="3785" w:type="dxa"/>
          </w:tcPr>
          <w:p w:rsidR="00C4637E" w:rsidRDefault="00C4637E" w:rsidP="00C4637E">
            <w:pPr>
              <w:jc w:val="both"/>
              <w:rPr>
                <w:rFonts w:ascii="Arial" w:hAnsi="Arial" w:cs="Arial"/>
              </w:rPr>
            </w:pPr>
            <w:r>
              <w:rPr>
                <w:rFonts w:ascii="Arial" w:hAnsi="Arial" w:cs="Arial"/>
              </w:rPr>
              <w:t xml:space="preserve">Oивичeњe кoлoвoзних пoвршинa сивим бeтoнским ивичњaцимa 10/12 MB40. Ивичњaци сe угрaђуjу нa слojу свeжeг бeтoнa MБ20. Ивичњaци су индустриjски прoизвoд. У цену је урачуната и набавка и транспорт </w:t>
            </w:r>
          </w:p>
        </w:tc>
        <w:tc>
          <w:tcPr>
            <w:tcW w:w="850" w:type="dxa"/>
            <w:vAlign w:val="bottom"/>
          </w:tcPr>
          <w:p w:rsidR="00C4637E" w:rsidRDefault="00C4637E" w:rsidP="00C4637E">
            <w:pPr>
              <w:jc w:val="center"/>
              <w:rPr>
                <w:rFonts w:ascii="Arial" w:hAnsi="Arial" w:cs="Arial"/>
              </w:rPr>
            </w:pPr>
            <w:r>
              <w:rPr>
                <w:rFonts w:ascii="Arial" w:hAnsi="Arial" w:cs="Arial"/>
              </w:rPr>
              <w:t>m</w:t>
            </w:r>
          </w:p>
        </w:tc>
        <w:tc>
          <w:tcPr>
            <w:tcW w:w="1418" w:type="dxa"/>
            <w:vAlign w:val="bottom"/>
          </w:tcPr>
          <w:p w:rsidR="00C4637E" w:rsidRDefault="008C03CE" w:rsidP="00C4637E">
            <w:pPr>
              <w:jc w:val="center"/>
              <w:rPr>
                <w:rFonts w:ascii="Arial" w:hAnsi="Arial" w:cs="Arial"/>
              </w:rPr>
            </w:pPr>
            <w:r>
              <w:rPr>
                <w:rFonts w:ascii="Arial" w:hAnsi="Arial" w:cs="Arial"/>
              </w:rPr>
              <w:t>52</w:t>
            </w:r>
            <w:r w:rsidR="00C4637E">
              <w:rPr>
                <w:rFonts w:ascii="Arial" w:hAnsi="Arial" w:cs="Arial"/>
              </w:rPr>
              <w:t>0,00</w:t>
            </w:r>
          </w:p>
        </w:tc>
        <w:tc>
          <w:tcPr>
            <w:tcW w:w="1417" w:type="dxa"/>
            <w:vAlign w:val="bottom"/>
          </w:tcPr>
          <w:p w:rsidR="00C4637E" w:rsidRPr="008401E7" w:rsidRDefault="00C4637E" w:rsidP="00C4637E">
            <w:pPr>
              <w:jc w:val="right"/>
              <w:rPr>
                <w:rFonts w:ascii="Arial" w:hAnsi="Arial" w:cs="Arial"/>
              </w:rPr>
            </w:pPr>
          </w:p>
        </w:tc>
        <w:tc>
          <w:tcPr>
            <w:tcW w:w="1560" w:type="dxa"/>
            <w:vAlign w:val="bottom"/>
          </w:tcPr>
          <w:p w:rsidR="00C4637E" w:rsidRPr="008401E7" w:rsidRDefault="00C4637E" w:rsidP="00C4637E">
            <w:pPr>
              <w:jc w:val="right"/>
              <w:rPr>
                <w:rFonts w:ascii="Arial" w:hAnsi="Arial" w:cs="Arial"/>
              </w:rPr>
            </w:pPr>
          </w:p>
        </w:tc>
      </w:tr>
      <w:tr w:rsidR="00C4637E" w:rsidRPr="00635245" w:rsidTr="000318EC">
        <w:tc>
          <w:tcPr>
            <w:tcW w:w="576" w:type="dxa"/>
          </w:tcPr>
          <w:p w:rsidR="00C4637E" w:rsidRPr="008401E7" w:rsidRDefault="00C4637E" w:rsidP="00EF6204">
            <w:pPr>
              <w:rPr>
                <w:rFonts w:ascii="Arial" w:hAnsi="Arial" w:cs="Arial"/>
                <w:lang w:val="sr-Cyrl-RS"/>
              </w:rPr>
            </w:pPr>
          </w:p>
        </w:tc>
        <w:tc>
          <w:tcPr>
            <w:tcW w:w="7470" w:type="dxa"/>
            <w:gridSpan w:val="4"/>
          </w:tcPr>
          <w:p w:rsidR="00C4637E" w:rsidRPr="008401E7" w:rsidRDefault="00C4637E" w:rsidP="00C4637E">
            <w:pPr>
              <w:rPr>
                <w:rFonts w:ascii="Arial" w:hAnsi="Arial" w:cs="Arial"/>
              </w:rPr>
            </w:pPr>
            <w:r>
              <w:rPr>
                <w:rFonts w:ascii="Arial" w:hAnsi="Arial" w:cs="Arial"/>
                <w:lang w:val="sr-Cyrl-RS"/>
              </w:rPr>
              <w:t>УКУПНО</w:t>
            </w:r>
          </w:p>
        </w:tc>
        <w:tc>
          <w:tcPr>
            <w:tcW w:w="1560" w:type="dxa"/>
            <w:vAlign w:val="bottom"/>
          </w:tcPr>
          <w:p w:rsidR="00C4637E" w:rsidRPr="008401E7" w:rsidRDefault="00C4637E" w:rsidP="00EF6204">
            <w:pPr>
              <w:jc w:val="right"/>
              <w:rPr>
                <w:rFonts w:ascii="Arial" w:hAnsi="Arial" w:cs="Arial"/>
              </w:rPr>
            </w:pPr>
          </w:p>
        </w:tc>
      </w:tr>
    </w:tbl>
    <w:p w:rsidR="003E00AF" w:rsidRPr="003E00AF" w:rsidRDefault="003E00AF">
      <w:pPr>
        <w:rPr>
          <w:rFonts w:ascii="Arial" w:hAnsi="Arial" w:cs="Arial"/>
          <w:lang w:val="sr-Cyrl-RS"/>
        </w:rPr>
      </w:pPr>
      <w:r w:rsidRPr="003E00AF">
        <w:rPr>
          <w:rFonts w:ascii="Arial" w:hAnsi="Arial" w:cs="Arial"/>
          <w:lang w:val="sr-Cyrl-RS"/>
        </w:rPr>
        <w:t>4. ОБЈЕКТИ</w:t>
      </w:r>
    </w:p>
    <w:tbl>
      <w:tblPr>
        <w:tblStyle w:val="TableGrid"/>
        <w:tblW w:w="9606" w:type="dxa"/>
        <w:tblLook w:val="04A0" w:firstRow="1" w:lastRow="0" w:firstColumn="1" w:lastColumn="0" w:noHBand="0" w:noVBand="1"/>
      </w:tblPr>
      <w:tblGrid>
        <w:gridCol w:w="576"/>
        <w:gridCol w:w="3785"/>
        <w:gridCol w:w="850"/>
        <w:gridCol w:w="1418"/>
        <w:gridCol w:w="1417"/>
        <w:gridCol w:w="1560"/>
      </w:tblGrid>
      <w:tr w:rsidR="003E00AF" w:rsidRPr="00635245" w:rsidTr="000318EC">
        <w:tc>
          <w:tcPr>
            <w:tcW w:w="576" w:type="dxa"/>
          </w:tcPr>
          <w:p w:rsidR="003E00AF" w:rsidRPr="002135CC" w:rsidRDefault="003E00AF" w:rsidP="003E00AF">
            <w:pPr>
              <w:rPr>
                <w:rFonts w:ascii="Arial" w:hAnsi="Arial" w:cs="Arial"/>
                <w:b/>
                <w:bCs/>
                <w:sz w:val="22"/>
                <w:szCs w:val="22"/>
              </w:rPr>
            </w:pPr>
            <w:r>
              <w:rPr>
                <w:rFonts w:ascii="Arial" w:hAnsi="Arial" w:cs="Arial"/>
                <w:b/>
                <w:bCs/>
                <w:sz w:val="22"/>
                <w:szCs w:val="22"/>
              </w:rPr>
              <w:t>бр</w:t>
            </w:r>
          </w:p>
        </w:tc>
        <w:tc>
          <w:tcPr>
            <w:tcW w:w="3785" w:type="dxa"/>
            <w:vAlign w:val="center"/>
          </w:tcPr>
          <w:p w:rsidR="003E00AF" w:rsidRPr="002135CC" w:rsidRDefault="003E00AF" w:rsidP="003E00AF">
            <w:pPr>
              <w:jc w:val="center"/>
              <w:rPr>
                <w:rFonts w:ascii="Arial" w:hAnsi="Arial" w:cs="Arial"/>
                <w:b/>
                <w:bCs/>
                <w:sz w:val="22"/>
                <w:szCs w:val="22"/>
              </w:rPr>
            </w:pPr>
            <w:r>
              <w:rPr>
                <w:rFonts w:ascii="Arial" w:hAnsi="Arial" w:cs="Arial"/>
                <w:b/>
                <w:bCs/>
                <w:sz w:val="22"/>
                <w:szCs w:val="22"/>
              </w:rPr>
              <w:t>Опис</w:t>
            </w:r>
          </w:p>
        </w:tc>
        <w:tc>
          <w:tcPr>
            <w:tcW w:w="850" w:type="dxa"/>
            <w:vAlign w:val="center"/>
          </w:tcPr>
          <w:p w:rsidR="003E00AF" w:rsidRPr="002135CC" w:rsidRDefault="003E00AF" w:rsidP="003E00AF">
            <w:pPr>
              <w:jc w:val="center"/>
              <w:rPr>
                <w:rFonts w:ascii="Arial" w:hAnsi="Arial" w:cs="Arial"/>
                <w:b/>
                <w:bCs/>
                <w:sz w:val="22"/>
                <w:szCs w:val="22"/>
              </w:rPr>
            </w:pPr>
            <w:r>
              <w:rPr>
                <w:rFonts w:ascii="Arial" w:hAnsi="Arial" w:cs="Arial"/>
                <w:b/>
                <w:bCs/>
                <w:sz w:val="22"/>
                <w:szCs w:val="22"/>
              </w:rPr>
              <w:t>ЈМ</w:t>
            </w:r>
          </w:p>
        </w:tc>
        <w:tc>
          <w:tcPr>
            <w:tcW w:w="1418" w:type="dxa"/>
            <w:vAlign w:val="center"/>
          </w:tcPr>
          <w:p w:rsidR="003E00AF" w:rsidRPr="002135CC" w:rsidRDefault="003E00AF" w:rsidP="003E00AF">
            <w:pPr>
              <w:jc w:val="center"/>
              <w:rPr>
                <w:rFonts w:ascii="Arial" w:hAnsi="Arial" w:cs="Arial"/>
                <w:b/>
                <w:bCs/>
                <w:sz w:val="22"/>
                <w:szCs w:val="22"/>
              </w:rPr>
            </w:pPr>
            <w:r>
              <w:rPr>
                <w:rFonts w:ascii="Arial" w:hAnsi="Arial" w:cs="Arial"/>
                <w:b/>
                <w:bCs/>
                <w:sz w:val="22"/>
                <w:szCs w:val="22"/>
              </w:rPr>
              <w:t>Количина</w:t>
            </w:r>
          </w:p>
        </w:tc>
        <w:tc>
          <w:tcPr>
            <w:tcW w:w="1417" w:type="dxa"/>
            <w:vAlign w:val="center"/>
          </w:tcPr>
          <w:p w:rsidR="003E00AF" w:rsidRPr="002135CC" w:rsidRDefault="003E00AF" w:rsidP="003E00AF">
            <w:pPr>
              <w:jc w:val="center"/>
              <w:rPr>
                <w:rFonts w:ascii="Arial" w:hAnsi="Arial" w:cs="Arial"/>
                <w:b/>
                <w:bCs/>
                <w:sz w:val="22"/>
                <w:szCs w:val="22"/>
              </w:rPr>
            </w:pPr>
            <w:r>
              <w:rPr>
                <w:rFonts w:ascii="Arial" w:hAnsi="Arial" w:cs="Arial"/>
                <w:b/>
                <w:bCs/>
                <w:sz w:val="22"/>
                <w:szCs w:val="22"/>
              </w:rPr>
              <w:t>Цена</w:t>
            </w:r>
          </w:p>
        </w:tc>
        <w:tc>
          <w:tcPr>
            <w:tcW w:w="1560" w:type="dxa"/>
            <w:vAlign w:val="center"/>
          </w:tcPr>
          <w:p w:rsidR="003E00AF" w:rsidRPr="002135CC" w:rsidRDefault="003E00AF" w:rsidP="003E00AF">
            <w:pPr>
              <w:jc w:val="center"/>
              <w:rPr>
                <w:rFonts w:ascii="Arial" w:hAnsi="Arial" w:cs="Arial"/>
                <w:b/>
                <w:bCs/>
                <w:sz w:val="22"/>
                <w:szCs w:val="22"/>
              </w:rPr>
            </w:pPr>
            <w:r>
              <w:rPr>
                <w:rFonts w:ascii="Arial" w:hAnsi="Arial" w:cs="Arial"/>
                <w:b/>
                <w:bCs/>
                <w:sz w:val="22"/>
                <w:szCs w:val="22"/>
              </w:rPr>
              <w:t>Износ</w:t>
            </w:r>
          </w:p>
        </w:tc>
      </w:tr>
      <w:tr w:rsidR="003E00AF" w:rsidRPr="00635245" w:rsidTr="003E00AF">
        <w:tc>
          <w:tcPr>
            <w:tcW w:w="576" w:type="dxa"/>
          </w:tcPr>
          <w:p w:rsidR="003E00AF" w:rsidRPr="008401E7" w:rsidRDefault="003E00AF" w:rsidP="003E00AF">
            <w:pPr>
              <w:rPr>
                <w:rFonts w:ascii="Arial" w:hAnsi="Arial" w:cs="Arial"/>
                <w:lang w:val="sr-Cyrl-RS"/>
              </w:rPr>
            </w:pPr>
            <w:r>
              <w:rPr>
                <w:rFonts w:ascii="Arial" w:hAnsi="Arial" w:cs="Arial"/>
                <w:lang w:val="sr-Cyrl-RS"/>
              </w:rPr>
              <w:t>1</w:t>
            </w:r>
          </w:p>
        </w:tc>
        <w:tc>
          <w:tcPr>
            <w:tcW w:w="3785" w:type="dxa"/>
          </w:tcPr>
          <w:p w:rsidR="003E00AF" w:rsidRDefault="003E00AF" w:rsidP="003E00AF">
            <w:pPr>
              <w:rPr>
                <w:rFonts w:ascii="Arial" w:hAnsi="Arial" w:cs="Arial"/>
              </w:rPr>
            </w:pPr>
            <w:r>
              <w:rPr>
                <w:rFonts w:ascii="Arial" w:hAnsi="Arial" w:cs="Arial"/>
              </w:rPr>
              <w:t>Израда подлоге дечијег игралишта од лако армираног бетона дебњине 15цм за израду завршног слоја од гуме. Бетон се израшује на раније припремљеној подлози од туцаника.</w:t>
            </w:r>
          </w:p>
        </w:tc>
        <w:tc>
          <w:tcPr>
            <w:tcW w:w="850" w:type="dxa"/>
            <w:vAlign w:val="bottom"/>
          </w:tcPr>
          <w:p w:rsidR="003E00AF" w:rsidRDefault="003E00AF" w:rsidP="003E00AF">
            <w:pPr>
              <w:jc w:val="center"/>
              <w:rPr>
                <w:rFonts w:ascii="Arial" w:hAnsi="Arial" w:cs="Arial"/>
              </w:rPr>
            </w:pPr>
            <w:r>
              <w:rPr>
                <w:rFonts w:ascii="Arial" w:hAnsi="Arial" w:cs="Arial"/>
              </w:rPr>
              <w:t>m2</w:t>
            </w:r>
          </w:p>
        </w:tc>
        <w:tc>
          <w:tcPr>
            <w:tcW w:w="1418" w:type="dxa"/>
            <w:vAlign w:val="bottom"/>
          </w:tcPr>
          <w:p w:rsidR="003E00AF" w:rsidRDefault="003E00AF" w:rsidP="003E00AF">
            <w:pPr>
              <w:jc w:val="center"/>
              <w:rPr>
                <w:rFonts w:ascii="Arial" w:hAnsi="Arial" w:cs="Arial"/>
              </w:rPr>
            </w:pPr>
            <w:r>
              <w:rPr>
                <w:rFonts w:ascii="Arial" w:hAnsi="Arial" w:cs="Arial"/>
              </w:rPr>
              <w:t>212</w:t>
            </w:r>
          </w:p>
        </w:tc>
        <w:tc>
          <w:tcPr>
            <w:tcW w:w="1417" w:type="dxa"/>
            <w:vAlign w:val="bottom"/>
          </w:tcPr>
          <w:p w:rsidR="003E00AF" w:rsidRPr="008401E7" w:rsidRDefault="003E00AF" w:rsidP="003E00AF">
            <w:pPr>
              <w:jc w:val="right"/>
              <w:rPr>
                <w:rFonts w:ascii="Arial" w:hAnsi="Arial" w:cs="Arial"/>
              </w:rPr>
            </w:pPr>
          </w:p>
        </w:tc>
        <w:tc>
          <w:tcPr>
            <w:tcW w:w="1560" w:type="dxa"/>
            <w:vAlign w:val="bottom"/>
          </w:tcPr>
          <w:p w:rsidR="003E00AF" w:rsidRPr="008401E7" w:rsidRDefault="003E00AF" w:rsidP="003E00AF">
            <w:pPr>
              <w:jc w:val="right"/>
              <w:rPr>
                <w:rFonts w:ascii="Arial" w:hAnsi="Arial" w:cs="Arial"/>
              </w:rPr>
            </w:pPr>
          </w:p>
        </w:tc>
      </w:tr>
      <w:tr w:rsidR="003E00AF" w:rsidRPr="00635245" w:rsidTr="003E00AF">
        <w:tc>
          <w:tcPr>
            <w:tcW w:w="576" w:type="dxa"/>
          </w:tcPr>
          <w:p w:rsidR="003E00AF" w:rsidRPr="008401E7" w:rsidRDefault="003E00AF" w:rsidP="003E00AF">
            <w:pPr>
              <w:rPr>
                <w:rFonts w:ascii="Arial" w:hAnsi="Arial" w:cs="Arial"/>
                <w:lang w:val="sr-Cyrl-RS"/>
              </w:rPr>
            </w:pPr>
            <w:r>
              <w:rPr>
                <w:rFonts w:ascii="Arial" w:hAnsi="Arial" w:cs="Arial"/>
                <w:lang w:val="sr-Cyrl-RS"/>
              </w:rPr>
              <w:t>2</w:t>
            </w:r>
          </w:p>
        </w:tc>
        <w:tc>
          <w:tcPr>
            <w:tcW w:w="3785" w:type="dxa"/>
          </w:tcPr>
          <w:p w:rsidR="003E00AF" w:rsidRDefault="003E00AF" w:rsidP="003E00AF">
            <w:pPr>
              <w:rPr>
                <w:rFonts w:ascii="Arial" w:hAnsi="Arial" w:cs="Arial"/>
              </w:rPr>
            </w:pPr>
            <w:r>
              <w:rPr>
                <w:rFonts w:ascii="Arial" w:hAnsi="Arial" w:cs="Arial"/>
              </w:rPr>
              <w:t>Изливање еластичне подлоге израђене од гуменог гранулата у дебљини од најмање 13 мм на подлогу (подлога није обухваћена овом позицијом). Након одпрашивања и наношења прајмера гумена подлога се излива у два слоја, први слој од најмање 10 мм је амортизујући а преко њега се излива завршни слој методом прскања у дебљини од 3 мм израђен од мешавине ЕПДМ гранулата и полиуретана у црвеној боји. У цену је укључено исцртавање линија за један спорт по жељи инвеститора. Подлога поседује ИААФ и ЕН 14877 сертификате.</w:t>
            </w:r>
          </w:p>
        </w:tc>
        <w:tc>
          <w:tcPr>
            <w:tcW w:w="850" w:type="dxa"/>
            <w:vAlign w:val="bottom"/>
          </w:tcPr>
          <w:p w:rsidR="003E00AF" w:rsidRDefault="003E00AF" w:rsidP="003E00AF">
            <w:pPr>
              <w:jc w:val="center"/>
              <w:rPr>
                <w:rFonts w:ascii="Arial" w:hAnsi="Arial" w:cs="Arial"/>
              </w:rPr>
            </w:pPr>
            <w:r>
              <w:rPr>
                <w:rFonts w:ascii="Arial" w:hAnsi="Arial" w:cs="Arial"/>
              </w:rPr>
              <w:t>m2</w:t>
            </w:r>
          </w:p>
        </w:tc>
        <w:tc>
          <w:tcPr>
            <w:tcW w:w="1418" w:type="dxa"/>
            <w:vAlign w:val="bottom"/>
          </w:tcPr>
          <w:p w:rsidR="003E00AF" w:rsidRDefault="003E00AF" w:rsidP="003E00AF">
            <w:pPr>
              <w:jc w:val="center"/>
              <w:rPr>
                <w:rFonts w:ascii="Arial" w:hAnsi="Arial" w:cs="Arial"/>
              </w:rPr>
            </w:pPr>
            <w:r>
              <w:rPr>
                <w:rFonts w:ascii="Arial" w:hAnsi="Arial" w:cs="Arial"/>
              </w:rPr>
              <w:t>212</w:t>
            </w:r>
          </w:p>
        </w:tc>
        <w:tc>
          <w:tcPr>
            <w:tcW w:w="1417" w:type="dxa"/>
            <w:vAlign w:val="bottom"/>
          </w:tcPr>
          <w:p w:rsidR="003E00AF" w:rsidRPr="008401E7" w:rsidRDefault="003E00AF" w:rsidP="003E00AF">
            <w:pPr>
              <w:jc w:val="right"/>
              <w:rPr>
                <w:rFonts w:ascii="Arial" w:hAnsi="Arial" w:cs="Arial"/>
              </w:rPr>
            </w:pPr>
          </w:p>
        </w:tc>
        <w:tc>
          <w:tcPr>
            <w:tcW w:w="1560" w:type="dxa"/>
            <w:vAlign w:val="bottom"/>
          </w:tcPr>
          <w:p w:rsidR="003E00AF" w:rsidRPr="008401E7" w:rsidRDefault="003E00AF" w:rsidP="003E00AF">
            <w:pPr>
              <w:jc w:val="right"/>
              <w:rPr>
                <w:rFonts w:ascii="Arial" w:hAnsi="Arial" w:cs="Arial"/>
              </w:rPr>
            </w:pPr>
          </w:p>
        </w:tc>
      </w:tr>
      <w:tr w:rsidR="003E00AF" w:rsidRPr="00635245" w:rsidTr="000318EC">
        <w:tc>
          <w:tcPr>
            <w:tcW w:w="576" w:type="dxa"/>
          </w:tcPr>
          <w:p w:rsidR="003E00AF" w:rsidRPr="008401E7" w:rsidRDefault="003E00AF" w:rsidP="00EF6204">
            <w:pPr>
              <w:rPr>
                <w:rFonts w:ascii="Arial" w:hAnsi="Arial" w:cs="Arial"/>
                <w:lang w:val="sr-Cyrl-RS"/>
              </w:rPr>
            </w:pPr>
          </w:p>
        </w:tc>
        <w:tc>
          <w:tcPr>
            <w:tcW w:w="7470" w:type="dxa"/>
            <w:gridSpan w:val="4"/>
          </w:tcPr>
          <w:p w:rsidR="003E00AF" w:rsidRPr="008401E7" w:rsidRDefault="003E00AF" w:rsidP="003E00AF">
            <w:pPr>
              <w:rPr>
                <w:rFonts w:ascii="Arial" w:hAnsi="Arial" w:cs="Arial"/>
              </w:rPr>
            </w:pPr>
            <w:r>
              <w:rPr>
                <w:rFonts w:ascii="Arial" w:hAnsi="Arial" w:cs="Arial"/>
                <w:lang w:val="sr-Cyrl-RS"/>
              </w:rPr>
              <w:t>УКУПНО</w:t>
            </w:r>
          </w:p>
        </w:tc>
        <w:tc>
          <w:tcPr>
            <w:tcW w:w="1560" w:type="dxa"/>
            <w:vAlign w:val="bottom"/>
          </w:tcPr>
          <w:p w:rsidR="003E00AF" w:rsidRPr="008401E7" w:rsidRDefault="003E00AF" w:rsidP="00EF6204">
            <w:pPr>
              <w:jc w:val="right"/>
              <w:rPr>
                <w:rFonts w:ascii="Arial" w:hAnsi="Arial" w:cs="Arial"/>
              </w:rPr>
            </w:pPr>
          </w:p>
        </w:tc>
      </w:tr>
    </w:tbl>
    <w:p w:rsidR="003E00AF" w:rsidRDefault="003E00AF"/>
    <w:p w:rsidR="003E00AF" w:rsidRDefault="003E00AF"/>
    <w:p w:rsidR="003E00AF" w:rsidRPr="00305D00" w:rsidRDefault="003E00AF" w:rsidP="003E00AF">
      <w:pPr>
        <w:rPr>
          <w:rFonts w:ascii="Arial" w:hAnsi="Arial" w:cs="Arial"/>
          <w:sz w:val="24"/>
          <w:szCs w:val="24"/>
          <w:lang w:val="sr-Cyrl-RS"/>
        </w:rPr>
      </w:pPr>
      <w:r w:rsidRPr="00305D00">
        <w:rPr>
          <w:rFonts w:ascii="Arial" w:hAnsi="Arial" w:cs="Arial"/>
          <w:sz w:val="24"/>
          <w:szCs w:val="24"/>
        </w:rPr>
        <w:t>РЕКАПИТУЛАЦИЈА</w:t>
      </w:r>
      <w:r w:rsidRPr="00305D00">
        <w:rPr>
          <w:rFonts w:ascii="Arial" w:hAnsi="Arial" w:cs="Arial"/>
          <w:sz w:val="24"/>
          <w:szCs w:val="24"/>
          <w:lang w:val="sr-Cyrl-RS"/>
        </w:rPr>
        <w:t xml:space="preserve"> </w:t>
      </w:r>
      <w:r>
        <w:rPr>
          <w:rFonts w:ascii="Arial" w:hAnsi="Arial" w:cs="Arial"/>
          <w:sz w:val="24"/>
          <w:szCs w:val="24"/>
          <w:lang w:val="sr-Cyrl-RS"/>
        </w:rPr>
        <w:t>СПОЉНО УРЕЂЕЊЕ</w:t>
      </w:r>
    </w:p>
    <w:tbl>
      <w:tblPr>
        <w:tblStyle w:val="TableGrid"/>
        <w:tblW w:w="0" w:type="auto"/>
        <w:tblLook w:val="04A0" w:firstRow="1" w:lastRow="0" w:firstColumn="1" w:lastColumn="0" w:noHBand="0" w:noVBand="1"/>
      </w:tblPr>
      <w:tblGrid>
        <w:gridCol w:w="551"/>
        <w:gridCol w:w="6782"/>
        <w:gridCol w:w="2017"/>
      </w:tblGrid>
      <w:tr w:rsidR="003E00AF" w:rsidTr="000318EC">
        <w:tc>
          <w:tcPr>
            <w:tcW w:w="558" w:type="dxa"/>
          </w:tcPr>
          <w:p w:rsidR="003E00AF" w:rsidRPr="004A5D5A" w:rsidRDefault="003E00AF" w:rsidP="000318EC">
            <w:pPr>
              <w:rPr>
                <w:rFonts w:ascii="Arial" w:hAnsi="Arial" w:cs="Arial"/>
                <w:b/>
                <w:bCs/>
                <w:color w:val="000000"/>
                <w:sz w:val="22"/>
                <w:szCs w:val="22"/>
                <w:lang w:val="sr-Cyrl-RS"/>
              </w:rPr>
            </w:pPr>
            <w:r w:rsidRPr="004A5D5A">
              <w:rPr>
                <w:rFonts w:ascii="Arial" w:hAnsi="Arial" w:cs="Arial"/>
                <w:b/>
                <w:bCs/>
                <w:color w:val="000000"/>
                <w:sz w:val="22"/>
                <w:szCs w:val="22"/>
                <w:lang w:val="sr-Cyrl-RS"/>
              </w:rPr>
              <w:t>1</w:t>
            </w:r>
          </w:p>
        </w:tc>
        <w:tc>
          <w:tcPr>
            <w:tcW w:w="6930" w:type="dxa"/>
          </w:tcPr>
          <w:p w:rsidR="003E00AF" w:rsidRPr="004A5D5A" w:rsidRDefault="003E00AF" w:rsidP="000318EC">
            <w:pPr>
              <w:rPr>
                <w:rFonts w:ascii="Arial" w:hAnsi="Arial" w:cs="Arial"/>
                <w:sz w:val="22"/>
                <w:szCs w:val="22"/>
                <w:lang w:val="sr-Cyrl-RS"/>
              </w:rPr>
            </w:pPr>
            <w:r w:rsidRPr="003E00AF">
              <w:rPr>
                <w:rFonts w:ascii="Arial" w:hAnsi="Arial" w:cs="Arial"/>
                <w:sz w:val="22"/>
                <w:szCs w:val="22"/>
                <w:lang w:val="sr-Cyrl-RS"/>
              </w:rPr>
              <w:t>ПРИПРЕМНИ РАДОВИ</w:t>
            </w:r>
          </w:p>
        </w:tc>
        <w:tc>
          <w:tcPr>
            <w:tcW w:w="2070" w:type="dxa"/>
            <w:vAlign w:val="bottom"/>
          </w:tcPr>
          <w:p w:rsidR="003E00AF" w:rsidRDefault="003E00AF" w:rsidP="000318EC">
            <w:pPr>
              <w:jc w:val="right"/>
              <w:rPr>
                <w:rFonts w:ascii="Arial" w:hAnsi="Arial" w:cs="Arial"/>
                <w:b/>
                <w:bCs/>
                <w:color w:val="000000"/>
              </w:rPr>
            </w:pPr>
          </w:p>
        </w:tc>
      </w:tr>
      <w:tr w:rsidR="003E00AF" w:rsidTr="000318EC">
        <w:tc>
          <w:tcPr>
            <w:tcW w:w="558" w:type="dxa"/>
          </w:tcPr>
          <w:p w:rsidR="003E00AF" w:rsidRPr="004A5D5A" w:rsidRDefault="003E00AF" w:rsidP="000318EC">
            <w:pPr>
              <w:rPr>
                <w:rFonts w:ascii="Arial" w:hAnsi="Arial" w:cs="Arial"/>
                <w:b/>
                <w:bCs/>
                <w:color w:val="000000"/>
                <w:sz w:val="22"/>
                <w:szCs w:val="22"/>
                <w:lang w:val="sr-Cyrl-RS"/>
              </w:rPr>
            </w:pPr>
            <w:r>
              <w:rPr>
                <w:rFonts w:ascii="Arial" w:hAnsi="Arial" w:cs="Arial"/>
                <w:b/>
                <w:bCs/>
                <w:color w:val="000000"/>
                <w:sz w:val="22"/>
                <w:szCs w:val="22"/>
                <w:lang w:val="sr-Cyrl-RS"/>
              </w:rPr>
              <w:t>2</w:t>
            </w:r>
          </w:p>
        </w:tc>
        <w:tc>
          <w:tcPr>
            <w:tcW w:w="6930" w:type="dxa"/>
          </w:tcPr>
          <w:p w:rsidR="003E00AF" w:rsidRPr="004A5D5A" w:rsidRDefault="003E00AF" w:rsidP="000318EC">
            <w:pPr>
              <w:rPr>
                <w:rFonts w:ascii="Arial" w:hAnsi="Arial" w:cs="Arial"/>
                <w:sz w:val="22"/>
                <w:szCs w:val="22"/>
                <w:lang w:val="sr-Cyrl-RS"/>
              </w:rPr>
            </w:pPr>
            <w:r w:rsidRPr="00C4637E">
              <w:rPr>
                <w:rFonts w:ascii="Arial" w:hAnsi="Arial" w:cs="Arial"/>
                <w:lang w:val="sr-Cyrl-RS"/>
              </w:rPr>
              <w:t>ЗЕМЉАНИ РАДОВИ</w:t>
            </w:r>
          </w:p>
        </w:tc>
        <w:tc>
          <w:tcPr>
            <w:tcW w:w="2070" w:type="dxa"/>
            <w:vAlign w:val="bottom"/>
          </w:tcPr>
          <w:p w:rsidR="003E00AF" w:rsidRDefault="003E00AF" w:rsidP="000318EC">
            <w:pPr>
              <w:jc w:val="right"/>
              <w:rPr>
                <w:rFonts w:ascii="Arial" w:hAnsi="Arial" w:cs="Arial"/>
                <w:b/>
                <w:bCs/>
                <w:color w:val="000000"/>
              </w:rPr>
            </w:pPr>
          </w:p>
        </w:tc>
      </w:tr>
      <w:tr w:rsidR="003E00AF" w:rsidTr="000318EC">
        <w:tc>
          <w:tcPr>
            <w:tcW w:w="558" w:type="dxa"/>
          </w:tcPr>
          <w:p w:rsidR="003E00AF" w:rsidRDefault="003E00AF" w:rsidP="000318EC">
            <w:pPr>
              <w:rPr>
                <w:rFonts w:ascii="Arial" w:hAnsi="Arial" w:cs="Arial"/>
                <w:b/>
                <w:bCs/>
                <w:color w:val="000000"/>
                <w:lang w:val="sr-Cyrl-RS"/>
              </w:rPr>
            </w:pPr>
            <w:r>
              <w:rPr>
                <w:rFonts w:ascii="Arial" w:hAnsi="Arial" w:cs="Arial"/>
                <w:b/>
                <w:bCs/>
                <w:color w:val="000000"/>
                <w:lang w:val="sr-Cyrl-RS"/>
              </w:rPr>
              <w:t>3</w:t>
            </w:r>
          </w:p>
        </w:tc>
        <w:tc>
          <w:tcPr>
            <w:tcW w:w="6930" w:type="dxa"/>
          </w:tcPr>
          <w:p w:rsidR="003E00AF" w:rsidRPr="00C4637E" w:rsidRDefault="003E00AF" w:rsidP="000318EC">
            <w:pPr>
              <w:rPr>
                <w:rFonts w:ascii="Arial" w:hAnsi="Arial" w:cs="Arial"/>
                <w:lang w:val="sr-Cyrl-RS"/>
              </w:rPr>
            </w:pPr>
            <w:r w:rsidRPr="00C4637E">
              <w:rPr>
                <w:rFonts w:ascii="Arial" w:hAnsi="Arial" w:cs="Arial"/>
                <w:lang w:val="sr-Cyrl-RS"/>
              </w:rPr>
              <w:t>КОЛОВОЗНА КОНСТРУКЦИЈА</w:t>
            </w:r>
          </w:p>
        </w:tc>
        <w:tc>
          <w:tcPr>
            <w:tcW w:w="2070" w:type="dxa"/>
            <w:vAlign w:val="bottom"/>
          </w:tcPr>
          <w:p w:rsidR="003E00AF" w:rsidRDefault="003E00AF" w:rsidP="000318EC">
            <w:pPr>
              <w:jc w:val="right"/>
              <w:rPr>
                <w:rFonts w:ascii="Arial" w:hAnsi="Arial" w:cs="Arial"/>
                <w:b/>
                <w:bCs/>
                <w:color w:val="000000"/>
              </w:rPr>
            </w:pPr>
          </w:p>
        </w:tc>
      </w:tr>
      <w:tr w:rsidR="003E00AF" w:rsidTr="000318EC">
        <w:tc>
          <w:tcPr>
            <w:tcW w:w="558" w:type="dxa"/>
          </w:tcPr>
          <w:p w:rsidR="003E00AF" w:rsidRDefault="003E00AF" w:rsidP="000318EC">
            <w:pPr>
              <w:rPr>
                <w:rFonts w:ascii="Arial" w:hAnsi="Arial" w:cs="Arial"/>
                <w:b/>
                <w:bCs/>
                <w:color w:val="000000"/>
                <w:lang w:val="sr-Cyrl-RS"/>
              </w:rPr>
            </w:pPr>
            <w:r>
              <w:rPr>
                <w:rFonts w:ascii="Arial" w:hAnsi="Arial" w:cs="Arial"/>
                <w:b/>
                <w:bCs/>
                <w:color w:val="000000"/>
                <w:lang w:val="sr-Cyrl-RS"/>
              </w:rPr>
              <w:t>4</w:t>
            </w:r>
          </w:p>
        </w:tc>
        <w:tc>
          <w:tcPr>
            <w:tcW w:w="6930" w:type="dxa"/>
          </w:tcPr>
          <w:p w:rsidR="003E00AF" w:rsidRPr="00C4637E" w:rsidRDefault="003E00AF" w:rsidP="000318EC">
            <w:pPr>
              <w:rPr>
                <w:rFonts w:ascii="Arial" w:hAnsi="Arial" w:cs="Arial"/>
                <w:lang w:val="sr-Cyrl-RS"/>
              </w:rPr>
            </w:pPr>
            <w:r w:rsidRPr="003E00AF">
              <w:rPr>
                <w:rFonts w:ascii="Arial" w:hAnsi="Arial" w:cs="Arial"/>
                <w:lang w:val="sr-Cyrl-RS"/>
              </w:rPr>
              <w:t>ОБЈЕКТИ</w:t>
            </w:r>
          </w:p>
        </w:tc>
        <w:tc>
          <w:tcPr>
            <w:tcW w:w="2070" w:type="dxa"/>
            <w:vAlign w:val="bottom"/>
          </w:tcPr>
          <w:p w:rsidR="003E00AF" w:rsidRDefault="003E00AF" w:rsidP="000318EC">
            <w:pPr>
              <w:jc w:val="right"/>
              <w:rPr>
                <w:rFonts w:ascii="Arial" w:hAnsi="Arial" w:cs="Arial"/>
                <w:b/>
                <w:bCs/>
                <w:color w:val="000000"/>
              </w:rPr>
            </w:pPr>
          </w:p>
        </w:tc>
      </w:tr>
      <w:tr w:rsidR="003E00AF" w:rsidTr="000318EC">
        <w:tc>
          <w:tcPr>
            <w:tcW w:w="558" w:type="dxa"/>
          </w:tcPr>
          <w:p w:rsidR="003E00AF" w:rsidRPr="004A5D5A" w:rsidRDefault="003E00AF" w:rsidP="000318EC">
            <w:pPr>
              <w:rPr>
                <w:rFonts w:ascii="Arial" w:hAnsi="Arial" w:cs="Arial"/>
                <w:color w:val="000000"/>
                <w:sz w:val="22"/>
                <w:szCs w:val="22"/>
              </w:rPr>
            </w:pPr>
          </w:p>
        </w:tc>
        <w:tc>
          <w:tcPr>
            <w:tcW w:w="6930" w:type="dxa"/>
          </w:tcPr>
          <w:p w:rsidR="003E00AF" w:rsidRPr="004A5D5A" w:rsidRDefault="003E00AF" w:rsidP="000318EC">
            <w:pPr>
              <w:rPr>
                <w:rFonts w:ascii="Arial" w:hAnsi="Arial" w:cs="Arial"/>
                <w:sz w:val="22"/>
                <w:szCs w:val="22"/>
              </w:rPr>
            </w:pPr>
            <w:r w:rsidRPr="004A5D5A">
              <w:rPr>
                <w:rFonts w:ascii="Arial" w:hAnsi="Arial" w:cs="Arial"/>
                <w:sz w:val="22"/>
                <w:szCs w:val="22"/>
              </w:rPr>
              <w:t>УКУПНО БЕЗ ПДВ-А</w:t>
            </w:r>
          </w:p>
        </w:tc>
        <w:tc>
          <w:tcPr>
            <w:tcW w:w="2070" w:type="dxa"/>
            <w:vAlign w:val="bottom"/>
          </w:tcPr>
          <w:p w:rsidR="003E00AF" w:rsidRDefault="003E00AF" w:rsidP="000318EC">
            <w:pPr>
              <w:jc w:val="right"/>
              <w:rPr>
                <w:rFonts w:ascii="Arial" w:hAnsi="Arial" w:cs="Arial"/>
                <w:b/>
                <w:bCs/>
                <w:color w:val="000000"/>
                <w:sz w:val="22"/>
                <w:szCs w:val="22"/>
              </w:rPr>
            </w:pPr>
          </w:p>
        </w:tc>
      </w:tr>
    </w:tbl>
    <w:p w:rsidR="005D1262" w:rsidRDefault="005D1262" w:rsidP="0089085E">
      <w:pPr>
        <w:rPr>
          <w:rFonts w:ascii="Arial" w:hAnsi="Arial" w:cs="Arial"/>
        </w:rPr>
      </w:pPr>
    </w:p>
    <w:p w:rsidR="003E00AF" w:rsidRDefault="003E00AF" w:rsidP="0089085E">
      <w:pPr>
        <w:rPr>
          <w:rFonts w:ascii="Arial" w:hAnsi="Arial" w:cs="Arial"/>
        </w:rPr>
      </w:pPr>
    </w:p>
    <w:p w:rsidR="003E00AF" w:rsidRDefault="003E00AF"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9660F7" w:rsidRDefault="009660F7" w:rsidP="0089085E">
      <w:pPr>
        <w:rPr>
          <w:rFonts w:ascii="Arial" w:hAnsi="Arial" w:cs="Arial"/>
        </w:rPr>
      </w:pPr>
    </w:p>
    <w:p w:rsidR="003E00AF" w:rsidRDefault="003E00AF" w:rsidP="0089085E">
      <w:pPr>
        <w:rPr>
          <w:rFonts w:ascii="Arial" w:hAnsi="Arial" w:cs="Arial"/>
        </w:rPr>
      </w:pPr>
    </w:p>
    <w:p w:rsidR="00102965" w:rsidRDefault="009B386A" w:rsidP="003E00AF">
      <w:pPr>
        <w:pStyle w:val="Heading2"/>
      </w:pPr>
      <w:r>
        <w:rPr>
          <w:lang w:val="sr-Cyrl-RS"/>
        </w:rPr>
        <w:t>1</w:t>
      </w:r>
      <w:r>
        <w:rPr>
          <w:lang w:val="sr-Latn-RS"/>
        </w:rPr>
        <w:t>6</w:t>
      </w:r>
      <w:bookmarkStart w:id="1" w:name="_GoBack"/>
      <w:bookmarkEnd w:id="1"/>
      <w:r w:rsidR="003E00AF">
        <w:rPr>
          <w:lang w:val="sr-Cyrl-RS"/>
        </w:rPr>
        <w:t xml:space="preserve">) </w:t>
      </w:r>
      <w:r w:rsidR="00102965">
        <w:t xml:space="preserve">ЗБИРНА РЕКАПИТУЛАЦИЈА </w:t>
      </w:r>
    </w:p>
    <w:p w:rsidR="003E00AF" w:rsidRPr="003E00AF" w:rsidRDefault="003E00AF" w:rsidP="003E00AF">
      <w:pPr>
        <w:pStyle w:val="BodyText"/>
      </w:pPr>
    </w:p>
    <w:tbl>
      <w:tblPr>
        <w:tblStyle w:val="TableGrid"/>
        <w:tblW w:w="0" w:type="auto"/>
        <w:tblLook w:val="04A0" w:firstRow="1" w:lastRow="0" w:firstColumn="1" w:lastColumn="0" w:noHBand="0" w:noVBand="1"/>
      </w:tblPr>
      <w:tblGrid>
        <w:gridCol w:w="728"/>
        <w:gridCol w:w="5534"/>
        <w:gridCol w:w="3088"/>
      </w:tblGrid>
      <w:tr w:rsidR="00102965" w:rsidTr="00102965">
        <w:tc>
          <w:tcPr>
            <w:tcW w:w="738" w:type="dxa"/>
          </w:tcPr>
          <w:p w:rsidR="00102965" w:rsidRDefault="00102965" w:rsidP="0089085E">
            <w:pPr>
              <w:rPr>
                <w:rFonts w:ascii="Arial" w:hAnsi="Arial" w:cs="Arial"/>
              </w:rPr>
            </w:pPr>
            <w:r>
              <w:rPr>
                <w:rFonts w:ascii="Arial" w:hAnsi="Arial" w:cs="Arial"/>
              </w:rPr>
              <w:t>1</w:t>
            </w:r>
          </w:p>
        </w:tc>
        <w:tc>
          <w:tcPr>
            <w:tcW w:w="5646" w:type="dxa"/>
          </w:tcPr>
          <w:p w:rsidR="00102965" w:rsidRPr="00220751" w:rsidRDefault="001D1211" w:rsidP="0089085E">
            <w:pPr>
              <w:rPr>
                <w:rFonts w:ascii="Arial" w:hAnsi="Arial" w:cs="Arial"/>
              </w:rPr>
            </w:pPr>
            <w:r>
              <w:rPr>
                <w:rFonts w:ascii="Arial" w:hAnsi="Arial" w:cs="Arial"/>
                <w:lang w:val="sr-Cyrl-RS"/>
              </w:rPr>
              <w:t xml:space="preserve">АРХИТЕКТОНСКО ГРАЂЕВИНСКИ РАДОВИ ФАЗА - </w:t>
            </w:r>
            <w:r>
              <w:rPr>
                <w:rFonts w:ascii="Arial" w:hAnsi="Arial" w:cs="Arial"/>
                <w:lang w:val="sr-Latn-RS"/>
              </w:rPr>
              <w:t>I</w:t>
            </w:r>
          </w:p>
        </w:tc>
        <w:tc>
          <w:tcPr>
            <w:tcW w:w="3192" w:type="dxa"/>
          </w:tcPr>
          <w:p w:rsidR="00102965" w:rsidRDefault="00102965" w:rsidP="0089085E">
            <w:pPr>
              <w:rPr>
                <w:rFonts w:ascii="Arial" w:hAnsi="Arial" w:cs="Arial"/>
              </w:rPr>
            </w:pPr>
          </w:p>
        </w:tc>
      </w:tr>
      <w:tr w:rsidR="00102965" w:rsidTr="00102965">
        <w:tc>
          <w:tcPr>
            <w:tcW w:w="738" w:type="dxa"/>
          </w:tcPr>
          <w:p w:rsidR="00102965" w:rsidRDefault="00102965" w:rsidP="0089085E">
            <w:pPr>
              <w:rPr>
                <w:rFonts w:ascii="Arial" w:hAnsi="Arial" w:cs="Arial"/>
              </w:rPr>
            </w:pPr>
            <w:r>
              <w:rPr>
                <w:rFonts w:ascii="Arial" w:hAnsi="Arial" w:cs="Arial"/>
              </w:rPr>
              <w:t>2</w:t>
            </w:r>
          </w:p>
        </w:tc>
        <w:tc>
          <w:tcPr>
            <w:tcW w:w="5646" w:type="dxa"/>
          </w:tcPr>
          <w:p w:rsidR="00102965" w:rsidRDefault="001D1211" w:rsidP="0089085E">
            <w:pPr>
              <w:rPr>
                <w:rFonts w:ascii="Arial" w:hAnsi="Arial" w:cs="Arial"/>
              </w:rPr>
            </w:pPr>
            <w:r>
              <w:rPr>
                <w:rFonts w:ascii="Arial" w:hAnsi="Arial" w:cs="Arial"/>
                <w:lang w:val="sr-Cyrl-RS"/>
              </w:rPr>
              <w:t xml:space="preserve">АРХИТЕКТОНСКО ГРАЂЕВИНСКИ РАДОВИ ФАЗА - </w:t>
            </w:r>
            <w:r>
              <w:rPr>
                <w:rFonts w:ascii="Arial" w:hAnsi="Arial" w:cs="Arial"/>
                <w:lang w:val="sr-Latn-RS"/>
              </w:rPr>
              <w:t>III</w:t>
            </w:r>
          </w:p>
        </w:tc>
        <w:tc>
          <w:tcPr>
            <w:tcW w:w="3192" w:type="dxa"/>
          </w:tcPr>
          <w:p w:rsidR="00102965" w:rsidRDefault="00102965" w:rsidP="0089085E">
            <w:pPr>
              <w:rPr>
                <w:rFonts w:ascii="Arial" w:hAnsi="Arial" w:cs="Arial"/>
              </w:rPr>
            </w:pPr>
          </w:p>
        </w:tc>
      </w:tr>
      <w:tr w:rsidR="00102965" w:rsidTr="00102965">
        <w:tc>
          <w:tcPr>
            <w:tcW w:w="738" w:type="dxa"/>
          </w:tcPr>
          <w:p w:rsidR="00102965" w:rsidRDefault="00102965" w:rsidP="0089085E">
            <w:pPr>
              <w:rPr>
                <w:rFonts w:ascii="Arial" w:hAnsi="Arial" w:cs="Arial"/>
              </w:rPr>
            </w:pPr>
            <w:r>
              <w:rPr>
                <w:rFonts w:ascii="Arial" w:hAnsi="Arial" w:cs="Arial"/>
              </w:rPr>
              <w:t>3</w:t>
            </w:r>
          </w:p>
        </w:tc>
        <w:tc>
          <w:tcPr>
            <w:tcW w:w="5646" w:type="dxa"/>
          </w:tcPr>
          <w:p w:rsidR="00102965" w:rsidRDefault="001D1211" w:rsidP="003B68F0">
            <w:pPr>
              <w:rPr>
                <w:rFonts w:ascii="Arial" w:hAnsi="Arial" w:cs="Arial"/>
              </w:rPr>
            </w:pPr>
            <w:r>
              <w:rPr>
                <w:rFonts w:ascii="Arial" w:hAnsi="Arial" w:cs="Arial"/>
                <w:lang w:val="sr-Cyrl-RS"/>
              </w:rPr>
              <w:t xml:space="preserve">АРХИТЕКТОНСКО ГРАЂЕВИНСКИ РАДОВИ ФАЗА - </w:t>
            </w:r>
            <w:r>
              <w:rPr>
                <w:rFonts w:ascii="Arial" w:hAnsi="Arial" w:cs="Arial"/>
                <w:lang w:val="sr-Latn-RS"/>
              </w:rPr>
              <w:t>II</w:t>
            </w:r>
          </w:p>
        </w:tc>
        <w:tc>
          <w:tcPr>
            <w:tcW w:w="3192" w:type="dxa"/>
          </w:tcPr>
          <w:p w:rsidR="00102965" w:rsidRDefault="00102965" w:rsidP="0089085E">
            <w:pPr>
              <w:rPr>
                <w:rFonts w:ascii="Arial" w:hAnsi="Arial" w:cs="Arial"/>
              </w:rPr>
            </w:pPr>
          </w:p>
        </w:tc>
      </w:tr>
      <w:tr w:rsidR="00102965" w:rsidTr="00102965">
        <w:tc>
          <w:tcPr>
            <w:tcW w:w="738" w:type="dxa"/>
          </w:tcPr>
          <w:p w:rsidR="00102965" w:rsidRPr="009C4D39" w:rsidRDefault="00102965" w:rsidP="0089085E">
            <w:pPr>
              <w:rPr>
                <w:rFonts w:ascii="Arial" w:hAnsi="Arial" w:cs="Arial"/>
              </w:rPr>
            </w:pPr>
            <w:r w:rsidRPr="009C4D39">
              <w:rPr>
                <w:rFonts w:ascii="Arial" w:hAnsi="Arial" w:cs="Arial"/>
              </w:rPr>
              <w:t>4</w:t>
            </w:r>
          </w:p>
        </w:tc>
        <w:tc>
          <w:tcPr>
            <w:tcW w:w="5646" w:type="dxa"/>
          </w:tcPr>
          <w:p w:rsidR="00102965" w:rsidRPr="009C4D39" w:rsidRDefault="00DC4850" w:rsidP="0089085E">
            <w:pPr>
              <w:rPr>
                <w:rFonts w:ascii="Arial" w:hAnsi="Arial" w:cs="Arial"/>
              </w:rPr>
            </w:pPr>
            <w:r w:rsidRPr="009C4D39">
              <w:rPr>
                <w:rFonts w:ascii="Arial" w:hAnsi="Arial" w:cs="Arial"/>
                <w:lang w:val="sr-Cyrl-RS"/>
              </w:rPr>
              <w:t>РАДОВИ НА САОБРАЋАЈНИМ КОНСТРУКЦИЈАМА</w:t>
            </w:r>
          </w:p>
        </w:tc>
        <w:tc>
          <w:tcPr>
            <w:tcW w:w="3192" w:type="dxa"/>
          </w:tcPr>
          <w:p w:rsidR="00102965" w:rsidRDefault="00102965" w:rsidP="0089085E">
            <w:pPr>
              <w:rPr>
                <w:rFonts w:ascii="Arial" w:hAnsi="Arial" w:cs="Arial"/>
              </w:rPr>
            </w:pPr>
          </w:p>
        </w:tc>
      </w:tr>
      <w:tr w:rsidR="00DC4850" w:rsidTr="00102965">
        <w:tc>
          <w:tcPr>
            <w:tcW w:w="738" w:type="dxa"/>
          </w:tcPr>
          <w:p w:rsidR="00DC4850" w:rsidRPr="00DC4850" w:rsidRDefault="00DC4850" w:rsidP="0089085E">
            <w:pPr>
              <w:rPr>
                <w:rFonts w:ascii="Arial" w:hAnsi="Arial" w:cs="Arial"/>
                <w:lang w:val="sr-Cyrl-RS"/>
              </w:rPr>
            </w:pPr>
            <w:r>
              <w:rPr>
                <w:rFonts w:ascii="Arial" w:hAnsi="Arial" w:cs="Arial"/>
                <w:lang w:val="sr-Cyrl-RS"/>
              </w:rPr>
              <w:t>5</w:t>
            </w:r>
          </w:p>
        </w:tc>
        <w:tc>
          <w:tcPr>
            <w:tcW w:w="5646" w:type="dxa"/>
          </w:tcPr>
          <w:p w:rsidR="00DC4850" w:rsidRDefault="00DC4850" w:rsidP="0089085E">
            <w:pPr>
              <w:rPr>
                <w:rFonts w:ascii="Arial" w:hAnsi="Arial" w:cs="Arial"/>
              </w:rPr>
            </w:pPr>
            <w:r w:rsidRPr="00DC4850">
              <w:rPr>
                <w:rFonts w:ascii="Arial" w:hAnsi="Arial" w:cs="Arial"/>
              </w:rPr>
              <w:t>РАДОВИ ЗА УНУТРАШЊЕ ИНСТАЛАЦИЈЕ ВО</w:t>
            </w:r>
            <w:r>
              <w:rPr>
                <w:rFonts w:ascii="Arial" w:hAnsi="Arial" w:cs="Arial"/>
              </w:rPr>
              <w:t>ДОВОДА И КАНАЛИЗАЦИЈЕ ФАЗА - I</w:t>
            </w:r>
          </w:p>
        </w:tc>
        <w:tc>
          <w:tcPr>
            <w:tcW w:w="3192" w:type="dxa"/>
          </w:tcPr>
          <w:p w:rsidR="00DC4850" w:rsidRDefault="00DC4850" w:rsidP="0089085E">
            <w:pPr>
              <w:rPr>
                <w:rFonts w:ascii="Arial" w:hAnsi="Arial" w:cs="Arial"/>
              </w:rPr>
            </w:pPr>
          </w:p>
        </w:tc>
      </w:tr>
      <w:tr w:rsidR="00DC4850" w:rsidTr="00102965">
        <w:tc>
          <w:tcPr>
            <w:tcW w:w="738" w:type="dxa"/>
          </w:tcPr>
          <w:p w:rsidR="00DC4850" w:rsidRPr="00DC4850" w:rsidRDefault="00DC4850" w:rsidP="0089085E">
            <w:pPr>
              <w:rPr>
                <w:rFonts w:ascii="Arial" w:hAnsi="Arial" w:cs="Arial"/>
                <w:lang w:val="sr-Cyrl-RS"/>
              </w:rPr>
            </w:pPr>
            <w:r>
              <w:rPr>
                <w:rFonts w:ascii="Arial" w:hAnsi="Arial" w:cs="Arial"/>
                <w:lang w:val="sr-Cyrl-RS"/>
              </w:rPr>
              <w:t>6</w:t>
            </w:r>
          </w:p>
        </w:tc>
        <w:tc>
          <w:tcPr>
            <w:tcW w:w="5646" w:type="dxa"/>
          </w:tcPr>
          <w:p w:rsidR="00DC4850" w:rsidRDefault="00DC4850" w:rsidP="0089085E">
            <w:pPr>
              <w:rPr>
                <w:rFonts w:ascii="Arial" w:hAnsi="Arial" w:cs="Arial"/>
              </w:rPr>
            </w:pPr>
            <w:r w:rsidRPr="00DC4850">
              <w:rPr>
                <w:rFonts w:ascii="Arial" w:hAnsi="Arial" w:cs="Arial"/>
              </w:rPr>
              <w:t>РАДОВИ ЗА УНУТРАШЊЕ ИНСТАЛАЦИЈЕ ВО</w:t>
            </w:r>
            <w:r>
              <w:rPr>
                <w:rFonts w:ascii="Arial" w:hAnsi="Arial" w:cs="Arial"/>
              </w:rPr>
              <w:t>ДОВОДА И КАНАЛИЗАЦИЈЕ ФАЗА - II</w:t>
            </w:r>
          </w:p>
        </w:tc>
        <w:tc>
          <w:tcPr>
            <w:tcW w:w="3192" w:type="dxa"/>
          </w:tcPr>
          <w:p w:rsidR="00DC4850" w:rsidRDefault="00DC4850" w:rsidP="0089085E">
            <w:pPr>
              <w:rPr>
                <w:rFonts w:ascii="Arial" w:hAnsi="Arial" w:cs="Arial"/>
              </w:rPr>
            </w:pPr>
          </w:p>
        </w:tc>
      </w:tr>
      <w:tr w:rsidR="00DC4850" w:rsidTr="00102965">
        <w:tc>
          <w:tcPr>
            <w:tcW w:w="738" w:type="dxa"/>
          </w:tcPr>
          <w:p w:rsidR="00DC4850" w:rsidRDefault="00DC4850" w:rsidP="0089085E">
            <w:pPr>
              <w:rPr>
                <w:rFonts w:ascii="Arial" w:hAnsi="Arial" w:cs="Arial"/>
                <w:lang w:val="sr-Cyrl-RS"/>
              </w:rPr>
            </w:pPr>
            <w:r>
              <w:rPr>
                <w:rFonts w:ascii="Arial" w:hAnsi="Arial" w:cs="Arial"/>
                <w:lang w:val="sr-Cyrl-RS"/>
              </w:rPr>
              <w:t>7</w:t>
            </w:r>
          </w:p>
        </w:tc>
        <w:tc>
          <w:tcPr>
            <w:tcW w:w="5646" w:type="dxa"/>
          </w:tcPr>
          <w:p w:rsidR="00DC4850" w:rsidRDefault="00DC4850" w:rsidP="0089085E">
            <w:pPr>
              <w:rPr>
                <w:rFonts w:ascii="Arial" w:hAnsi="Arial" w:cs="Arial"/>
              </w:rPr>
            </w:pPr>
            <w:r w:rsidRPr="00DC4850">
              <w:rPr>
                <w:rFonts w:ascii="Arial" w:hAnsi="Arial" w:cs="Arial"/>
              </w:rPr>
              <w:t>РАДОВИ ЗА УНУТРАШЊЕ ИНСТАЛАЦИЈЕ ВОДОВОДА И КАНАЛИЗАЦИЈЕ ФАЗА - III</w:t>
            </w:r>
          </w:p>
        </w:tc>
        <w:tc>
          <w:tcPr>
            <w:tcW w:w="3192" w:type="dxa"/>
          </w:tcPr>
          <w:p w:rsidR="00DC4850" w:rsidRDefault="00DC4850" w:rsidP="0089085E">
            <w:pPr>
              <w:rPr>
                <w:rFonts w:ascii="Arial" w:hAnsi="Arial" w:cs="Arial"/>
              </w:rPr>
            </w:pPr>
          </w:p>
        </w:tc>
      </w:tr>
      <w:tr w:rsidR="00DC4850" w:rsidTr="00102965">
        <w:tc>
          <w:tcPr>
            <w:tcW w:w="738" w:type="dxa"/>
          </w:tcPr>
          <w:p w:rsidR="00DC4850" w:rsidRPr="00C964F3" w:rsidRDefault="00C964F3" w:rsidP="0089085E">
            <w:pPr>
              <w:rPr>
                <w:rFonts w:ascii="Arial" w:hAnsi="Arial" w:cs="Arial"/>
                <w:lang w:val="sr-Latn-RS"/>
              </w:rPr>
            </w:pPr>
            <w:r>
              <w:rPr>
                <w:rFonts w:ascii="Arial" w:hAnsi="Arial" w:cs="Arial"/>
                <w:lang w:val="sr-Latn-RS"/>
              </w:rPr>
              <w:t>8</w:t>
            </w:r>
          </w:p>
        </w:tc>
        <w:tc>
          <w:tcPr>
            <w:tcW w:w="5646" w:type="dxa"/>
          </w:tcPr>
          <w:p w:rsidR="00DC4850" w:rsidRDefault="00C964F3" w:rsidP="0089085E">
            <w:pPr>
              <w:rPr>
                <w:rFonts w:ascii="Arial" w:hAnsi="Arial" w:cs="Arial"/>
              </w:rPr>
            </w:pPr>
            <w:r w:rsidRPr="00C964F3">
              <w:rPr>
                <w:rFonts w:ascii="Arial" w:hAnsi="Arial" w:cs="Arial"/>
              </w:rPr>
              <w:t>РАДОВИ ЗА УНУТРАШЊЕ ИНСТАЛАЦИЈЕ ВОДОВОДА И КАНАЛИЗАЦИЈЕ – АТМ</w:t>
            </w:r>
            <w:r>
              <w:rPr>
                <w:rFonts w:ascii="Arial" w:hAnsi="Arial" w:cs="Arial"/>
              </w:rPr>
              <w:t xml:space="preserve">ОСФЕРСКА КАНАЛИЗАЦИЈА ФАЗА – </w:t>
            </w:r>
            <w:r w:rsidRPr="001B3AFA">
              <w:rPr>
                <w:rFonts w:ascii="Arial" w:hAnsi="Arial" w:cs="Arial"/>
              </w:rPr>
              <w:t>II</w:t>
            </w:r>
          </w:p>
        </w:tc>
        <w:tc>
          <w:tcPr>
            <w:tcW w:w="3192" w:type="dxa"/>
          </w:tcPr>
          <w:p w:rsidR="00DC4850" w:rsidRDefault="00DC4850" w:rsidP="0089085E">
            <w:pPr>
              <w:rPr>
                <w:rFonts w:ascii="Arial" w:hAnsi="Arial" w:cs="Arial"/>
              </w:rPr>
            </w:pPr>
          </w:p>
        </w:tc>
      </w:tr>
      <w:tr w:rsidR="00310837" w:rsidTr="00102965">
        <w:tc>
          <w:tcPr>
            <w:tcW w:w="738" w:type="dxa"/>
          </w:tcPr>
          <w:p w:rsidR="00310837" w:rsidRPr="00310837" w:rsidRDefault="00310837" w:rsidP="0089085E">
            <w:pPr>
              <w:rPr>
                <w:rFonts w:ascii="Arial" w:hAnsi="Arial" w:cs="Arial"/>
                <w:lang w:val="sr-Cyrl-RS"/>
              </w:rPr>
            </w:pPr>
            <w:r>
              <w:rPr>
                <w:rFonts w:ascii="Arial" w:hAnsi="Arial" w:cs="Arial"/>
                <w:lang w:val="sr-Cyrl-RS"/>
              </w:rPr>
              <w:t>9</w:t>
            </w:r>
          </w:p>
        </w:tc>
        <w:tc>
          <w:tcPr>
            <w:tcW w:w="5646" w:type="dxa"/>
          </w:tcPr>
          <w:p w:rsidR="00310837" w:rsidRPr="00310837" w:rsidRDefault="00310837" w:rsidP="0089085E">
            <w:pPr>
              <w:rPr>
                <w:rFonts w:ascii="Arial" w:hAnsi="Arial" w:cs="Arial"/>
                <w:lang w:val="sr-Latn-RS"/>
              </w:rPr>
            </w:pPr>
            <w:r w:rsidRPr="00C964F3">
              <w:rPr>
                <w:rFonts w:ascii="Arial" w:hAnsi="Arial" w:cs="Arial"/>
              </w:rPr>
              <w:t>РАДОВИ ЗА УНУТРАШЊЕ ИНСТАЛАЦИЈЕ ВОДОВОДА И КАНАЛИЗАЦИЈЕ – АТМ</w:t>
            </w:r>
            <w:r>
              <w:rPr>
                <w:rFonts w:ascii="Arial" w:hAnsi="Arial" w:cs="Arial"/>
              </w:rPr>
              <w:t xml:space="preserve">ОСФЕРСКА КАНАЛИЗАЦИЈА ФАЗА – </w:t>
            </w:r>
            <w:r w:rsidRPr="001B3AFA">
              <w:rPr>
                <w:rFonts w:ascii="Arial" w:hAnsi="Arial" w:cs="Arial"/>
              </w:rPr>
              <w:t>II</w:t>
            </w:r>
            <w:r>
              <w:rPr>
                <w:rFonts w:ascii="Arial" w:hAnsi="Arial" w:cs="Arial"/>
                <w:lang w:val="sr-Latn-RS"/>
              </w:rPr>
              <w:t>I</w:t>
            </w:r>
          </w:p>
        </w:tc>
        <w:tc>
          <w:tcPr>
            <w:tcW w:w="3192" w:type="dxa"/>
          </w:tcPr>
          <w:p w:rsidR="00310837" w:rsidRDefault="00310837" w:rsidP="0089085E">
            <w:pPr>
              <w:rPr>
                <w:rFonts w:ascii="Arial" w:hAnsi="Arial" w:cs="Arial"/>
              </w:rPr>
            </w:pPr>
          </w:p>
        </w:tc>
      </w:tr>
      <w:tr w:rsidR="00DC4850" w:rsidTr="00102965">
        <w:tc>
          <w:tcPr>
            <w:tcW w:w="738" w:type="dxa"/>
          </w:tcPr>
          <w:p w:rsidR="00DC4850" w:rsidRPr="00310837" w:rsidRDefault="00310837" w:rsidP="0089085E">
            <w:pPr>
              <w:rPr>
                <w:rFonts w:ascii="Arial" w:hAnsi="Arial" w:cs="Arial"/>
                <w:lang w:val="sr-Latn-RS"/>
              </w:rPr>
            </w:pPr>
            <w:r>
              <w:rPr>
                <w:rFonts w:ascii="Arial" w:hAnsi="Arial" w:cs="Arial"/>
                <w:lang w:val="sr-Latn-RS"/>
              </w:rPr>
              <w:t>10</w:t>
            </w:r>
          </w:p>
        </w:tc>
        <w:tc>
          <w:tcPr>
            <w:tcW w:w="5646" w:type="dxa"/>
          </w:tcPr>
          <w:p w:rsidR="00DC4850" w:rsidRDefault="00C40345" w:rsidP="0089085E">
            <w:pPr>
              <w:rPr>
                <w:rFonts w:ascii="Arial" w:hAnsi="Arial" w:cs="Arial"/>
              </w:rPr>
            </w:pPr>
            <w:r w:rsidRPr="00C40345">
              <w:rPr>
                <w:rFonts w:ascii="Arial" w:hAnsi="Arial" w:cs="Arial"/>
              </w:rPr>
              <w:t>РЕКАПИТУЛАЦИЈА ЕЛЕКТРОЕНЕРГЕТСКИ РАДОВИ</w:t>
            </w:r>
          </w:p>
        </w:tc>
        <w:tc>
          <w:tcPr>
            <w:tcW w:w="3192" w:type="dxa"/>
          </w:tcPr>
          <w:p w:rsidR="00DC4850" w:rsidRDefault="00DC4850" w:rsidP="0089085E">
            <w:pPr>
              <w:rPr>
                <w:rFonts w:ascii="Arial" w:hAnsi="Arial" w:cs="Arial"/>
              </w:rPr>
            </w:pPr>
          </w:p>
        </w:tc>
      </w:tr>
      <w:tr w:rsidR="00C40345" w:rsidTr="00102965">
        <w:tc>
          <w:tcPr>
            <w:tcW w:w="738" w:type="dxa"/>
          </w:tcPr>
          <w:p w:rsidR="00C40345" w:rsidRPr="00310837" w:rsidRDefault="00C00890" w:rsidP="00310837">
            <w:pPr>
              <w:rPr>
                <w:rFonts w:ascii="Arial" w:hAnsi="Arial" w:cs="Arial"/>
                <w:lang w:val="sr-Latn-RS"/>
              </w:rPr>
            </w:pPr>
            <w:r w:rsidRPr="009C4D39">
              <w:rPr>
                <w:rFonts w:ascii="Arial" w:hAnsi="Arial" w:cs="Arial"/>
                <w:lang w:val="sr-Cyrl-RS"/>
              </w:rPr>
              <w:t>1</w:t>
            </w:r>
            <w:r w:rsidR="00310837">
              <w:rPr>
                <w:rFonts w:ascii="Arial" w:hAnsi="Arial" w:cs="Arial"/>
                <w:lang w:val="sr-Latn-RS"/>
              </w:rPr>
              <w:t>1</w:t>
            </w:r>
          </w:p>
        </w:tc>
        <w:tc>
          <w:tcPr>
            <w:tcW w:w="5646" w:type="dxa"/>
          </w:tcPr>
          <w:p w:rsidR="00C40345" w:rsidRPr="009C4D39" w:rsidRDefault="00305D00" w:rsidP="0089085E">
            <w:pPr>
              <w:rPr>
                <w:rFonts w:ascii="Arial" w:hAnsi="Arial" w:cs="Arial"/>
              </w:rPr>
            </w:pPr>
            <w:r w:rsidRPr="009C4D39">
              <w:rPr>
                <w:rFonts w:ascii="Arial" w:hAnsi="Arial" w:cs="Arial"/>
                <w:lang w:val="sr-Cyrl-RS"/>
              </w:rPr>
              <w:t>РЕКАПИТУЛАЦИЈА</w:t>
            </w:r>
            <w:r w:rsidR="00C00890" w:rsidRPr="009C4D39">
              <w:rPr>
                <w:rFonts w:ascii="Arial" w:hAnsi="Arial" w:cs="Arial"/>
                <w:lang w:val="sr-Cyrl-RS"/>
              </w:rPr>
              <w:t xml:space="preserve"> РАДОВА ЗА ИНСТАЛАЦИЈУ ДОЈАВЕ ПОЖАРА</w:t>
            </w:r>
          </w:p>
        </w:tc>
        <w:tc>
          <w:tcPr>
            <w:tcW w:w="3192" w:type="dxa"/>
          </w:tcPr>
          <w:p w:rsidR="00C40345" w:rsidRDefault="00C40345" w:rsidP="0089085E">
            <w:pPr>
              <w:rPr>
                <w:rFonts w:ascii="Arial" w:hAnsi="Arial" w:cs="Arial"/>
              </w:rPr>
            </w:pPr>
          </w:p>
        </w:tc>
      </w:tr>
      <w:tr w:rsidR="00C40345" w:rsidTr="00102965">
        <w:tc>
          <w:tcPr>
            <w:tcW w:w="738" w:type="dxa"/>
          </w:tcPr>
          <w:p w:rsidR="00C40345" w:rsidRPr="00310837" w:rsidRDefault="00C00890" w:rsidP="00310837">
            <w:pPr>
              <w:rPr>
                <w:rFonts w:ascii="Arial" w:hAnsi="Arial" w:cs="Arial"/>
                <w:lang w:val="sr-Latn-RS"/>
              </w:rPr>
            </w:pPr>
            <w:r>
              <w:rPr>
                <w:rFonts w:ascii="Arial" w:hAnsi="Arial" w:cs="Arial"/>
                <w:lang w:val="sr-Cyrl-RS"/>
              </w:rPr>
              <w:t>1</w:t>
            </w:r>
            <w:r w:rsidR="00310837">
              <w:rPr>
                <w:rFonts w:ascii="Arial" w:hAnsi="Arial" w:cs="Arial"/>
                <w:lang w:val="sr-Latn-RS"/>
              </w:rPr>
              <w:t>2</w:t>
            </w:r>
          </w:p>
        </w:tc>
        <w:tc>
          <w:tcPr>
            <w:tcW w:w="5646" w:type="dxa"/>
          </w:tcPr>
          <w:p w:rsidR="00C40345" w:rsidRDefault="007C502A" w:rsidP="0089085E">
            <w:pPr>
              <w:rPr>
                <w:rFonts w:ascii="Arial" w:hAnsi="Arial" w:cs="Arial"/>
              </w:rPr>
            </w:pPr>
            <w:r w:rsidRPr="007C502A">
              <w:rPr>
                <w:rFonts w:ascii="Arial" w:hAnsi="Arial" w:cs="Arial"/>
              </w:rPr>
              <w:t>РЕКАПИТУЛАЦИЈА РАДОВА ЗА ИНСТАЛАЦИЈУ ДОЈАВЕ ГАСА</w:t>
            </w:r>
          </w:p>
        </w:tc>
        <w:tc>
          <w:tcPr>
            <w:tcW w:w="3192" w:type="dxa"/>
          </w:tcPr>
          <w:p w:rsidR="00C40345" w:rsidRDefault="00C40345" w:rsidP="0089085E">
            <w:pPr>
              <w:rPr>
                <w:rFonts w:ascii="Arial" w:hAnsi="Arial" w:cs="Arial"/>
              </w:rPr>
            </w:pPr>
          </w:p>
        </w:tc>
      </w:tr>
      <w:tr w:rsidR="00C40345" w:rsidTr="00102965">
        <w:tc>
          <w:tcPr>
            <w:tcW w:w="738" w:type="dxa"/>
          </w:tcPr>
          <w:p w:rsidR="00C40345" w:rsidRPr="00310837" w:rsidRDefault="007C502A" w:rsidP="00310837">
            <w:pPr>
              <w:rPr>
                <w:rFonts w:ascii="Arial" w:hAnsi="Arial" w:cs="Arial"/>
                <w:lang w:val="sr-Latn-RS"/>
              </w:rPr>
            </w:pPr>
            <w:r>
              <w:rPr>
                <w:rFonts w:ascii="Arial" w:hAnsi="Arial" w:cs="Arial"/>
                <w:lang w:val="sr-Cyrl-RS"/>
              </w:rPr>
              <w:t>1</w:t>
            </w:r>
            <w:r w:rsidR="00310837">
              <w:rPr>
                <w:rFonts w:ascii="Arial" w:hAnsi="Arial" w:cs="Arial"/>
                <w:lang w:val="sr-Latn-RS"/>
              </w:rPr>
              <w:t>3</w:t>
            </w:r>
          </w:p>
        </w:tc>
        <w:tc>
          <w:tcPr>
            <w:tcW w:w="5646" w:type="dxa"/>
          </w:tcPr>
          <w:p w:rsidR="00C40345" w:rsidRDefault="006239DF" w:rsidP="0089085E">
            <w:pPr>
              <w:rPr>
                <w:rFonts w:ascii="Arial" w:hAnsi="Arial" w:cs="Arial"/>
              </w:rPr>
            </w:pPr>
            <w:r w:rsidRPr="006239DF">
              <w:rPr>
                <w:rFonts w:ascii="Arial" w:hAnsi="Arial" w:cs="Arial"/>
              </w:rPr>
              <w:t>РЕКАПИТУЛАЦИЈА ТЕРМОТЕХНИЧКЕ ИНСТАЛАЦИЈЕ</w:t>
            </w:r>
          </w:p>
        </w:tc>
        <w:tc>
          <w:tcPr>
            <w:tcW w:w="3192" w:type="dxa"/>
          </w:tcPr>
          <w:p w:rsidR="00C40345" w:rsidRDefault="00C40345" w:rsidP="0089085E">
            <w:pPr>
              <w:rPr>
                <w:rFonts w:ascii="Arial" w:hAnsi="Arial" w:cs="Arial"/>
              </w:rPr>
            </w:pPr>
          </w:p>
        </w:tc>
      </w:tr>
      <w:tr w:rsidR="00C40345" w:rsidTr="00102965">
        <w:tc>
          <w:tcPr>
            <w:tcW w:w="738" w:type="dxa"/>
          </w:tcPr>
          <w:p w:rsidR="00C40345" w:rsidRPr="00310837" w:rsidRDefault="00C4637E" w:rsidP="00310837">
            <w:pPr>
              <w:rPr>
                <w:rFonts w:ascii="Arial" w:hAnsi="Arial" w:cs="Arial"/>
                <w:lang w:val="sr-Latn-RS"/>
              </w:rPr>
            </w:pPr>
            <w:r>
              <w:rPr>
                <w:rFonts w:ascii="Arial" w:hAnsi="Arial" w:cs="Arial"/>
                <w:lang w:val="sr-Cyrl-RS"/>
              </w:rPr>
              <w:t>1</w:t>
            </w:r>
            <w:r w:rsidR="00310837">
              <w:rPr>
                <w:rFonts w:ascii="Arial" w:hAnsi="Arial" w:cs="Arial"/>
                <w:lang w:val="sr-Latn-RS"/>
              </w:rPr>
              <w:t>4</w:t>
            </w:r>
          </w:p>
        </w:tc>
        <w:tc>
          <w:tcPr>
            <w:tcW w:w="5646" w:type="dxa"/>
          </w:tcPr>
          <w:p w:rsidR="00C40345" w:rsidRDefault="00C4637E" w:rsidP="0089085E">
            <w:pPr>
              <w:rPr>
                <w:rFonts w:ascii="Arial" w:hAnsi="Arial" w:cs="Arial"/>
              </w:rPr>
            </w:pPr>
            <w:r w:rsidRPr="00C4637E">
              <w:rPr>
                <w:rFonts w:ascii="Arial" w:hAnsi="Arial" w:cs="Arial"/>
              </w:rPr>
              <w:t>РЕКАПИТУЛАЦИЈА САОБРАЋАЈНА СИГНАЛИЗАЦИЈА</w:t>
            </w:r>
          </w:p>
        </w:tc>
        <w:tc>
          <w:tcPr>
            <w:tcW w:w="3192" w:type="dxa"/>
          </w:tcPr>
          <w:p w:rsidR="00C40345" w:rsidRDefault="00C40345" w:rsidP="0089085E">
            <w:pPr>
              <w:rPr>
                <w:rFonts w:ascii="Arial" w:hAnsi="Arial" w:cs="Arial"/>
              </w:rPr>
            </w:pPr>
          </w:p>
        </w:tc>
      </w:tr>
      <w:tr w:rsidR="00DC4850" w:rsidTr="00102965">
        <w:tc>
          <w:tcPr>
            <w:tcW w:w="738" w:type="dxa"/>
          </w:tcPr>
          <w:p w:rsidR="00DC4850" w:rsidRPr="00310837" w:rsidRDefault="00C4637E" w:rsidP="00310837">
            <w:pPr>
              <w:rPr>
                <w:rFonts w:ascii="Arial" w:hAnsi="Arial" w:cs="Arial"/>
                <w:lang w:val="sr-Latn-RS"/>
              </w:rPr>
            </w:pPr>
            <w:r>
              <w:rPr>
                <w:rFonts w:ascii="Arial" w:hAnsi="Arial" w:cs="Arial"/>
                <w:lang w:val="sr-Cyrl-RS"/>
              </w:rPr>
              <w:t>1</w:t>
            </w:r>
            <w:r w:rsidR="00310837">
              <w:rPr>
                <w:rFonts w:ascii="Arial" w:hAnsi="Arial" w:cs="Arial"/>
                <w:lang w:val="sr-Latn-RS"/>
              </w:rPr>
              <w:t>5</w:t>
            </w:r>
          </w:p>
        </w:tc>
        <w:tc>
          <w:tcPr>
            <w:tcW w:w="5646" w:type="dxa"/>
          </w:tcPr>
          <w:p w:rsidR="00DC4850" w:rsidRDefault="003E00AF" w:rsidP="0089085E">
            <w:pPr>
              <w:rPr>
                <w:rFonts w:ascii="Arial" w:hAnsi="Arial" w:cs="Arial"/>
              </w:rPr>
            </w:pPr>
            <w:r w:rsidRPr="003E00AF">
              <w:rPr>
                <w:rFonts w:ascii="Arial" w:hAnsi="Arial" w:cs="Arial"/>
              </w:rPr>
              <w:t>РЕКАПИТУЛАЦИЈА СПОЉНО УРЕЂЕЊЕ</w:t>
            </w:r>
          </w:p>
        </w:tc>
        <w:tc>
          <w:tcPr>
            <w:tcW w:w="3192" w:type="dxa"/>
          </w:tcPr>
          <w:p w:rsidR="00DC4850" w:rsidRDefault="00DC4850" w:rsidP="0089085E">
            <w:pPr>
              <w:rPr>
                <w:rFonts w:ascii="Arial" w:hAnsi="Arial" w:cs="Arial"/>
              </w:rPr>
            </w:pPr>
          </w:p>
        </w:tc>
      </w:tr>
      <w:tr w:rsidR="00102965" w:rsidTr="00102965">
        <w:tc>
          <w:tcPr>
            <w:tcW w:w="738" w:type="dxa"/>
          </w:tcPr>
          <w:p w:rsidR="00102965" w:rsidRDefault="00102965" w:rsidP="0089085E">
            <w:pPr>
              <w:rPr>
                <w:rFonts w:ascii="Arial" w:hAnsi="Arial" w:cs="Arial"/>
              </w:rPr>
            </w:pPr>
          </w:p>
        </w:tc>
        <w:tc>
          <w:tcPr>
            <w:tcW w:w="5646" w:type="dxa"/>
          </w:tcPr>
          <w:p w:rsidR="003E00AF" w:rsidRDefault="003E00AF" w:rsidP="0089085E">
            <w:pPr>
              <w:rPr>
                <w:rFonts w:ascii="Arial" w:hAnsi="Arial" w:cs="Arial"/>
              </w:rPr>
            </w:pPr>
          </w:p>
          <w:p w:rsidR="00102965" w:rsidRDefault="00102965" w:rsidP="0089085E">
            <w:pPr>
              <w:rPr>
                <w:rFonts w:ascii="Arial" w:hAnsi="Arial" w:cs="Arial"/>
              </w:rPr>
            </w:pPr>
            <w:r>
              <w:rPr>
                <w:rFonts w:ascii="Arial" w:hAnsi="Arial" w:cs="Arial"/>
              </w:rPr>
              <w:t>УКУПНО БЕЗ ПДВ-А</w:t>
            </w:r>
          </w:p>
        </w:tc>
        <w:tc>
          <w:tcPr>
            <w:tcW w:w="3192" w:type="dxa"/>
          </w:tcPr>
          <w:p w:rsidR="00102965" w:rsidRDefault="00102965" w:rsidP="0089085E">
            <w:pPr>
              <w:rPr>
                <w:rFonts w:ascii="Arial" w:hAnsi="Arial" w:cs="Arial"/>
              </w:rPr>
            </w:pPr>
          </w:p>
        </w:tc>
      </w:tr>
      <w:tr w:rsidR="00102965" w:rsidTr="00102965">
        <w:tc>
          <w:tcPr>
            <w:tcW w:w="738" w:type="dxa"/>
          </w:tcPr>
          <w:p w:rsidR="00102965" w:rsidRDefault="00102965" w:rsidP="0089085E">
            <w:pPr>
              <w:rPr>
                <w:rFonts w:ascii="Arial" w:hAnsi="Arial" w:cs="Arial"/>
              </w:rPr>
            </w:pPr>
          </w:p>
        </w:tc>
        <w:tc>
          <w:tcPr>
            <w:tcW w:w="5646" w:type="dxa"/>
          </w:tcPr>
          <w:p w:rsidR="00102965" w:rsidRDefault="00102965" w:rsidP="0089085E">
            <w:pPr>
              <w:rPr>
                <w:rFonts w:ascii="Arial" w:hAnsi="Arial" w:cs="Arial"/>
              </w:rPr>
            </w:pPr>
            <w:r>
              <w:rPr>
                <w:rFonts w:ascii="Arial" w:hAnsi="Arial" w:cs="Arial"/>
              </w:rPr>
              <w:t>ПДВ</w:t>
            </w:r>
          </w:p>
        </w:tc>
        <w:tc>
          <w:tcPr>
            <w:tcW w:w="3192" w:type="dxa"/>
          </w:tcPr>
          <w:p w:rsidR="00102965" w:rsidRDefault="00102965" w:rsidP="0089085E">
            <w:pPr>
              <w:rPr>
                <w:rFonts w:ascii="Arial" w:hAnsi="Arial" w:cs="Arial"/>
              </w:rPr>
            </w:pPr>
          </w:p>
        </w:tc>
      </w:tr>
      <w:tr w:rsidR="00102965" w:rsidTr="00102965">
        <w:tc>
          <w:tcPr>
            <w:tcW w:w="738" w:type="dxa"/>
          </w:tcPr>
          <w:p w:rsidR="00102965" w:rsidRDefault="00102965" w:rsidP="0089085E">
            <w:pPr>
              <w:rPr>
                <w:rFonts w:ascii="Arial" w:hAnsi="Arial" w:cs="Arial"/>
              </w:rPr>
            </w:pPr>
          </w:p>
        </w:tc>
        <w:tc>
          <w:tcPr>
            <w:tcW w:w="5646" w:type="dxa"/>
          </w:tcPr>
          <w:p w:rsidR="00102965" w:rsidRDefault="00102965" w:rsidP="0089085E">
            <w:pPr>
              <w:rPr>
                <w:rFonts w:ascii="Arial" w:hAnsi="Arial" w:cs="Arial"/>
              </w:rPr>
            </w:pPr>
            <w:r>
              <w:rPr>
                <w:rFonts w:ascii="Arial" w:hAnsi="Arial" w:cs="Arial"/>
              </w:rPr>
              <w:t>УКУПНО СА ПДВ-ОМ</w:t>
            </w:r>
          </w:p>
        </w:tc>
        <w:tc>
          <w:tcPr>
            <w:tcW w:w="3192" w:type="dxa"/>
          </w:tcPr>
          <w:p w:rsidR="00102965" w:rsidRDefault="00102965" w:rsidP="0089085E">
            <w:pPr>
              <w:rPr>
                <w:rFonts w:ascii="Arial" w:hAnsi="Arial" w:cs="Arial"/>
              </w:rPr>
            </w:pPr>
          </w:p>
        </w:tc>
      </w:tr>
    </w:tbl>
    <w:p w:rsidR="00102965" w:rsidRDefault="00102965"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Default="006A5062" w:rsidP="0089085E">
      <w:pPr>
        <w:rPr>
          <w:rFonts w:ascii="Arial" w:hAnsi="Arial" w:cs="Arial"/>
        </w:rPr>
      </w:pPr>
    </w:p>
    <w:p w:rsidR="006A5062" w:rsidRPr="003D138F" w:rsidRDefault="006A5062" w:rsidP="006A5062">
      <w:pPr>
        <w:suppressAutoHyphens/>
        <w:spacing w:after="0" w:line="100" w:lineRule="atLeast"/>
        <w:jc w:val="right"/>
        <w:rPr>
          <w:rFonts w:ascii="Arial" w:eastAsia="Arial Unicode MS" w:hAnsi="Arial" w:cs="Arial"/>
          <w:bCs/>
          <w:iCs/>
          <w:color w:val="000000"/>
          <w:kern w:val="1"/>
          <w:lang w:val="ru-RU" w:eastAsia="ar-SA"/>
        </w:rPr>
      </w:pPr>
      <w:r w:rsidRPr="003D138F">
        <w:rPr>
          <w:rFonts w:ascii="Arial" w:eastAsia="Arial Unicode MS" w:hAnsi="Arial" w:cs="Arial"/>
          <w:b/>
          <w:bCs/>
          <w:color w:val="000000"/>
          <w:kern w:val="1"/>
          <w:lang w:eastAsia="ar-SA"/>
        </w:rPr>
        <w:t xml:space="preserve">(ОБРАЗАЦ </w:t>
      </w:r>
      <w:r>
        <w:rPr>
          <w:rFonts w:ascii="Arial" w:eastAsia="Arial Unicode MS" w:hAnsi="Arial" w:cs="Arial"/>
          <w:b/>
          <w:bCs/>
          <w:color w:val="000000"/>
          <w:kern w:val="1"/>
          <w:lang w:val="sr-Cyrl-RS" w:eastAsia="ar-SA"/>
        </w:rPr>
        <w:t>13</w:t>
      </w:r>
      <w:r w:rsidRPr="003D138F">
        <w:rPr>
          <w:rFonts w:ascii="Arial" w:eastAsia="Arial Unicode MS" w:hAnsi="Arial" w:cs="Arial"/>
          <w:b/>
          <w:bCs/>
          <w:color w:val="000000"/>
          <w:kern w:val="1"/>
          <w:lang w:eastAsia="ar-SA"/>
        </w:rPr>
        <w:t>)</w:t>
      </w:r>
    </w:p>
    <w:p w:rsidR="006A5062" w:rsidRPr="003D138F" w:rsidRDefault="006A5062" w:rsidP="006A5062">
      <w:pPr>
        <w:suppressAutoHyphens/>
        <w:spacing w:after="0" w:line="100" w:lineRule="atLeast"/>
        <w:rPr>
          <w:rFonts w:ascii="Arial" w:eastAsia="Arial Unicode MS" w:hAnsi="Arial" w:cs="Arial"/>
          <w:b/>
          <w:bCs/>
          <w:i/>
          <w:iCs/>
          <w:color w:val="000000"/>
          <w:kern w:val="1"/>
          <w:lang w:eastAsia="ar-SA"/>
        </w:rPr>
      </w:pPr>
    </w:p>
    <w:p w:rsidR="006A5062" w:rsidRDefault="006A5062" w:rsidP="006A5062">
      <w:pPr>
        <w:suppressAutoHyphens/>
        <w:spacing w:after="0" w:line="100" w:lineRule="atLeast"/>
        <w:jc w:val="both"/>
        <w:rPr>
          <w:rFonts w:ascii="Arial" w:eastAsia="Times New Roman" w:hAnsi="Arial" w:cs="Arial"/>
        </w:rPr>
      </w:pPr>
    </w:p>
    <w:p w:rsidR="006A5062" w:rsidRPr="001868A1" w:rsidRDefault="006A5062" w:rsidP="006A5062">
      <w:pPr>
        <w:shd w:val="clear" w:color="auto" w:fill="C6D9F1"/>
        <w:suppressAutoHyphens/>
        <w:spacing w:after="0" w:line="100" w:lineRule="atLeast"/>
        <w:jc w:val="center"/>
        <w:rPr>
          <w:rFonts w:ascii="Arial" w:eastAsia="Arial Unicode MS" w:hAnsi="Arial" w:cs="Arial"/>
          <w:b/>
          <w:bCs/>
          <w:i/>
          <w:iCs/>
          <w:color w:val="000000" w:themeColor="text1"/>
          <w:kern w:val="1"/>
          <w:lang w:val="sr-Cyrl-RS" w:eastAsia="ar-SA"/>
        </w:rPr>
      </w:pPr>
      <w:r w:rsidRPr="00E21258">
        <w:rPr>
          <w:rFonts w:ascii="Arial" w:eastAsia="Arial Unicode MS" w:hAnsi="Arial" w:cs="Arial"/>
          <w:b/>
          <w:bCs/>
          <w:i/>
          <w:iCs/>
          <w:color w:val="000000" w:themeColor="text1"/>
          <w:kern w:val="1"/>
          <w:lang w:eastAsia="ar-SA"/>
        </w:rPr>
        <w:t xml:space="preserve">ПОТВРДА О </w:t>
      </w:r>
      <w:r>
        <w:rPr>
          <w:rFonts w:ascii="Arial" w:eastAsia="Arial Unicode MS" w:hAnsi="Arial" w:cs="Arial"/>
          <w:b/>
          <w:bCs/>
          <w:i/>
          <w:iCs/>
          <w:color w:val="000000" w:themeColor="text1"/>
          <w:kern w:val="1"/>
          <w:lang w:val="sr-Cyrl-RS" w:eastAsia="ar-SA"/>
        </w:rPr>
        <w:t>УВИДУ У УСЛОВЕ ГРАДЊЕ И ТЕХНИЧКУ ДОКУМЕНТАЦИЈУ</w:t>
      </w:r>
    </w:p>
    <w:p w:rsidR="006A5062" w:rsidRPr="00E21258" w:rsidRDefault="006A5062" w:rsidP="006A5062">
      <w:pPr>
        <w:suppressAutoHyphens/>
        <w:spacing w:after="0" w:line="100" w:lineRule="atLeast"/>
        <w:rPr>
          <w:rFonts w:ascii="Arial" w:eastAsia="Arial Unicode MS" w:hAnsi="Arial" w:cs="Arial"/>
          <w:b/>
          <w:color w:val="000000" w:themeColor="text1"/>
          <w:kern w:val="1"/>
          <w:lang w:val="sr-Cyrl-CS" w:eastAsia="ar-SA"/>
        </w:rPr>
      </w:pPr>
    </w:p>
    <w:p w:rsidR="006A5062" w:rsidRPr="00356C3F" w:rsidRDefault="006A5062" w:rsidP="006A5062">
      <w:pPr>
        <w:suppressAutoHyphens/>
        <w:spacing w:after="0" w:line="240" w:lineRule="auto"/>
        <w:jc w:val="center"/>
        <w:rPr>
          <w:rFonts w:ascii="Arial" w:hAnsi="Arial" w:cs="Arial"/>
          <w:color w:val="000000" w:themeColor="text1"/>
        </w:rPr>
      </w:pPr>
      <w:r w:rsidRPr="00E21258">
        <w:rPr>
          <w:rFonts w:ascii="Arial" w:eastAsia="Arial Unicode MS" w:hAnsi="Arial" w:cs="Arial"/>
          <w:color w:val="000000" w:themeColor="text1"/>
          <w:kern w:val="1"/>
          <w:lang w:val="sr-Cyrl-CS" w:eastAsia="ar-SA"/>
        </w:rPr>
        <w:t xml:space="preserve">За </w:t>
      </w:r>
      <w:r w:rsidRPr="00E21258">
        <w:rPr>
          <w:rFonts w:ascii="Arial" w:eastAsia="Arial Unicode MS" w:hAnsi="Arial" w:cs="Arial"/>
          <w:color w:val="000000" w:themeColor="text1"/>
          <w:kern w:val="1"/>
          <w:lang w:eastAsia="ar-SA"/>
        </w:rPr>
        <w:t>јавну набавку радова</w:t>
      </w:r>
      <w:r>
        <w:rPr>
          <w:rFonts w:ascii="Arial" w:eastAsia="Arial Unicode MS" w:hAnsi="Arial" w:cs="Arial"/>
          <w:color w:val="000000" w:themeColor="text1"/>
          <w:kern w:val="1"/>
          <w:lang w:val="sr-Cyrl-RS" w:eastAsia="ar-SA"/>
        </w:rPr>
        <w:t xml:space="preserve"> </w:t>
      </w:r>
      <w:r w:rsidRPr="00E21258">
        <w:rPr>
          <w:rFonts w:ascii="Arial" w:eastAsia="Arial Unicode MS" w:hAnsi="Arial" w:cs="Arial"/>
          <w:color w:val="000000" w:themeColor="text1"/>
          <w:kern w:val="1"/>
          <w:lang w:eastAsia="ar-SA"/>
        </w:rPr>
        <w:t>–</w:t>
      </w:r>
      <w:r w:rsidRPr="00E21258">
        <w:rPr>
          <w:rFonts w:ascii="Arial" w:hAnsi="Arial" w:cs="Arial"/>
          <w:color w:val="000000" w:themeColor="text1"/>
        </w:rPr>
        <w:t xml:space="preserve"> </w:t>
      </w:r>
      <w:r w:rsidRPr="00356C3F">
        <w:rPr>
          <w:rFonts w:ascii="Arial" w:hAnsi="Arial" w:cs="Arial"/>
          <w:color w:val="000000" w:themeColor="text1"/>
        </w:rPr>
        <w:t>Наставак изградње објек</w:t>
      </w:r>
      <w:r>
        <w:rPr>
          <w:rFonts w:ascii="Arial" w:hAnsi="Arial" w:cs="Arial"/>
          <w:color w:val="000000" w:themeColor="text1"/>
        </w:rPr>
        <w:t xml:space="preserve">та предшколске установе "Влада </w:t>
      </w:r>
    </w:p>
    <w:p w:rsidR="006A5062" w:rsidRPr="00E21258" w:rsidRDefault="006A5062" w:rsidP="006A5062">
      <w:pPr>
        <w:suppressAutoHyphens/>
        <w:spacing w:after="0" w:line="240" w:lineRule="auto"/>
        <w:jc w:val="center"/>
        <w:rPr>
          <w:rFonts w:ascii="Arial" w:eastAsia="Arial Unicode MS" w:hAnsi="Arial" w:cs="Arial"/>
          <w:b/>
          <w:color w:val="000000" w:themeColor="text1"/>
          <w:kern w:val="1"/>
          <w:lang w:val="sr-Cyrl-CS" w:eastAsia="ar-SA"/>
        </w:rPr>
      </w:pPr>
      <w:r w:rsidRPr="00356C3F">
        <w:rPr>
          <w:rFonts w:ascii="Arial" w:hAnsi="Arial" w:cs="Arial"/>
          <w:color w:val="000000" w:themeColor="text1"/>
        </w:rPr>
        <w:t>Обрадовић Камени" у Шимановцима</w:t>
      </w:r>
    </w:p>
    <w:p w:rsidR="006A5062" w:rsidRPr="00E21258" w:rsidRDefault="006A5062" w:rsidP="006A5062">
      <w:pPr>
        <w:suppressAutoHyphens/>
        <w:spacing w:after="0" w:line="100" w:lineRule="atLeast"/>
        <w:rPr>
          <w:rFonts w:ascii="Arial" w:eastAsia="Arial Unicode MS" w:hAnsi="Arial" w:cs="Arial"/>
          <w:b/>
          <w:color w:val="000000" w:themeColor="text1"/>
          <w:kern w:val="1"/>
          <w:lang w:val="sr-Cyrl-CS" w:eastAsia="ar-SA"/>
        </w:rPr>
      </w:pPr>
    </w:p>
    <w:p w:rsidR="006A5062" w:rsidRPr="00E21258" w:rsidRDefault="006A5062" w:rsidP="006A5062">
      <w:pPr>
        <w:suppressAutoHyphens/>
        <w:spacing w:after="0" w:line="100" w:lineRule="atLeast"/>
        <w:jc w:val="both"/>
        <w:rPr>
          <w:rFonts w:ascii="Arial" w:eastAsia="Arial Unicode MS" w:hAnsi="Arial" w:cs="Arial"/>
          <w:color w:val="000000" w:themeColor="text1"/>
          <w:kern w:val="1"/>
          <w:lang w:val="sr-Cyrl-CS" w:eastAsia="ar-SA"/>
        </w:rPr>
      </w:pPr>
      <w:r w:rsidRPr="00E21258">
        <w:rPr>
          <w:rFonts w:ascii="Arial" w:eastAsia="Arial Unicode MS" w:hAnsi="Arial" w:cs="Arial"/>
          <w:b/>
          <w:color w:val="000000" w:themeColor="text1"/>
          <w:kern w:val="1"/>
          <w:lang w:val="sr-Cyrl-CS" w:eastAsia="ar-SA"/>
        </w:rPr>
        <w:t xml:space="preserve">ПОТВРЂУЈЕ СЕ  </w:t>
      </w:r>
      <w:r w:rsidRPr="00E21258">
        <w:rPr>
          <w:rFonts w:ascii="Arial" w:eastAsia="Arial Unicode MS" w:hAnsi="Arial" w:cs="Arial"/>
          <w:color w:val="000000" w:themeColor="text1"/>
          <w:kern w:val="1"/>
          <w:lang w:val="sr-Cyrl-CS" w:eastAsia="ar-SA"/>
        </w:rPr>
        <w:t>да је _____________________________ из 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jc w:val="center"/>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у име понуђача</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Назив понуђача: __________________________________________________________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Адреса понуђача: 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Место: __________________________________________________________________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Контакт особа:____________________________________________________________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Контакт телефон:_________________________________________________________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Имејл:___________________________________________________________________</w:t>
      </w: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jc w:val="both"/>
        <w:rPr>
          <w:rFonts w:ascii="Arial" w:eastAsia="Arial Unicode MS" w:hAnsi="Arial" w:cs="Arial"/>
          <w:color w:val="000000" w:themeColor="text1"/>
          <w:kern w:val="1"/>
          <w:lang w:val="sr-Cyrl-CS" w:eastAsia="ar-SA"/>
        </w:rPr>
      </w:pPr>
      <w:r>
        <w:rPr>
          <w:rFonts w:ascii="Arial" w:eastAsia="Arial Unicode MS" w:hAnsi="Arial" w:cs="Arial"/>
          <w:color w:val="000000" w:themeColor="text1"/>
          <w:kern w:val="1"/>
          <w:lang w:val="sr-Cyrl-CS" w:eastAsia="ar-SA"/>
        </w:rPr>
        <w:t xml:space="preserve">извршио увид у техничку документацију и услове градње објекта </w:t>
      </w:r>
      <w:r>
        <w:rPr>
          <w:rFonts w:ascii="Arial" w:eastAsia="Arial Unicode MS" w:hAnsi="Arial" w:cs="Arial"/>
          <w:color w:val="000000" w:themeColor="text1"/>
          <w:kern w:val="1"/>
          <w:lang w:val="sr-Cyrl-RS" w:eastAsia="ar-SA"/>
        </w:rPr>
        <w:t>који</w:t>
      </w:r>
      <w:r w:rsidRPr="00E21258">
        <w:rPr>
          <w:rFonts w:ascii="Arial" w:eastAsia="Arial Unicode MS" w:hAnsi="Arial" w:cs="Arial"/>
          <w:color w:val="000000" w:themeColor="text1"/>
          <w:kern w:val="1"/>
          <w:lang w:eastAsia="ar-SA"/>
        </w:rPr>
        <w:t xml:space="preserve"> </w:t>
      </w:r>
      <w:r w:rsidRPr="00E21258">
        <w:rPr>
          <w:rFonts w:ascii="Arial" w:eastAsia="Arial Unicode MS" w:hAnsi="Arial" w:cs="Arial"/>
          <w:color w:val="000000" w:themeColor="text1"/>
          <w:kern w:val="1"/>
          <w:lang w:val="sr-Cyrl-CS" w:eastAsia="ar-SA"/>
        </w:rPr>
        <w:t xml:space="preserve"> је  предмет  јавне  набвке  </w:t>
      </w:r>
      <w:r w:rsidRPr="00E21258">
        <w:rPr>
          <w:rFonts w:ascii="Arial" w:eastAsia="Arial Unicode MS" w:hAnsi="Arial" w:cs="Arial"/>
          <w:color w:val="000000" w:themeColor="text1"/>
          <w:kern w:val="1"/>
          <w:lang w:eastAsia="ar-SA"/>
        </w:rPr>
        <w:t>број   404-</w:t>
      </w:r>
      <w:r>
        <w:rPr>
          <w:rFonts w:ascii="Arial" w:eastAsia="Arial Unicode MS" w:hAnsi="Arial" w:cs="Arial"/>
          <w:color w:val="000000" w:themeColor="text1"/>
          <w:kern w:val="1"/>
          <w:lang w:val="sr-Cyrl-RS" w:eastAsia="ar-SA"/>
        </w:rPr>
        <w:t>15</w:t>
      </w:r>
      <w:r w:rsidRPr="00E21258">
        <w:rPr>
          <w:rFonts w:ascii="Arial" w:eastAsia="Arial Unicode MS" w:hAnsi="Arial" w:cs="Arial"/>
          <w:color w:val="000000" w:themeColor="text1"/>
          <w:kern w:val="1"/>
          <w:lang w:val="sr-Cyrl-CS" w:eastAsia="ar-SA"/>
        </w:rPr>
        <w:t>/20</w:t>
      </w:r>
      <w:r>
        <w:rPr>
          <w:rFonts w:ascii="Arial" w:eastAsia="Arial Unicode MS" w:hAnsi="Arial" w:cs="Arial"/>
          <w:color w:val="000000" w:themeColor="text1"/>
          <w:kern w:val="1"/>
          <w:lang w:val="sr-Cyrl-CS" w:eastAsia="ar-SA"/>
        </w:rPr>
        <w:t>20</w:t>
      </w:r>
      <w:r w:rsidRPr="00E21258">
        <w:rPr>
          <w:rFonts w:ascii="Arial" w:eastAsia="Arial Unicode MS" w:hAnsi="Arial" w:cs="Arial"/>
          <w:color w:val="000000" w:themeColor="text1"/>
          <w:kern w:val="1"/>
          <w:lang w:eastAsia="ar-SA"/>
        </w:rPr>
        <w:t>-III</w:t>
      </w:r>
      <w:r w:rsidRPr="00E21258">
        <w:rPr>
          <w:rFonts w:ascii="Arial" w:eastAsia="Arial Unicode MS" w:hAnsi="Arial" w:cs="Arial"/>
          <w:color w:val="000000" w:themeColor="text1"/>
          <w:kern w:val="1"/>
          <w:lang w:val="sr-Cyrl-CS" w:eastAsia="ar-SA"/>
        </w:rPr>
        <w:t>, у пратњи представника Наручиоца.</w:t>
      </w:r>
    </w:p>
    <w:p w:rsidR="006A5062" w:rsidRPr="00E21258" w:rsidRDefault="006A5062" w:rsidP="006A5062">
      <w:pPr>
        <w:suppressAutoHyphens/>
        <w:spacing w:after="0" w:line="100" w:lineRule="atLeast"/>
        <w:rPr>
          <w:rFonts w:ascii="Arial" w:eastAsia="Arial Unicode MS" w:hAnsi="Arial" w:cs="Arial"/>
          <w:bCs/>
          <w:color w:val="000000" w:themeColor="text1"/>
          <w:kern w:val="1"/>
          <w:lang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У Пећинцима, _____________20</w:t>
      </w:r>
      <w:r>
        <w:rPr>
          <w:rFonts w:ascii="Arial" w:eastAsia="Arial Unicode MS" w:hAnsi="Arial" w:cs="Arial"/>
          <w:color w:val="000000" w:themeColor="text1"/>
          <w:kern w:val="1"/>
          <w:lang w:val="sr-Cyrl-CS" w:eastAsia="ar-SA"/>
        </w:rPr>
        <w:t>20</w:t>
      </w:r>
      <w:r w:rsidRPr="00E21258">
        <w:rPr>
          <w:rFonts w:ascii="Arial" w:eastAsia="Arial Unicode MS" w:hAnsi="Arial" w:cs="Arial"/>
          <w:color w:val="000000" w:themeColor="text1"/>
          <w:kern w:val="1"/>
          <w:lang w:val="sr-Cyrl-CS" w:eastAsia="ar-SA"/>
        </w:rPr>
        <w:t>. године</w:t>
      </w:r>
    </w:p>
    <w:p w:rsidR="006A5062" w:rsidRPr="00E21258" w:rsidRDefault="006A5062" w:rsidP="006A5062">
      <w:pPr>
        <w:suppressAutoHyphens/>
        <w:spacing w:after="0" w:line="100" w:lineRule="atLeast"/>
        <w:rPr>
          <w:rFonts w:ascii="Times New Roman" w:eastAsia="Arial Unicode MS" w:hAnsi="Times New Roman" w:cs="Times New Roman"/>
          <w:color w:val="000000" w:themeColor="text1"/>
          <w:kern w:val="1"/>
          <w:sz w:val="24"/>
          <w:szCs w:val="24"/>
          <w:lang w:val="sr-Cyrl-CS" w:eastAsia="ar-SA"/>
        </w:rPr>
      </w:pPr>
    </w:p>
    <w:p w:rsidR="006A5062" w:rsidRPr="00E21258" w:rsidRDefault="006A5062" w:rsidP="006A5062">
      <w:pPr>
        <w:suppressAutoHyphens/>
        <w:spacing w:after="0" w:line="100" w:lineRule="atLeast"/>
        <w:jc w:val="righ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kern w:val="1"/>
          <w:lang w:val="sr-Cyrl-CS" w:eastAsia="ar-SA"/>
        </w:rPr>
        <w:t>Потпис овлашћеног представника Наручиоца</w:t>
      </w:r>
    </w:p>
    <w:p w:rsidR="006A5062" w:rsidRPr="00E21258" w:rsidRDefault="006A5062" w:rsidP="006A5062">
      <w:pPr>
        <w:suppressAutoHyphens/>
        <w:spacing w:after="0" w:line="100" w:lineRule="atLeast"/>
        <w:jc w:val="righ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jc w:val="right"/>
        <w:rPr>
          <w:rFonts w:ascii="Arial" w:eastAsia="Arial Unicode MS" w:hAnsi="Arial" w:cs="Arial"/>
          <w:color w:val="000000" w:themeColor="text1"/>
          <w:kern w:val="1"/>
          <w:lang w:val="sr-Cyrl-CS" w:eastAsia="ar-SA"/>
        </w:rPr>
      </w:pPr>
    </w:p>
    <w:p w:rsidR="006A5062" w:rsidRPr="00E21258" w:rsidRDefault="006A5062" w:rsidP="006A5062">
      <w:pPr>
        <w:suppressAutoHyphens/>
        <w:spacing w:after="0" w:line="100" w:lineRule="atLeast"/>
        <w:jc w:val="right"/>
        <w:rPr>
          <w:rFonts w:ascii="Arial" w:eastAsia="Arial Unicode MS" w:hAnsi="Arial" w:cs="Arial"/>
          <w:color w:val="000000" w:themeColor="text1"/>
          <w:kern w:val="1"/>
          <w:lang w:val="sr-Cyrl-CS" w:eastAsia="ar-SA"/>
        </w:rPr>
      </w:pPr>
      <w:r w:rsidRPr="00E21258">
        <w:rPr>
          <w:rFonts w:ascii="Arial" w:eastAsia="Arial Unicode MS" w:hAnsi="Arial" w:cs="Arial"/>
          <w:color w:val="000000" w:themeColor="text1"/>
        </w:rPr>
        <w:t xml:space="preserve">М.П.          </w:t>
      </w:r>
      <w:r w:rsidRPr="00E21258">
        <w:rPr>
          <w:rFonts w:ascii="Arial" w:eastAsia="Arial Unicode MS" w:hAnsi="Arial" w:cs="Arial"/>
          <w:color w:val="000000" w:themeColor="text1"/>
          <w:kern w:val="1"/>
          <w:lang w:val="sr-Cyrl-CS" w:eastAsia="ar-SA"/>
        </w:rPr>
        <w:t>___________________________</w:t>
      </w:r>
    </w:p>
    <w:p w:rsidR="006A5062" w:rsidRPr="00E21258" w:rsidRDefault="006A5062" w:rsidP="006A5062">
      <w:pPr>
        <w:suppressAutoHyphens/>
        <w:spacing w:after="0" w:line="100" w:lineRule="atLeast"/>
        <w:rPr>
          <w:rFonts w:ascii="Arial" w:eastAsia="Arial Unicode MS" w:hAnsi="Arial" w:cs="Arial"/>
          <w:b/>
          <w:color w:val="000000" w:themeColor="text1"/>
          <w:kern w:val="1"/>
          <w:lang w:val="sr-Cyrl-CS" w:eastAsia="ar-SA"/>
        </w:rPr>
      </w:pPr>
    </w:p>
    <w:p w:rsidR="006A5062" w:rsidRPr="00E21258" w:rsidRDefault="006A5062" w:rsidP="006A5062">
      <w:pPr>
        <w:autoSpaceDE w:val="0"/>
        <w:autoSpaceDN w:val="0"/>
        <w:adjustRightInd w:val="0"/>
        <w:spacing w:after="0" w:line="240" w:lineRule="auto"/>
        <w:jc w:val="both"/>
        <w:rPr>
          <w:rFonts w:ascii="Arial" w:eastAsia="Arial Unicode MS" w:hAnsi="Arial" w:cs="Arial"/>
          <w:color w:val="000000" w:themeColor="text1"/>
          <w:kern w:val="1"/>
          <w:lang w:eastAsia="ar-SA"/>
        </w:rPr>
      </w:pPr>
    </w:p>
    <w:p w:rsidR="006A5062" w:rsidRPr="00E21258" w:rsidRDefault="006A5062" w:rsidP="006A5062">
      <w:pPr>
        <w:autoSpaceDE w:val="0"/>
        <w:autoSpaceDN w:val="0"/>
        <w:adjustRightInd w:val="0"/>
        <w:spacing w:after="0" w:line="240" w:lineRule="auto"/>
        <w:jc w:val="both"/>
        <w:rPr>
          <w:rFonts w:ascii="Arial" w:eastAsia="Times New Roman" w:hAnsi="Arial" w:cs="Arial"/>
          <w:color w:val="000000" w:themeColor="text1"/>
        </w:rPr>
      </w:pPr>
    </w:p>
    <w:p w:rsidR="006A5062" w:rsidRPr="00E21258" w:rsidRDefault="006A5062" w:rsidP="006A5062">
      <w:pPr>
        <w:autoSpaceDE w:val="0"/>
        <w:autoSpaceDN w:val="0"/>
        <w:adjustRightInd w:val="0"/>
        <w:spacing w:after="0" w:line="240" w:lineRule="auto"/>
        <w:rPr>
          <w:rFonts w:ascii="Arial" w:eastAsia="Times New Roman" w:hAnsi="Arial" w:cs="Arial"/>
          <w:color w:val="000000" w:themeColor="text1"/>
        </w:rPr>
      </w:pP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r>
      <w:r w:rsidRPr="00E21258">
        <w:rPr>
          <w:rFonts w:ascii="Arial" w:eastAsia="Times New Roman" w:hAnsi="Arial" w:cs="Arial"/>
          <w:color w:val="000000" w:themeColor="text1"/>
        </w:rPr>
        <w:tab/>
        <w:t>Потпис овлашћеног лица Понуђача</w:t>
      </w:r>
    </w:p>
    <w:p w:rsidR="006A5062" w:rsidRPr="00E21258" w:rsidRDefault="006A5062" w:rsidP="006A5062">
      <w:pPr>
        <w:autoSpaceDE w:val="0"/>
        <w:autoSpaceDN w:val="0"/>
        <w:adjustRightInd w:val="0"/>
        <w:spacing w:after="0" w:line="240" w:lineRule="auto"/>
        <w:rPr>
          <w:rFonts w:ascii="Arial" w:eastAsia="Times New Roman" w:hAnsi="Arial" w:cs="Arial"/>
          <w:color w:val="000000" w:themeColor="text1"/>
        </w:rPr>
      </w:pPr>
    </w:p>
    <w:p w:rsidR="006A5062" w:rsidRPr="00E21258" w:rsidRDefault="006A5062" w:rsidP="006A5062">
      <w:pPr>
        <w:suppressAutoHyphens/>
        <w:spacing w:after="0" w:line="100" w:lineRule="atLeast"/>
        <w:ind w:left="3540" w:firstLine="708"/>
        <w:rPr>
          <w:rFonts w:ascii="Arial" w:eastAsia="Times New Roman" w:hAnsi="Arial" w:cs="Arial"/>
          <w:color w:val="000000" w:themeColor="text1"/>
        </w:rPr>
      </w:pPr>
      <w:r w:rsidRPr="00E21258">
        <w:rPr>
          <w:rFonts w:ascii="Arial" w:eastAsia="Times New Roman" w:hAnsi="Arial" w:cs="Arial"/>
          <w:color w:val="000000" w:themeColor="text1"/>
        </w:rPr>
        <w:t>М.П.          ___________________________</w:t>
      </w:r>
    </w:p>
    <w:p w:rsidR="006A5062" w:rsidRPr="00E21258" w:rsidRDefault="006A5062" w:rsidP="006A5062">
      <w:pPr>
        <w:autoSpaceDE w:val="0"/>
        <w:autoSpaceDN w:val="0"/>
        <w:adjustRightInd w:val="0"/>
        <w:spacing w:after="0" w:line="240" w:lineRule="auto"/>
        <w:jc w:val="both"/>
        <w:rPr>
          <w:rFonts w:ascii="Arial" w:eastAsia="Times New Roman" w:hAnsi="Arial" w:cs="Arial"/>
          <w:color w:val="000000" w:themeColor="text1"/>
        </w:rPr>
      </w:pPr>
    </w:p>
    <w:p w:rsidR="006A5062" w:rsidRPr="00E21258" w:rsidRDefault="006A5062" w:rsidP="006A5062">
      <w:pPr>
        <w:autoSpaceDE w:val="0"/>
        <w:autoSpaceDN w:val="0"/>
        <w:adjustRightInd w:val="0"/>
        <w:spacing w:after="0" w:line="240" w:lineRule="auto"/>
        <w:jc w:val="both"/>
        <w:rPr>
          <w:rFonts w:ascii="Arial" w:eastAsia="Times New Roman" w:hAnsi="Arial" w:cs="Arial"/>
          <w:color w:val="000000" w:themeColor="text1"/>
        </w:rPr>
      </w:pPr>
    </w:p>
    <w:p w:rsidR="006A5062" w:rsidRPr="00E21258" w:rsidRDefault="006A5062" w:rsidP="006A5062">
      <w:pPr>
        <w:autoSpaceDE w:val="0"/>
        <w:autoSpaceDN w:val="0"/>
        <w:adjustRightInd w:val="0"/>
        <w:spacing w:after="0" w:line="240" w:lineRule="auto"/>
        <w:jc w:val="both"/>
        <w:rPr>
          <w:rFonts w:ascii="Arial" w:eastAsia="Times New Roman" w:hAnsi="Arial" w:cs="Arial"/>
          <w:i/>
          <w:color w:val="000000" w:themeColor="text1"/>
        </w:rPr>
      </w:pPr>
      <w:r w:rsidRPr="00E21258">
        <w:rPr>
          <w:rFonts w:ascii="Arial" w:eastAsia="Times New Roman" w:hAnsi="Arial" w:cs="Arial"/>
          <w:b/>
          <w:i/>
          <w:color w:val="000000" w:themeColor="text1"/>
          <w:u w:val="single"/>
        </w:rPr>
        <w:t xml:space="preserve">Напомена: </w:t>
      </w:r>
      <w:r w:rsidRPr="00E21258">
        <w:rPr>
          <w:rFonts w:ascii="Arial" w:eastAsia="Times New Roman" w:hAnsi="Arial" w:cs="Arial"/>
          <w:i/>
          <w:color w:val="000000" w:themeColor="text1"/>
        </w:rPr>
        <w:t>Образац  мора бити потписан од стране представника Наручиоца, односно лица задуженог за обилазак локације.</w:t>
      </w:r>
    </w:p>
    <w:p w:rsidR="006A5062" w:rsidRPr="00E21258" w:rsidRDefault="006A5062" w:rsidP="006A5062">
      <w:pPr>
        <w:autoSpaceDE w:val="0"/>
        <w:autoSpaceDN w:val="0"/>
        <w:adjustRightInd w:val="0"/>
        <w:spacing w:after="0" w:line="240" w:lineRule="auto"/>
        <w:jc w:val="both"/>
        <w:rPr>
          <w:rFonts w:ascii="Arial" w:eastAsia="Times New Roman" w:hAnsi="Arial" w:cs="Arial"/>
          <w:i/>
          <w:color w:val="000000" w:themeColor="text1"/>
        </w:rPr>
      </w:pPr>
      <w:r w:rsidRPr="00E21258">
        <w:rPr>
          <w:rFonts w:ascii="Arial" w:eastAsia="Times New Roman" w:hAnsi="Arial" w:cs="Arial"/>
          <w:i/>
          <w:color w:val="000000" w:themeColor="text1"/>
        </w:rPr>
        <w:t>Образац потписује и оверава овлашћено лице понуђача уколико наступа самостално или са подизвођачима.</w:t>
      </w:r>
    </w:p>
    <w:p w:rsidR="006A5062" w:rsidRPr="00E21258" w:rsidRDefault="006A5062" w:rsidP="006A5062">
      <w:pPr>
        <w:autoSpaceDE w:val="0"/>
        <w:autoSpaceDN w:val="0"/>
        <w:adjustRightInd w:val="0"/>
        <w:spacing w:after="0" w:line="240" w:lineRule="auto"/>
        <w:jc w:val="both"/>
        <w:rPr>
          <w:rFonts w:ascii="Arial" w:eastAsia="Arial Unicode MS" w:hAnsi="Arial" w:cs="Arial"/>
          <w:i/>
          <w:color w:val="000000" w:themeColor="text1"/>
        </w:rPr>
      </w:pPr>
      <w:r w:rsidRPr="00E21258">
        <w:rPr>
          <w:rFonts w:ascii="Arial" w:eastAsia="Times New Roman" w:hAnsi="Arial" w:cs="Arial"/>
          <w:i/>
          <w:color w:val="000000" w:themeColor="text1"/>
        </w:rPr>
        <w:t xml:space="preserve">Уколико наступа у групи, образац потписује и оверава овлашћено лице носиоца </w:t>
      </w:r>
      <w:r w:rsidRPr="00E21258">
        <w:rPr>
          <w:rFonts w:ascii="Arial" w:eastAsia="Arial Unicode MS" w:hAnsi="Arial" w:cs="Arial"/>
          <w:i/>
          <w:color w:val="000000" w:themeColor="text1"/>
        </w:rPr>
        <w:t>посла групе понуђача или овлашћено лице члана групе.</w:t>
      </w:r>
    </w:p>
    <w:p w:rsidR="006A5062" w:rsidRPr="00E21258" w:rsidRDefault="006A5062" w:rsidP="006A5062">
      <w:pPr>
        <w:autoSpaceDE w:val="0"/>
        <w:autoSpaceDN w:val="0"/>
        <w:adjustRightInd w:val="0"/>
        <w:spacing w:after="0" w:line="240" w:lineRule="auto"/>
        <w:jc w:val="both"/>
        <w:rPr>
          <w:rFonts w:ascii="Arial" w:eastAsia="Arial Unicode MS" w:hAnsi="Arial" w:cs="Arial"/>
          <w:i/>
          <w:color w:val="000000" w:themeColor="text1"/>
        </w:rPr>
      </w:pPr>
    </w:p>
    <w:p w:rsidR="006A5062" w:rsidRPr="00102965" w:rsidRDefault="006A5062" w:rsidP="0089085E">
      <w:pPr>
        <w:rPr>
          <w:rFonts w:ascii="Arial" w:hAnsi="Arial" w:cs="Arial"/>
        </w:rPr>
      </w:pPr>
    </w:p>
    <w:sectPr w:rsidR="006A5062" w:rsidRPr="00102965" w:rsidSect="00E153E0">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A1" w:rsidRDefault="00887CA1" w:rsidP="00766CB7">
      <w:pPr>
        <w:spacing w:after="0" w:line="240" w:lineRule="auto"/>
      </w:pPr>
      <w:r>
        <w:separator/>
      </w:r>
    </w:p>
  </w:endnote>
  <w:endnote w:type="continuationSeparator" w:id="0">
    <w:p w:rsidR="00887CA1" w:rsidRDefault="00887CA1" w:rsidP="0076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9">
    <w:altName w:val="Arial Unicode MS"/>
    <w:charset w:val="EE"/>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68171745"/>
      <w:docPartObj>
        <w:docPartGallery w:val="Page Numbers (Bottom of Page)"/>
        <w:docPartUnique/>
      </w:docPartObj>
    </w:sdtPr>
    <w:sdtEndPr>
      <w:rPr>
        <w:rFonts w:ascii="Arial" w:hAnsi="Arial" w:cs="Arial"/>
        <w:sz w:val="18"/>
        <w:szCs w:val="18"/>
      </w:rPr>
    </w:sdtEndPr>
    <w:sdtContent>
      <w:sdt>
        <w:sdtPr>
          <w:rPr>
            <w:color w:val="auto"/>
          </w:rPr>
          <w:id w:val="-1769616900"/>
          <w:docPartObj>
            <w:docPartGallery w:val="Page Numbers (Top of Page)"/>
            <w:docPartUnique/>
          </w:docPartObj>
        </w:sdtPr>
        <w:sdtEndPr>
          <w:rPr>
            <w:rFonts w:ascii="Arial" w:hAnsi="Arial" w:cs="Arial"/>
            <w:sz w:val="18"/>
            <w:szCs w:val="18"/>
          </w:rPr>
        </w:sdtEndPr>
        <w:sdtContent>
          <w:p w:rsidR="00043E0A" w:rsidRPr="00766CB7" w:rsidRDefault="00043E0A">
            <w:pPr>
              <w:pStyle w:val="Footer"/>
              <w:jc w:val="right"/>
              <w:rPr>
                <w:rFonts w:ascii="Arial" w:hAnsi="Arial" w:cs="Arial"/>
                <w:sz w:val="18"/>
                <w:szCs w:val="18"/>
              </w:rPr>
            </w:pPr>
            <w:r w:rsidRPr="00766CB7">
              <w:rPr>
                <w:rFonts w:ascii="Arial" w:hAnsi="Arial" w:cs="Arial"/>
                <w:bCs/>
                <w:sz w:val="18"/>
                <w:szCs w:val="18"/>
              </w:rPr>
              <w:fldChar w:fldCharType="begin"/>
            </w:r>
            <w:r w:rsidRPr="00766CB7">
              <w:rPr>
                <w:rFonts w:ascii="Arial" w:hAnsi="Arial" w:cs="Arial"/>
                <w:bCs/>
                <w:sz w:val="18"/>
                <w:szCs w:val="18"/>
              </w:rPr>
              <w:instrText xml:space="preserve"> PAGE </w:instrText>
            </w:r>
            <w:r w:rsidRPr="00766CB7">
              <w:rPr>
                <w:rFonts w:ascii="Arial" w:hAnsi="Arial" w:cs="Arial"/>
                <w:bCs/>
                <w:sz w:val="18"/>
                <w:szCs w:val="18"/>
              </w:rPr>
              <w:fldChar w:fldCharType="separate"/>
            </w:r>
            <w:r w:rsidR="00887CA1">
              <w:rPr>
                <w:rFonts w:ascii="Arial" w:hAnsi="Arial" w:cs="Arial"/>
                <w:bCs/>
                <w:noProof/>
                <w:sz w:val="18"/>
                <w:szCs w:val="18"/>
              </w:rPr>
              <w:t>1</w:t>
            </w:r>
            <w:r w:rsidRPr="00766CB7">
              <w:rPr>
                <w:rFonts w:ascii="Arial" w:hAnsi="Arial" w:cs="Arial"/>
                <w:bCs/>
                <w:sz w:val="18"/>
                <w:szCs w:val="18"/>
              </w:rPr>
              <w:fldChar w:fldCharType="end"/>
            </w:r>
            <w:r w:rsidRPr="00766CB7">
              <w:rPr>
                <w:rFonts w:ascii="Arial" w:hAnsi="Arial" w:cs="Arial"/>
                <w:bCs/>
                <w:sz w:val="18"/>
                <w:szCs w:val="18"/>
              </w:rPr>
              <w:t>/</w:t>
            </w:r>
            <w:r w:rsidRPr="00766CB7">
              <w:rPr>
                <w:rFonts w:ascii="Arial" w:hAnsi="Arial" w:cs="Arial"/>
                <w:bCs/>
                <w:sz w:val="18"/>
                <w:szCs w:val="18"/>
              </w:rPr>
              <w:fldChar w:fldCharType="begin"/>
            </w:r>
            <w:r w:rsidRPr="00766CB7">
              <w:rPr>
                <w:rFonts w:ascii="Arial" w:hAnsi="Arial" w:cs="Arial"/>
                <w:bCs/>
                <w:sz w:val="18"/>
                <w:szCs w:val="18"/>
              </w:rPr>
              <w:instrText xml:space="preserve"> NUMPAGES  </w:instrText>
            </w:r>
            <w:r w:rsidRPr="00766CB7">
              <w:rPr>
                <w:rFonts w:ascii="Arial" w:hAnsi="Arial" w:cs="Arial"/>
                <w:bCs/>
                <w:sz w:val="18"/>
                <w:szCs w:val="18"/>
              </w:rPr>
              <w:fldChar w:fldCharType="separate"/>
            </w:r>
            <w:r w:rsidR="00887CA1">
              <w:rPr>
                <w:rFonts w:ascii="Arial" w:hAnsi="Arial" w:cs="Arial"/>
                <w:bCs/>
                <w:noProof/>
                <w:sz w:val="18"/>
                <w:szCs w:val="18"/>
              </w:rPr>
              <w:t>1</w:t>
            </w:r>
            <w:r w:rsidRPr="00766CB7">
              <w:rPr>
                <w:rFonts w:ascii="Arial" w:hAnsi="Arial" w:cs="Arial"/>
                <w:bCs/>
                <w:sz w:val="18"/>
                <w:szCs w:val="18"/>
              </w:rPr>
              <w:fldChar w:fldCharType="end"/>
            </w:r>
          </w:p>
        </w:sdtContent>
      </w:sdt>
    </w:sdtContent>
  </w:sdt>
  <w:p w:rsidR="00043E0A" w:rsidRDefault="0004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A1" w:rsidRDefault="00887CA1" w:rsidP="00766CB7">
      <w:pPr>
        <w:spacing w:after="0" w:line="240" w:lineRule="auto"/>
      </w:pPr>
      <w:r>
        <w:separator/>
      </w:r>
    </w:p>
  </w:footnote>
  <w:footnote w:type="continuationSeparator" w:id="0">
    <w:p w:rsidR="00887CA1" w:rsidRDefault="00887CA1" w:rsidP="00766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23"/>
    <w:multiLevelType w:val="singleLevel"/>
    <w:tmpl w:val="00000023"/>
    <w:lvl w:ilvl="0">
      <w:numFmt w:val="bullet"/>
      <w:lvlText w:val=""/>
      <w:lvlJc w:val="left"/>
      <w:pPr>
        <w:tabs>
          <w:tab w:val="num" w:pos="360"/>
        </w:tabs>
        <w:ind w:left="0" w:firstLine="0"/>
      </w:pPr>
      <w:rPr>
        <w:rFonts w:ascii="Symbol" w:hAnsi="Symbol"/>
      </w:rPr>
    </w:lvl>
  </w:abstractNum>
  <w:abstractNum w:abstractNumId="4">
    <w:nsid w:val="01A24B9D"/>
    <w:multiLevelType w:val="hybridMultilevel"/>
    <w:tmpl w:val="204ED0B0"/>
    <w:lvl w:ilvl="0" w:tplc="D7FA28F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B7D57"/>
    <w:multiLevelType w:val="hybridMultilevel"/>
    <w:tmpl w:val="0FD48EA8"/>
    <w:lvl w:ilvl="0" w:tplc="D85E468E">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F591D82"/>
    <w:multiLevelType w:val="hybridMultilevel"/>
    <w:tmpl w:val="6CD223A6"/>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2">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D6F185C"/>
    <w:multiLevelType w:val="hybridMultilevel"/>
    <w:tmpl w:val="6C740EA4"/>
    <w:lvl w:ilvl="0" w:tplc="1EB6A5B8">
      <w:start w:val="1"/>
      <w:numFmt w:val="decimal"/>
      <w:lvlText w:val="%1."/>
      <w:lvlJc w:val="left"/>
      <w:pPr>
        <w:ind w:left="1428" w:hanging="360"/>
      </w:pPr>
      <w:rPr>
        <w:rFonts w:ascii="Arial" w:eastAsia="TimesNewRomanPSMT" w:hAnsi="Arial" w:cs="Arial"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4">
    <w:nsid w:val="3D731A08"/>
    <w:multiLevelType w:val="hybridMultilevel"/>
    <w:tmpl w:val="AB14B758"/>
    <w:lvl w:ilvl="0" w:tplc="33D257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902357"/>
    <w:multiLevelType w:val="hybridMultilevel"/>
    <w:tmpl w:val="05B6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85D7D"/>
    <w:multiLevelType w:val="hybridMultilevel"/>
    <w:tmpl w:val="350C7AF8"/>
    <w:lvl w:ilvl="0" w:tplc="C67C22A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727FF7"/>
    <w:multiLevelType w:val="hybridMultilevel"/>
    <w:tmpl w:val="BF4C5B08"/>
    <w:lvl w:ilvl="0" w:tplc="666EFD6C">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CBD07E6"/>
    <w:multiLevelType w:val="hybridMultilevel"/>
    <w:tmpl w:val="891C7F1C"/>
    <w:lvl w:ilvl="0" w:tplc="FF28469E">
      <w:start w:val="1"/>
      <w:numFmt w:val="bullet"/>
      <w:lvlText w:val="-"/>
      <w:lvlJc w:val="left"/>
      <w:pPr>
        <w:tabs>
          <w:tab w:val="num" w:pos="502"/>
        </w:tabs>
        <w:ind w:left="502"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7932E5"/>
    <w:multiLevelType w:val="hybridMultilevel"/>
    <w:tmpl w:val="41CCB790"/>
    <w:lvl w:ilvl="0" w:tplc="3A1A725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37EC9"/>
    <w:multiLevelType w:val="hybridMultilevel"/>
    <w:tmpl w:val="49AC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B353A"/>
    <w:multiLevelType w:val="hybridMultilevel"/>
    <w:tmpl w:val="528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12AF7"/>
    <w:multiLevelType w:val="hybridMultilevel"/>
    <w:tmpl w:val="A7249136"/>
    <w:lvl w:ilvl="0" w:tplc="04090001">
      <w:start w:val="1"/>
      <w:numFmt w:val="bullet"/>
      <w:lvlText w:val=""/>
      <w:lvlJc w:val="left"/>
      <w:pPr>
        <w:ind w:left="5039" w:hanging="360"/>
      </w:pPr>
      <w:rPr>
        <w:rFonts w:ascii="Symbol" w:hAnsi="Symbol" w:hint="default"/>
      </w:rPr>
    </w:lvl>
    <w:lvl w:ilvl="1" w:tplc="04090003" w:tentative="1">
      <w:start w:val="1"/>
      <w:numFmt w:val="bullet"/>
      <w:lvlText w:val="o"/>
      <w:lvlJc w:val="left"/>
      <w:pPr>
        <w:ind w:left="5759" w:hanging="360"/>
      </w:pPr>
      <w:rPr>
        <w:rFonts w:ascii="Courier New" w:hAnsi="Courier New" w:cs="Courier New" w:hint="default"/>
      </w:rPr>
    </w:lvl>
    <w:lvl w:ilvl="2" w:tplc="04090005" w:tentative="1">
      <w:start w:val="1"/>
      <w:numFmt w:val="bullet"/>
      <w:lvlText w:val=""/>
      <w:lvlJc w:val="left"/>
      <w:pPr>
        <w:ind w:left="6479" w:hanging="360"/>
      </w:pPr>
      <w:rPr>
        <w:rFonts w:ascii="Wingdings" w:hAnsi="Wingdings" w:hint="default"/>
      </w:rPr>
    </w:lvl>
    <w:lvl w:ilvl="3" w:tplc="04090001" w:tentative="1">
      <w:start w:val="1"/>
      <w:numFmt w:val="bullet"/>
      <w:lvlText w:val=""/>
      <w:lvlJc w:val="left"/>
      <w:pPr>
        <w:ind w:left="7199" w:hanging="360"/>
      </w:pPr>
      <w:rPr>
        <w:rFonts w:ascii="Symbol" w:hAnsi="Symbol" w:hint="default"/>
      </w:rPr>
    </w:lvl>
    <w:lvl w:ilvl="4" w:tplc="04090003" w:tentative="1">
      <w:start w:val="1"/>
      <w:numFmt w:val="bullet"/>
      <w:lvlText w:val="o"/>
      <w:lvlJc w:val="left"/>
      <w:pPr>
        <w:ind w:left="7919" w:hanging="360"/>
      </w:pPr>
      <w:rPr>
        <w:rFonts w:ascii="Courier New" w:hAnsi="Courier New" w:cs="Courier New" w:hint="default"/>
      </w:rPr>
    </w:lvl>
    <w:lvl w:ilvl="5" w:tplc="04090005" w:tentative="1">
      <w:start w:val="1"/>
      <w:numFmt w:val="bullet"/>
      <w:lvlText w:val=""/>
      <w:lvlJc w:val="left"/>
      <w:pPr>
        <w:ind w:left="8639" w:hanging="360"/>
      </w:pPr>
      <w:rPr>
        <w:rFonts w:ascii="Wingdings" w:hAnsi="Wingdings" w:hint="default"/>
      </w:rPr>
    </w:lvl>
    <w:lvl w:ilvl="6" w:tplc="04090001" w:tentative="1">
      <w:start w:val="1"/>
      <w:numFmt w:val="bullet"/>
      <w:lvlText w:val=""/>
      <w:lvlJc w:val="left"/>
      <w:pPr>
        <w:ind w:left="9359" w:hanging="360"/>
      </w:pPr>
      <w:rPr>
        <w:rFonts w:ascii="Symbol" w:hAnsi="Symbol" w:hint="default"/>
      </w:rPr>
    </w:lvl>
    <w:lvl w:ilvl="7" w:tplc="04090003" w:tentative="1">
      <w:start w:val="1"/>
      <w:numFmt w:val="bullet"/>
      <w:lvlText w:val="o"/>
      <w:lvlJc w:val="left"/>
      <w:pPr>
        <w:ind w:left="10079" w:hanging="360"/>
      </w:pPr>
      <w:rPr>
        <w:rFonts w:ascii="Courier New" w:hAnsi="Courier New" w:cs="Courier New" w:hint="default"/>
      </w:rPr>
    </w:lvl>
    <w:lvl w:ilvl="8" w:tplc="04090005" w:tentative="1">
      <w:start w:val="1"/>
      <w:numFmt w:val="bullet"/>
      <w:lvlText w:val=""/>
      <w:lvlJc w:val="left"/>
      <w:pPr>
        <w:ind w:left="10799" w:hanging="360"/>
      </w:pPr>
      <w:rPr>
        <w:rFonts w:ascii="Wingdings" w:hAnsi="Wingdings" w:hint="default"/>
      </w:rPr>
    </w:lvl>
  </w:abstractNum>
  <w:abstractNum w:abstractNumId="23">
    <w:nsid w:val="7AB67BF0"/>
    <w:multiLevelType w:val="hybridMultilevel"/>
    <w:tmpl w:val="E318AF24"/>
    <w:lvl w:ilvl="0" w:tplc="61EE709E">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AC118BB"/>
    <w:multiLevelType w:val="hybridMultilevel"/>
    <w:tmpl w:val="9C8C33F8"/>
    <w:lvl w:ilvl="0" w:tplc="6E14925E">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F1524"/>
    <w:multiLevelType w:val="hybridMultilevel"/>
    <w:tmpl w:val="D1D460AA"/>
    <w:lvl w:ilvl="0" w:tplc="A4D8A16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05B8B"/>
    <w:multiLevelType w:val="hybridMultilevel"/>
    <w:tmpl w:val="48984B00"/>
    <w:lvl w:ilvl="0" w:tplc="8A4E4D42">
      <w:start w:val="1"/>
      <w:numFmt w:val="decimal"/>
      <w:lvlText w:val="%1."/>
      <w:lvlJc w:val="left"/>
      <w:pPr>
        <w:ind w:left="1494" w:hanging="360"/>
      </w:pPr>
      <w:rPr>
        <w:rFonts w:eastAsia="Arial Unicode M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6"/>
  </w:num>
  <w:num w:numId="4">
    <w:abstractNumId w:val="8"/>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2"/>
  </w:num>
  <w:num w:numId="10">
    <w:abstractNumId w:val="7"/>
  </w:num>
  <w:num w:numId="11">
    <w:abstractNumId w:val="14"/>
  </w:num>
  <w:num w:numId="12">
    <w:abstractNumId w:val="15"/>
  </w:num>
  <w:num w:numId="13">
    <w:abstractNumId w:val="17"/>
  </w:num>
  <w:num w:numId="14">
    <w:abstractNumId w:val="11"/>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9"/>
  </w:num>
  <w:num w:numId="20">
    <w:abstractNumId w:val="16"/>
  </w:num>
  <w:num w:numId="21">
    <w:abstractNumId w:val="20"/>
  </w:num>
  <w:num w:numId="22">
    <w:abstractNumId w:val="21"/>
  </w:num>
  <w:num w:numId="23">
    <w:abstractNumId w:val="4"/>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8F"/>
    <w:rsid w:val="00000A46"/>
    <w:rsid w:val="000013D2"/>
    <w:rsid w:val="00002554"/>
    <w:rsid w:val="00004506"/>
    <w:rsid w:val="000053C1"/>
    <w:rsid w:val="00005A2F"/>
    <w:rsid w:val="00010CCA"/>
    <w:rsid w:val="00012DE3"/>
    <w:rsid w:val="00014C51"/>
    <w:rsid w:val="00014EB2"/>
    <w:rsid w:val="0001512A"/>
    <w:rsid w:val="0001519B"/>
    <w:rsid w:val="00016244"/>
    <w:rsid w:val="00016D5E"/>
    <w:rsid w:val="000208C7"/>
    <w:rsid w:val="00020CF0"/>
    <w:rsid w:val="00021FB9"/>
    <w:rsid w:val="0002439C"/>
    <w:rsid w:val="0002523C"/>
    <w:rsid w:val="00025669"/>
    <w:rsid w:val="00027732"/>
    <w:rsid w:val="000318EC"/>
    <w:rsid w:val="0003252D"/>
    <w:rsid w:val="00033ED1"/>
    <w:rsid w:val="00034115"/>
    <w:rsid w:val="0003478F"/>
    <w:rsid w:val="000347C5"/>
    <w:rsid w:val="00040A01"/>
    <w:rsid w:val="000429DE"/>
    <w:rsid w:val="00043E0A"/>
    <w:rsid w:val="00050598"/>
    <w:rsid w:val="000512CA"/>
    <w:rsid w:val="000521D1"/>
    <w:rsid w:val="000560B2"/>
    <w:rsid w:val="00062037"/>
    <w:rsid w:val="00062594"/>
    <w:rsid w:val="00062712"/>
    <w:rsid w:val="000649AD"/>
    <w:rsid w:val="00066707"/>
    <w:rsid w:val="000704D5"/>
    <w:rsid w:val="000707FD"/>
    <w:rsid w:val="00070ECD"/>
    <w:rsid w:val="00076735"/>
    <w:rsid w:val="0007697C"/>
    <w:rsid w:val="00077B06"/>
    <w:rsid w:val="0008032E"/>
    <w:rsid w:val="00081D3D"/>
    <w:rsid w:val="00083D7B"/>
    <w:rsid w:val="00084382"/>
    <w:rsid w:val="000848AC"/>
    <w:rsid w:val="00086012"/>
    <w:rsid w:val="000869C1"/>
    <w:rsid w:val="00086A38"/>
    <w:rsid w:val="000901EC"/>
    <w:rsid w:val="0009046A"/>
    <w:rsid w:val="00091AF5"/>
    <w:rsid w:val="00095B55"/>
    <w:rsid w:val="00095EA5"/>
    <w:rsid w:val="0009718B"/>
    <w:rsid w:val="000A0074"/>
    <w:rsid w:val="000A02F7"/>
    <w:rsid w:val="000A192E"/>
    <w:rsid w:val="000A27A9"/>
    <w:rsid w:val="000A52BD"/>
    <w:rsid w:val="000A5E9C"/>
    <w:rsid w:val="000A701F"/>
    <w:rsid w:val="000B128F"/>
    <w:rsid w:val="000B3F42"/>
    <w:rsid w:val="000B6BBF"/>
    <w:rsid w:val="000C0556"/>
    <w:rsid w:val="000C34C9"/>
    <w:rsid w:val="000C53AD"/>
    <w:rsid w:val="000C5814"/>
    <w:rsid w:val="000D3874"/>
    <w:rsid w:val="000D394B"/>
    <w:rsid w:val="000D6E2A"/>
    <w:rsid w:val="000E00BC"/>
    <w:rsid w:val="000E2FC1"/>
    <w:rsid w:val="000E3578"/>
    <w:rsid w:val="000E3C0F"/>
    <w:rsid w:val="000E4B53"/>
    <w:rsid w:val="000E5E18"/>
    <w:rsid w:val="000E6036"/>
    <w:rsid w:val="000E6AC9"/>
    <w:rsid w:val="000E7727"/>
    <w:rsid w:val="000F1E4A"/>
    <w:rsid w:val="000F3AEC"/>
    <w:rsid w:val="000F53AE"/>
    <w:rsid w:val="000F6DF9"/>
    <w:rsid w:val="000F7E96"/>
    <w:rsid w:val="000F7F53"/>
    <w:rsid w:val="00101CB2"/>
    <w:rsid w:val="00102965"/>
    <w:rsid w:val="00102AE6"/>
    <w:rsid w:val="00103B08"/>
    <w:rsid w:val="001059DD"/>
    <w:rsid w:val="00111E5E"/>
    <w:rsid w:val="00114098"/>
    <w:rsid w:val="0011467C"/>
    <w:rsid w:val="00123614"/>
    <w:rsid w:val="001239A5"/>
    <w:rsid w:val="00127FCE"/>
    <w:rsid w:val="0013052B"/>
    <w:rsid w:val="00131663"/>
    <w:rsid w:val="00131DBF"/>
    <w:rsid w:val="00131F60"/>
    <w:rsid w:val="00133ECE"/>
    <w:rsid w:val="00136AE6"/>
    <w:rsid w:val="001370F7"/>
    <w:rsid w:val="00137968"/>
    <w:rsid w:val="0014083B"/>
    <w:rsid w:val="00141AD0"/>
    <w:rsid w:val="00142416"/>
    <w:rsid w:val="00143455"/>
    <w:rsid w:val="001478D9"/>
    <w:rsid w:val="001510F5"/>
    <w:rsid w:val="00151B5F"/>
    <w:rsid w:val="00152844"/>
    <w:rsid w:val="00155448"/>
    <w:rsid w:val="00155994"/>
    <w:rsid w:val="0016021E"/>
    <w:rsid w:val="00161767"/>
    <w:rsid w:val="0016399F"/>
    <w:rsid w:val="00170D76"/>
    <w:rsid w:val="00171F20"/>
    <w:rsid w:val="00171FDB"/>
    <w:rsid w:val="00177BE3"/>
    <w:rsid w:val="001805FA"/>
    <w:rsid w:val="001820E4"/>
    <w:rsid w:val="0018355F"/>
    <w:rsid w:val="00194DD7"/>
    <w:rsid w:val="00195775"/>
    <w:rsid w:val="001B3AFA"/>
    <w:rsid w:val="001B4EDC"/>
    <w:rsid w:val="001B5F53"/>
    <w:rsid w:val="001B627F"/>
    <w:rsid w:val="001C002F"/>
    <w:rsid w:val="001C09C7"/>
    <w:rsid w:val="001C65D1"/>
    <w:rsid w:val="001C6B0C"/>
    <w:rsid w:val="001C76DF"/>
    <w:rsid w:val="001D1211"/>
    <w:rsid w:val="001D65AE"/>
    <w:rsid w:val="001D79D4"/>
    <w:rsid w:val="001D7F41"/>
    <w:rsid w:val="001E1033"/>
    <w:rsid w:val="001E108C"/>
    <w:rsid w:val="001E3D03"/>
    <w:rsid w:val="001E432F"/>
    <w:rsid w:val="001E58B5"/>
    <w:rsid w:val="001E7D23"/>
    <w:rsid w:val="001F070F"/>
    <w:rsid w:val="001F2D2F"/>
    <w:rsid w:val="001F3F62"/>
    <w:rsid w:val="001F4B23"/>
    <w:rsid w:val="00201608"/>
    <w:rsid w:val="0020254D"/>
    <w:rsid w:val="00205F87"/>
    <w:rsid w:val="0020740E"/>
    <w:rsid w:val="002103D4"/>
    <w:rsid w:val="002135CC"/>
    <w:rsid w:val="00216D72"/>
    <w:rsid w:val="0022072E"/>
    <w:rsid w:val="00220751"/>
    <w:rsid w:val="00220AA6"/>
    <w:rsid w:val="00221DC3"/>
    <w:rsid w:val="00222515"/>
    <w:rsid w:val="00223787"/>
    <w:rsid w:val="00223A30"/>
    <w:rsid w:val="00224CC3"/>
    <w:rsid w:val="002271D8"/>
    <w:rsid w:val="00227DE7"/>
    <w:rsid w:val="00230FEF"/>
    <w:rsid w:val="0023341E"/>
    <w:rsid w:val="0023414A"/>
    <w:rsid w:val="00237CD6"/>
    <w:rsid w:val="00240F8E"/>
    <w:rsid w:val="00241D84"/>
    <w:rsid w:val="00250403"/>
    <w:rsid w:val="0025220D"/>
    <w:rsid w:val="00255346"/>
    <w:rsid w:val="0025745B"/>
    <w:rsid w:val="00257C18"/>
    <w:rsid w:val="00260F29"/>
    <w:rsid w:val="002611F8"/>
    <w:rsid w:val="00262090"/>
    <w:rsid w:val="00271320"/>
    <w:rsid w:val="002733D2"/>
    <w:rsid w:val="00275048"/>
    <w:rsid w:val="00276F59"/>
    <w:rsid w:val="002771E1"/>
    <w:rsid w:val="00277849"/>
    <w:rsid w:val="002778BD"/>
    <w:rsid w:val="00280C7D"/>
    <w:rsid w:val="0028159C"/>
    <w:rsid w:val="00281BD4"/>
    <w:rsid w:val="002823A4"/>
    <w:rsid w:val="0028536B"/>
    <w:rsid w:val="0028557D"/>
    <w:rsid w:val="0028753B"/>
    <w:rsid w:val="0029017E"/>
    <w:rsid w:val="002924D0"/>
    <w:rsid w:val="0029370C"/>
    <w:rsid w:val="00294CC8"/>
    <w:rsid w:val="002A0AC4"/>
    <w:rsid w:val="002A168E"/>
    <w:rsid w:val="002A3254"/>
    <w:rsid w:val="002A3C27"/>
    <w:rsid w:val="002A3C6A"/>
    <w:rsid w:val="002B053E"/>
    <w:rsid w:val="002B3EE8"/>
    <w:rsid w:val="002B5FB6"/>
    <w:rsid w:val="002C089B"/>
    <w:rsid w:val="002C08B8"/>
    <w:rsid w:val="002C0F4A"/>
    <w:rsid w:val="002C13F2"/>
    <w:rsid w:val="002C4366"/>
    <w:rsid w:val="002C60AD"/>
    <w:rsid w:val="002D1960"/>
    <w:rsid w:val="002D2F45"/>
    <w:rsid w:val="002D3674"/>
    <w:rsid w:val="002D47AF"/>
    <w:rsid w:val="002D52D6"/>
    <w:rsid w:val="002D5A38"/>
    <w:rsid w:val="002D6208"/>
    <w:rsid w:val="002D6B32"/>
    <w:rsid w:val="002D6BCE"/>
    <w:rsid w:val="002D7263"/>
    <w:rsid w:val="002E3414"/>
    <w:rsid w:val="002E7106"/>
    <w:rsid w:val="002F02AC"/>
    <w:rsid w:val="002F4C94"/>
    <w:rsid w:val="002F627F"/>
    <w:rsid w:val="002F7044"/>
    <w:rsid w:val="002F7119"/>
    <w:rsid w:val="003022CA"/>
    <w:rsid w:val="0030548D"/>
    <w:rsid w:val="00305B2D"/>
    <w:rsid w:val="00305D00"/>
    <w:rsid w:val="00310837"/>
    <w:rsid w:val="003157FB"/>
    <w:rsid w:val="003220F7"/>
    <w:rsid w:val="00322406"/>
    <w:rsid w:val="003237E7"/>
    <w:rsid w:val="00332679"/>
    <w:rsid w:val="00332CA3"/>
    <w:rsid w:val="003342F0"/>
    <w:rsid w:val="0033615E"/>
    <w:rsid w:val="00336D86"/>
    <w:rsid w:val="003459F3"/>
    <w:rsid w:val="00350FF1"/>
    <w:rsid w:val="003516F5"/>
    <w:rsid w:val="00352712"/>
    <w:rsid w:val="00353015"/>
    <w:rsid w:val="00353958"/>
    <w:rsid w:val="00355508"/>
    <w:rsid w:val="00356C3F"/>
    <w:rsid w:val="00360C72"/>
    <w:rsid w:val="00363564"/>
    <w:rsid w:val="0036494B"/>
    <w:rsid w:val="00380EF5"/>
    <w:rsid w:val="00383FC4"/>
    <w:rsid w:val="003927B6"/>
    <w:rsid w:val="00393BF3"/>
    <w:rsid w:val="0039581A"/>
    <w:rsid w:val="00396A01"/>
    <w:rsid w:val="00397AFE"/>
    <w:rsid w:val="003A4374"/>
    <w:rsid w:val="003A46D4"/>
    <w:rsid w:val="003A5B66"/>
    <w:rsid w:val="003A5F31"/>
    <w:rsid w:val="003B08DB"/>
    <w:rsid w:val="003B37D6"/>
    <w:rsid w:val="003B68F0"/>
    <w:rsid w:val="003B76FF"/>
    <w:rsid w:val="003C0BD0"/>
    <w:rsid w:val="003C2AF6"/>
    <w:rsid w:val="003C2C26"/>
    <w:rsid w:val="003C4F08"/>
    <w:rsid w:val="003C5349"/>
    <w:rsid w:val="003D138F"/>
    <w:rsid w:val="003D59A3"/>
    <w:rsid w:val="003D6F7F"/>
    <w:rsid w:val="003D7E4A"/>
    <w:rsid w:val="003E00AF"/>
    <w:rsid w:val="003E155C"/>
    <w:rsid w:val="003E16EA"/>
    <w:rsid w:val="003E1BFE"/>
    <w:rsid w:val="003E20FC"/>
    <w:rsid w:val="003E49DE"/>
    <w:rsid w:val="003E5607"/>
    <w:rsid w:val="003E60FA"/>
    <w:rsid w:val="003F0086"/>
    <w:rsid w:val="003F0A61"/>
    <w:rsid w:val="003F111F"/>
    <w:rsid w:val="003F2C3C"/>
    <w:rsid w:val="003F2F0D"/>
    <w:rsid w:val="003F31C9"/>
    <w:rsid w:val="003F4D15"/>
    <w:rsid w:val="003F503C"/>
    <w:rsid w:val="003F7A7C"/>
    <w:rsid w:val="00401066"/>
    <w:rsid w:val="004013FC"/>
    <w:rsid w:val="00401C33"/>
    <w:rsid w:val="00401E4F"/>
    <w:rsid w:val="00402908"/>
    <w:rsid w:val="004046D6"/>
    <w:rsid w:val="00405FFC"/>
    <w:rsid w:val="00407FA3"/>
    <w:rsid w:val="004103CF"/>
    <w:rsid w:val="004154A8"/>
    <w:rsid w:val="00416FA9"/>
    <w:rsid w:val="00420DAE"/>
    <w:rsid w:val="0042402A"/>
    <w:rsid w:val="00425BA8"/>
    <w:rsid w:val="00426019"/>
    <w:rsid w:val="00426539"/>
    <w:rsid w:val="0042731C"/>
    <w:rsid w:val="004274A1"/>
    <w:rsid w:val="00431B03"/>
    <w:rsid w:val="00441167"/>
    <w:rsid w:val="004417BE"/>
    <w:rsid w:val="00441C7E"/>
    <w:rsid w:val="004422E5"/>
    <w:rsid w:val="00443574"/>
    <w:rsid w:val="00455404"/>
    <w:rsid w:val="00455C9B"/>
    <w:rsid w:val="00456B76"/>
    <w:rsid w:val="00460412"/>
    <w:rsid w:val="0046067C"/>
    <w:rsid w:val="00463663"/>
    <w:rsid w:val="00467D3B"/>
    <w:rsid w:val="00470C23"/>
    <w:rsid w:val="004711D2"/>
    <w:rsid w:val="00471AE4"/>
    <w:rsid w:val="00475BC5"/>
    <w:rsid w:val="00481A42"/>
    <w:rsid w:val="004859B6"/>
    <w:rsid w:val="00491205"/>
    <w:rsid w:val="0049179D"/>
    <w:rsid w:val="004924C3"/>
    <w:rsid w:val="0049274B"/>
    <w:rsid w:val="004A3E0F"/>
    <w:rsid w:val="004A4BA3"/>
    <w:rsid w:val="004A732A"/>
    <w:rsid w:val="004A7AA0"/>
    <w:rsid w:val="004B17F2"/>
    <w:rsid w:val="004B39C6"/>
    <w:rsid w:val="004C031B"/>
    <w:rsid w:val="004C09FF"/>
    <w:rsid w:val="004C105D"/>
    <w:rsid w:val="004C1D7F"/>
    <w:rsid w:val="004C3768"/>
    <w:rsid w:val="004C3F48"/>
    <w:rsid w:val="004C7430"/>
    <w:rsid w:val="004D0B5D"/>
    <w:rsid w:val="004D3135"/>
    <w:rsid w:val="004D416D"/>
    <w:rsid w:val="004E22B5"/>
    <w:rsid w:val="004E2CD1"/>
    <w:rsid w:val="004E3BB8"/>
    <w:rsid w:val="004E660E"/>
    <w:rsid w:val="004E6D98"/>
    <w:rsid w:val="004F51E5"/>
    <w:rsid w:val="004F5719"/>
    <w:rsid w:val="005007CE"/>
    <w:rsid w:val="00501316"/>
    <w:rsid w:val="005019EA"/>
    <w:rsid w:val="005033C0"/>
    <w:rsid w:val="00505893"/>
    <w:rsid w:val="0050594E"/>
    <w:rsid w:val="00510BFF"/>
    <w:rsid w:val="005115B9"/>
    <w:rsid w:val="00511CD9"/>
    <w:rsid w:val="00512150"/>
    <w:rsid w:val="00514926"/>
    <w:rsid w:val="00515262"/>
    <w:rsid w:val="00515471"/>
    <w:rsid w:val="0051578A"/>
    <w:rsid w:val="00516DA9"/>
    <w:rsid w:val="00516EB8"/>
    <w:rsid w:val="005174F0"/>
    <w:rsid w:val="00520BA8"/>
    <w:rsid w:val="00520D6C"/>
    <w:rsid w:val="00521352"/>
    <w:rsid w:val="00522C26"/>
    <w:rsid w:val="00522DE0"/>
    <w:rsid w:val="00524C6B"/>
    <w:rsid w:val="00526250"/>
    <w:rsid w:val="0052718C"/>
    <w:rsid w:val="00530725"/>
    <w:rsid w:val="005323F2"/>
    <w:rsid w:val="0053462F"/>
    <w:rsid w:val="00537B0C"/>
    <w:rsid w:val="0054049D"/>
    <w:rsid w:val="0054253E"/>
    <w:rsid w:val="00543600"/>
    <w:rsid w:val="00544C53"/>
    <w:rsid w:val="0054512A"/>
    <w:rsid w:val="00545375"/>
    <w:rsid w:val="005467D5"/>
    <w:rsid w:val="00546E4F"/>
    <w:rsid w:val="0054742E"/>
    <w:rsid w:val="00547FA8"/>
    <w:rsid w:val="00550866"/>
    <w:rsid w:val="005623AB"/>
    <w:rsid w:val="00562BA8"/>
    <w:rsid w:val="00562E42"/>
    <w:rsid w:val="00563E6E"/>
    <w:rsid w:val="00564BA9"/>
    <w:rsid w:val="00564DB2"/>
    <w:rsid w:val="00565042"/>
    <w:rsid w:val="005651D2"/>
    <w:rsid w:val="005653BB"/>
    <w:rsid w:val="00566549"/>
    <w:rsid w:val="00567D7C"/>
    <w:rsid w:val="00573CDC"/>
    <w:rsid w:val="00574E37"/>
    <w:rsid w:val="00577A5D"/>
    <w:rsid w:val="005810E0"/>
    <w:rsid w:val="00581AD8"/>
    <w:rsid w:val="00586FFE"/>
    <w:rsid w:val="00590DE5"/>
    <w:rsid w:val="00591322"/>
    <w:rsid w:val="005947F4"/>
    <w:rsid w:val="005960EA"/>
    <w:rsid w:val="00596555"/>
    <w:rsid w:val="005971B5"/>
    <w:rsid w:val="005A1ADD"/>
    <w:rsid w:val="005A1BB7"/>
    <w:rsid w:val="005A1F3C"/>
    <w:rsid w:val="005A2641"/>
    <w:rsid w:val="005A4398"/>
    <w:rsid w:val="005A4747"/>
    <w:rsid w:val="005B0776"/>
    <w:rsid w:val="005B1826"/>
    <w:rsid w:val="005B5A9C"/>
    <w:rsid w:val="005B7008"/>
    <w:rsid w:val="005C29B3"/>
    <w:rsid w:val="005C3A38"/>
    <w:rsid w:val="005C4BEA"/>
    <w:rsid w:val="005C4EF8"/>
    <w:rsid w:val="005C6D87"/>
    <w:rsid w:val="005C7F38"/>
    <w:rsid w:val="005D0768"/>
    <w:rsid w:val="005D1262"/>
    <w:rsid w:val="005E02FB"/>
    <w:rsid w:val="005E2625"/>
    <w:rsid w:val="005E5D69"/>
    <w:rsid w:val="005E6FCA"/>
    <w:rsid w:val="005E7FA7"/>
    <w:rsid w:val="005F11EF"/>
    <w:rsid w:val="005F1614"/>
    <w:rsid w:val="005F2A2D"/>
    <w:rsid w:val="005F3123"/>
    <w:rsid w:val="005F33FD"/>
    <w:rsid w:val="005F57BD"/>
    <w:rsid w:val="005F6A53"/>
    <w:rsid w:val="006023CC"/>
    <w:rsid w:val="00603824"/>
    <w:rsid w:val="00606B9E"/>
    <w:rsid w:val="006074AF"/>
    <w:rsid w:val="00610E24"/>
    <w:rsid w:val="00612754"/>
    <w:rsid w:val="0061596C"/>
    <w:rsid w:val="006159B6"/>
    <w:rsid w:val="00620D24"/>
    <w:rsid w:val="0062113B"/>
    <w:rsid w:val="00621E08"/>
    <w:rsid w:val="006234C3"/>
    <w:rsid w:val="006239DF"/>
    <w:rsid w:val="00624844"/>
    <w:rsid w:val="0062484B"/>
    <w:rsid w:val="00626299"/>
    <w:rsid w:val="00631C38"/>
    <w:rsid w:val="006323B8"/>
    <w:rsid w:val="0063269C"/>
    <w:rsid w:val="00633792"/>
    <w:rsid w:val="0063383A"/>
    <w:rsid w:val="0063480F"/>
    <w:rsid w:val="00635245"/>
    <w:rsid w:val="0064075C"/>
    <w:rsid w:val="00641D37"/>
    <w:rsid w:val="00644938"/>
    <w:rsid w:val="00644D36"/>
    <w:rsid w:val="006461AC"/>
    <w:rsid w:val="00646630"/>
    <w:rsid w:val="00646C10"/>
    <w:rsid w:val="00647586"/>
    <w:rsid w:val="006478CF"/>
    <w:rsid w:val="0065109F"/>
    <w:rsid w:val="00655896"/>
    <w:rsid w:val="00664434"/>
    <w:rsid w:val="00666E10"/>
    <w:rsid w:val="00671AC4"/>
    <w:rsid w:val="0067275D"/>
    <w:rsid w:val="00674E63"/>
    <w:rsid w:val="006754AE"/>
    <w:rsid w:val="006758F3"/>
    <w:rsid w:val="00677FD9"/>
    <w:rsid w:val="006908D1"/>
    <w:rsid w:val="006925EE"/>
    <w:rsid w:val="00692FB8"/>
    <w:rsid w:val="006950F6"/>
    <w:rsid w:val="006A5062"/>
    <w:rsid w:val="006A6607"/>
    <w:rsid w:val="006B0A41"/>
    <w:rsid w:val="006B2FC4"/>
    <w:rsid w:val="006B3A59"/>
    <w:rsid w:val="006B4482"/>
    <w:rsid w:val="006B5602"/>
    <w:rsid w:val="006B5C93"/>
    <w:rsid w:val="006B674C"/>
    <w:rsid w:val="006C510A"/>
    <w:rsid w:val="006C58C3"/>
    <w:rsid w:val="006C5985"/>
    <w:rsid w:val="006C7540"/>
    <w:rsid w:val="006C7761"/>
    <w:rsid w:val="006C7A48"/>
    <w:rsid w:val="006D0D74"/>
    <w:rsid w:val="006D1E39"/>
    <w:rsid w:val="006D38FD"/>
    <w:rsid w:val="006D6AD1"/>
    <w:rsid w:val="006D78BB"/>
    <w:rsid w:val="006E03FD"/>
    <w:rsid w:val="006E1DE5"/>
    <w:rsid w:val="006E35CF"/>
    <w:rsid w:val="006E3EBA"/>
    <w:rsid w:val="006E4BF5"/>
    <w:rsid w:val="006E6262"/>
    <w:rsid w:val="006F0BF8"/>
    <w:rsid w:val="006F645F"/>
    <w:rsid w:val="006F6502"/>
    <w:rsid w:val="00700A94"/>
    <w:rsid w:val="00700FFD"/>
    <w:rsid w:val="00703A8C"/>
    <w:rsid w:val="00707960"/>
    <w:rsid w:val="0071108C"/>
    <w:rsid w:val="0071572B"/>
    <w:rsid w:val="00722D78"/>
    <w:rsid w:val="00723457"/>
    <w:rsid w:val="00724CA8"/>
    <w:rsid w:val="007253A0"/>
    <w:rsid w:val="00726C94"/>
    <w:rsid w:val="00726FD2"/>
    <w:rsid w:val="007276D1"/>
    <w:rsid w:val="0073088F"/>
    <w:rsid w:val="00731943"/>
    <w:rsid w:val="00732B34"/>
    <w:rsid w:val="00734F72"/>
    <w:rsid w:val="00735CE3"/>
    <w:rsid w:val="00736565"/>
    <w:rsid w:val="00736635"/>
    <w:rsid w:val="00737909"/>
    <w:rsid w:val="0074194C"/>
    <w:rsid w:val="007468AF"/>
    <w:rsid w:val="00746A59"/>
    <w:rsid w:val="007472B3"/>
    <w:rsid w:val="00747F9A"/>
    <w:rsid w:val="00751277"/>
    <w:rsid w:val="007519A9"/>
    <w:rsid w:val="00752F88"/>
    <w:rsid w:val="00753749"/>
    <w:rsid w:val="00753D3D"/>
    <w:rsid w:val="00754CE9"/>
    <w:rsid w:val="00760C04"/>
    <w:rsid w:val="00760C2F"/>
    <w:rsid w:val="0076142C"/>
    <w:rsid w:val="00764545"/>
    <w:rsid w:val="007656BF"/>
    <w:rsid w:val="0076591D"/>
    <w:rsid w:val="00766CB7"/>
    <w:rsid w:val="0077499F"/>
    <w:rsid w:val="007766D1"/>
    <w:rsid w:val="00777EA5"/>
    <w:rsid w:val="0078061D"/>
    <w:rsid w:val="00782184"/>
    <w:rsid w:val="007831E6"/>
    <w:rsid w:val="007843BD"/>
    <w:rsid w:val="00792179"/>
    <w:rsid w:val="007936EC"/>
    <w:rsid w:val="0079588F"/>
    <w:rsid w:val="00795E1E"/>
    <w:rsid w:val="0079601A"/>
    <w:rsid w:val="007A045A"/>
    <w:rsid w:val="007A0D72"/>
    <w:rsid w:val="007A1136"/>
    <w:rsid w:val="007A44B0"/>
    <w:rsid w:val="007A6C08"/>
    <w:rsid w:val="007A7BBB"/>
    <w:rsid w:val="007B000C"/>
    <w:rsid w:val="007B2009"/>
    <w:rsid w:val="007B295D"/>
    <w:rsid w:val="007B55FC"/>
    <w:rsid w:val="007C2366"/>
    <w:rsid w:val="007C412D"/>
    <w:rsid w:val="007C46E1"/>
    <w:rsid w:val="007C502A"/>
    <w:rsid w:val="007D62EC"/>
    <w:rsid w:val="007E1B8A"/>
    <w:rsid w:val="007E3B34"/>
    <w:rsid w:val="007E7E70"/>
    <w:rsid w:val="007F00C4"/>
    <w:rsid w:val="007F353E"/>
    <w:rsid w:val="007F59A7"/>
    <w:rsid w:val="007F65DB"/>
    <w:rsid w:val="007F7E4D"/>
    <w:rsid w:val="00805C38"/>
    <w:rsid w:val="008063CD"/>
    <w:rsid w:val="008070B3"/>
    <w:rsid w:val="008121CC"/>
    <w:rsid w:val="00812958"/>
    <w:rsid w:val="00813050"/>
    <w:rsid w:val="00814546"/>
    <w:rsid w:val="0081497A"/>
    <w:rsid w:val="0081527E"/>
    <w:rsid w:val="00815F69"/>
    <w:rsid w:val="00816388"/>
    <w:rsid w:val="00816E90"/>
    <w:rsid w:val="00817637"/>
    <w:rsid w:val="0082268D"/>
    <w:rsid w:val="00823AA5"/>
    <w:rsid w:val="00826E43"/>
    <w:rsid w:val="0082775F"/>
    <w:rsid w:val="00831DA9"/>
    <w:rsid w:val="008342BE"/>
    <w:rsid w:val="0083695F"/>
    <w:rsid w:val="008401E7"/>
    <w:rsid w:val="008405B1"/>
    <w:rsid w:val="00840B08"/>
    <w:rsid w:val="0084149E"/>
    <w:rsid w:val="00841522"/>
    <w:rsid w:val="00844695"/>
    <w:rsid w:val="00845459"/>
    <w:rsid w:val="008528B2"/>
    <w:rsid w:val="00854544"/>
    <w:rsid w:val="008550F8"/>
    <w:rsid w:val="008609B0"/>
    <w:rsid w:val="00860C15"/>
    <w:rsid w:val="00861D6D"/>
    <w:rsid w:val="0086200E"/>
    <w:rsid w:val="00866850"/>
    <w:rsid w:val="00866D87"/>
    <w:rsid w:val="00866F44"/>
    <w:rsid w:val="00867905"/>
    <w:rsid w:val="00867E17"/>
    <w:rsid w:val="00875FBF"/>
    <w:rsid w:val="008767EE"/>
    <w:rsid w:val="00881883"/>
    <w:rsid w:val="00882F5F"/>
    <w:rsid w:val="00883F44"/>
    <w:rsid w:val="00886F13"/>
    <w:rsid w:val="00887CA1"/>
    <w:rsid w:val="0089085E"/>
    <w:rsid w:val="00890B1A"/>
    <w:rsid w:val="00894FDC"/>
    <w:rsid w:val="0089641C"/>
    <w:rsid w:val="00897CEE"/>
    <w:rsid w:val="008A063E"/>
    <w:rsid w:val="008A4118"/>
    <w:rsid w:val="008A4F2F"/>
    <w:rsid w:val="008A4FF2"/>
    <w:rsid w:val="008A5225"/>
    <w:rsid w:val="008A60B2"/>
    <w:rsid w:val="008A6553"/>
    <w:rsid w:val="008A7DF4"/>
    <w:rsid w:val="008B121B"/>
    <w:rsid w:val="008B19B2"/>
    <w:rsid w:val="008B3112"/>
    <w:rsid w:val="008B4735"/>
    <w:rsid w:val="008C02E7"/>
    <w:rsid w:val="008C03CE"/>
    <w:rsid w:val="008C1577"/>
    <w:rsid w:val="008C543E"/>
    <w:rsid w:val="008C6451"/>
    <w:rsid w:val="008C66B9"/>
    <w:rsid w:val="008D1D01"/>
    <w:rsid w:val="008D2A6C"/>
    <w:rsid w:val="008D395F"/>
    <w:rsid w:val="008D4DFE"/>
    <w:rsid w:val="008D5064"/>
    <w:rsid w:val="008E154D"/>
    <w:rsid w:val="008E1791"/>
    <w:rsid w:val="008E1C0F"/>
    <w:rsid w:val="008E1DB1"/>
    <w:rsid w:val="008E2CCB"/>
    <w:rsid w:val="008E5749"/>
    <w:rsid w:val="008F08F5"/>
    <w:rsid w:val="008F0D58"/>
    <w:rsid w:val="008F42AF"/>
    <w:rsid w:val="00900896"/>
    <w:rsid w:val="00900B07"/>
    <w:rsid w:val="0090190F"/>
    <w:rsid w:val="00902FFD"/>
    <w:rsid w:val="00903218"/>
    <w:rsid w:val="00904513"/>
    <w:rsid w:val="009104A5"/>
    <w:rsid w:val="0091097B"/>
    <w:rsid w:val="00914932"/>
    <w:rsid w:val="00920292"/>
    <w:rsid w:val="00920E91"/>
    <w:rsid w:val="009218DA"/>
    <w:rsid w:val="00921A0D"/>
    <w:rsid w:val="0092319B"/>
    <w:rsid w:val="00925F45"/>
    <w:rsid w:val="00930305"/>
    <w:rsid w:val="00930F27"/>
    <w:rsid w:val="00931A56"/>
    <w:rsid w:val="00933364"/>
    <w:rsid w:val="009337BE"/>
    <w:rsid w:val="0093445F"/>
    <w:rsid w:val="00936DBB"/>
    <w:rsid w:val="009375FC"/>
    <w:rsid w:val="00937873"/>
    <w:rsid w:val="0094185F"/>
    <w:rsid w:val="00941CE1"/>
    <w:rsid w:val="009442FC"/>
    <w:rsid w:val="00945F30"/>
    <w:rsid w:val="009471C3"/>
    <w:rsid w:val="00947C62"/>
    <w:rsid w:val="0095525A"/>
    <w:rsid w:val="00955891"/>
    <w:rsid w:val="00960188"/>
    <w:rsid w:val="00962989"/>
    <w:rsid w:val="009660F7"/>
    <w:rsid w:val="0097029B"/>
    <w:rsid w:val="00970736"/>
    <w:rsid w:val="009732B3"/>
    <w:rsid w:val="009757EB"/>
    <w:rsid w:val="00975ABC"/>
    <w:rsid w:val="00977DBA"/>
    <w:rsid w:val="00983279"/>
    <w:rsid w:val="00987655"/>
    <w:rsid w:val="009878FD"/>
    <w:rsid w:val="009879E7"/>
    <w:rsid w:val="00992BA6"/>
    <w:rsid w:val="00995B37"/>
    <w:rsid w:val="00996144"/>
    <w:rsid w:val="00997A33"/>
    <w:rsid w:val="009A2F20"/>
    <w:rsid w:val="009A3079"/>
    <w:rsid w:val="009A3A7E"/>
    <w:rsid w:val="009A40DD"/>
    <w:rsid w:val="009A485F"/>
    <w:rsid w:val="009B1149"/>
    <w:rsid w:val="009B2F45"/>
    <w:rsid w:val="009B386A"/>
    <w:rsid w:val="009C1E44"/>
    <w:rsid w:val="009C4677"/>
    <w:rsid w:val="009C4D39"/>
    <w:rsid w:val="009C5612"/>
    <w:rsid w:val="009D0C56"/>
    <w:rsid w:val="009D145C"/>
    <w:rsid w:val="009D3849"/>
    <w:rsid w:val="009E03B9"/>
    <w:rsid w:val="009E0423"/>
    <w:rsid w:val="009E2ADE"/>
    <w:rsid w:val="009E6070"/>
    <w:rsid w:val="009F06FF"/>
    <w:rsid w:val="009F1FEA"/>
    <w:rsid w:val="009F2944"/>
    <w:rsid w:val="009F74A6"/>
    <w:rsid w:val="009F7606"/>
    <w:rsid w:val="00A0203A"/>
    <w:rsid w:val="00A030FF"/>
    <w:rsid w:val="00A0548A"/>
    <w:rsid w:val="00A05AA6"/>
    <w:rsid w:val="00A10AB9"/>
    <w:rsid w:val="00A11A11"/>
    <w:rsid w:val="00A11BE4"/>
    <w:rsid w:val="00A11EA8"/>
    <w:rsid w:val="00A1360F"/>
    <w:rsid w:val="00A1594C"/>
    <w:rsid w:val="00A16F32"/>
    <w:rsid w:val="00A1720F"/>
    <w:rsid w:val="00A17F21"/>
    <w:rsid w:val="00A21284"/>
    <w:rsid w:val="00A21D4B"/>
    <w:rsid w:val="00A25433"/>
    <w:rsid w:val="00A2657D"/>
    <w:rsid w:val="00A30BAF"/>
    <w:rsid w:val="00A3474D"/>
    <w:rsid w:val="00A348F4"/>
    <w:rsid w:val="00A3539F"/>
    <w:rsid w:val="00A356ED"/>
    <w:rsid w:val="00A36361"/>
    <w:rsid w:val="00A371B4"/>
    <w:rsid w:val="00A37A6B"/>
    <w:rsid w:val="00A43C61"/>
    <w:rsid w:val="00A44B8A"/>
    <w:rsid w:val="00A45D84"/>
    <w:rsid w:val="00A51BF1"/>
    <w:rsid w:val="00A51C78"/>
    <w:rsid w:val="00A54862"/>
    <w:rsid w:val="00A54BF6"/>
    <w:rsid w:val="00A5502F"/>
    <w:rsid w:val="00A56606"/>
    <w:rsid w:val="00A56DD9"/>
    <w:rsid w:val="00A60043"/>
    <w:rsid w:val="00A62673"/>
    <w:rsid w:val="00A679CB"/>
    <w:rsid w:val="00A710E0"/>
    <w:rsid w:val="00A71379"/>
    <w:rsid w:val="00A8005F"/>
    <w:rsid w:val="00A8124C"/>
    <w:rsid w:val="00A828EC"/>
    <w:rsid w:val="00A85F89"/>
    <w:rsid w:val="00A87F24"/>
    <w:rsid w:val="00A90070"/>
    <w:rsid w:val="00A962CF"/>
    <w:rsid w:val="00AA5308"/>
    <w:rsid w:val="00AB087E"/>
    <w:rsid w:val="00AB41B5"/>
    <w:rsid w:val="00AB5E32"/>
    <w:rsid w:val="00AC05F4"/>
    <w:rsid w:val="00AC06BB"/>
    <w:rsid w:val="00AC076E"/>
    <w:rsid w:val="00AC1B08"/>
    <w:rsid w:val="00AC454D"/>
    <w:rsid w:val="00AC54F8"/>
    <w:rsid w:val="00AC63E7"/>
    <w:rsid w:val="00AD005B"/>
    <w:rsid w:val="00AD071D"/>
    <w:rsid w:val="00AD62D7"/>
    <w:rsid w:val="00AD7360"/>
    <w:rsid w:val="00AE1F05"/>
    <w:rsid w:val="00AF106E"/>
    <w:rsid w:val="00AF1D09"/>
    <w:rsid w:val="00AF6B22"/>
    <w:rsid w:val="00AF7BD1"/>
    <w:rsid w:val="00B001C3"/>
    <w:rsid w:val="00B01612"/>
    <w:rsid w:val="00B06253"/>
    <w:rsid w:val="00B07AD4"/>
    <w:rsid w:val="00B1412F"/>
    <w:rsid w:val="00B20D77"/>
    <w:rsid w:val="00B21407"/>
    <w:rsid w:val="00B2146C"/>
    <w:rsid w:val="00B21C76"/>
    <w:rsid w:val="00B228EB"/>
    <w:rsid w:val="00B254F8"/>
    <w:rsid w:val="00B32568"/>
    <w:rsid w:val="00B34EF0"/>
    <w:rsid w:val="00B3564E"/>
    <w:rsid w:val="00B41CD5"/>
    <w:rsid w:val="00B42C8A"/>
    <w:rsid w:val="00B42EDD"/>
    <w:rsid w:val="00B4358B"/>
    <w:rsid w:val="00B44E23"/>
    <w:rsid w:val="00B609E2"/>
    <w:rsid w:val="00B60D04"/>
    <w:rsid w:val="00B60FD3"/>
    <w:rsid w:val="00B612B1"/>
    <w:rsid w:val="00B64886"/>
    <w:rsid w:val="00B64D5C"/>
    <w:rsid w:val="00B65987"/>
    <w:rsid w:val="00B71234"/>
    <w:rsid w:val="00B7446E"/>
    <w:rsid w:val="00B75231"/>
    <w:rsid w:val="00B87126"/>
    <w:rsid w:val="00B917FE"/>
    <w:rsid w:val="00B92245"/>
    <w:rsid w:val="00B94532"/>
    <w:rsid w:val="00B95D1E"/>
    <w:rsid w:val="00B962B5"/>
    <w:rsid w:val="00BA3F02"/>
    <w:rsid w:val="00BA4413"/>
    <w:rsid w:val="00BA6587"/>
    <w:rsid w:val="00BB0AA1"/>
    <w:rsid w:val="00BB1BEC"/>
    <w:rsid w:val="00BC051C"/>
    <w:rsid w:val="00BC0936"/>
    <w:rsid w:val="00BC4F24"/>
    <w:rsid w:val="00BC6980"/>
    <w:rsid w:val="00BC75C0"/>
    <w:rsid w:val="00BC7B53"/>
    <w:rsid w:val="00BC7C3A"/>
    <w:rsid w:val="00BD2FA6"/>
    <w:rsid w:val="00BD379E"/>
    <w:rsid w:val="00BD669C"/>
    <w:rsid w:val="00BD6E95"/>
    <w:rsid w:val="00BD7618"/>
    <w:rsid w:val="00BE19AB"/>
    <w:rsid w:val="00BF0236"/>
    <w:rsid w:val="00BF108A"/>
    <w:rsid w:val="00BF28D0"/>
    <w:rsid w:val="00BF45AA"/>
    <w:rsid w:val="00C00890"/>
    <w:rsid w:val="00C03B84"/>
    <w:rsid w:val="00C03F26"/>
    <w:rsid w:val="00C05586"/>
    <w:rsid w:val="00C11279"/>
    <w:rsid w:val="00C12B98"/>
    <w:rsid w:val="00C15091"/>
    <w:rsid w:val="00C2145F"/>
    <w:rsid w:val="00C24B05"/>
    <w:rsid w:val="00C25412"/>
    <w:rsid w:val="00C30008"/>
    <w:rsid w:val="00C3118E"/>
    <w:rsid w:val="00C31E8B"/>
    <w:rsid w:val="00C334EF"/>
    <w:rsid w:val="00C35535"/>
    <w:rsid w:val="00C35F00"/>
    <w:rsid w:val="00C35FA1"/>
    <w:rsid w:val="00C40345"/>
    <w:rsid w:val="00C41F4D"/>
    <w:rsid w:val="00C420C0"/>
    <w:rsid w:val="00C43414"/>
    <w:rsid w:val="00C43488"/>
    <w:rsid w:val="00C4459C"/>
    <w:rsid w:val="00C451DA"/>
    <w:rsid w:val="00C4547A"/>
    <w:rsid w:val="00C4637E"/>
    <w:rsid w:val="00C5702E"/>
    <w:rsid w:val="00C57855"/>
    <w:rsid w:val="00C63147"/>
    <w:rsid w:val="00C651DF"/>
    <w:rsid w:val="00C70B52"/>
    <w:rsid w:val="00C72F42"/>
    <w:rsid w:val="00C768DD"/>
    <w:rsid w:val="00C76C4C"/>
    <w:rsid w:val="00C77A98"/>
    <w:rsid w:val="00C80B0A"/>
    <w:rsid w:val="00C81219"/>
    <w:rsid w:val="00C8460D"/>
    <w:rsid w:val="00C86073"/>
    <w:rsid w:val="00C903F8"/>
    <w:rsid w:val="00C919FA"/>
    <w:rsid w:val="00C929F0"/>
    <w:rsid w:val="00C92C9C"/>
    <w:rsid w:val="00C93A9B"/>
    <w:rsid w:val="00C943F6"/>
    <w:rsid w:val="00C964F3"/>
    <w:rsid w:val="00C97F6A"/>
    <w:rsid w:val="00CA58FC"/>
    <w:rsid w:val="00CA6675"/>
    <w:rsid w:val="00CA6DBA"/>
    <w:rsid w:val="00CB0D1C"/>
    <w:rsid w:val="00CB5B81"/>
    <w:rsid w:val="00CB6D20"/>
    <w:rsid w:val="00CB79B1"/>
    <w:rsid w:val="00CC02B5"/>
    <w:rsid w:val="00CC07D3"/>
    <w:rsid w:val="00CC4F87"/>
    <w:rsid w:val="00CC5162"/>
    <w:rsid w:val="00CD3017"/>
    <w:rsid w:val="00CD39AB"/>
    <w:rsid w:val="00CD3FB9"/>
    <w:rsid w:val="00CE59F0"/>
    <w:rsid w:val="00CE737F"/>
    <w:rsid w:val="00CE7C1B"/>
    <w:rsid w:val="00CF72D8"/>
    <w:rsid w:val="00D01C39"/>
    <w:rsid w:val="00D035FF"/>
    <w:rsid w:val="00D03786"/>
    <w:rsid w:val="00D03D6A"/>
    <w:rsid w:val="00D1443D"/>
    <w:rsid w:val="00D14CBA"/>
    <w:rsid w:val="00D2220C"/>
    <w:rsid w:val="00D24024"/>
    <w:rsid w:val="00D24C03"/>
    <w:rsid w:val="00D24D12"/>
    <w:rsid w:val="00D27F3B"/>
    <w:rsid w:val="00D3154F"/>
    <w:rsid w:val="00D32C46"/>
    <w:rsid w:val="00D32D04"/>
    <w:rsid w:val="00D32F43"/>
    <w:rsid w:val="00D403C4"/>
    <w:rsid w:val="00D41131"/>
    <w:rsid w:val="00D42815"/>
    <w:rsid w:val="00D44492"/>
    <w:rsid w:val="00D46CDC"/>
    <w:rsid w:val="00D5428B"/>
    <w:rsid w:val="00D5522C"/>
    <w:rsid w:val="00D561B7"/>
    <w:rsid w:val="00D64420"/>
    <w:rsid w:val="00D74894"/>
    <w:rsid w:val="00D7565C"/>
    <w:rsid w:val="00D75A84"/>
    <w:rsid w:val="00D75CDE"/>
    <w:rsid w:val="00D8145B"/>
    <w:rsid w:val="00D86BA3"/>
    <w:rsid w:val="00D87289"/>
    <w:rsid w:val="00D87E20"/>
    <w:rsid w:val="00D91F0A"/>
    <w:rsid w:val="00D92527"/>
    <w:rsid w:val="00D957C0"/>
    <w:rsid w:val="00DA057B"/>
    <w:rsid w:val="00DA0695"/>
    <w:rsid w:val="00DA0C17"/>
    <w:rsid w:val="00DA26CD"/>
    <w:rsid w:val="00DA31A4"/>
    <w:rsid w:val="00DA3509"/>
    <w:rsid w:val="00DA4C56"/>
    <w:rsid w:val="00DB0112"/>
    <w:rsid w:val="00DB5EEE"/>
    <w:rsid w:val="00DB71CF"/>
    <w:rsid w:val="00DC0C99"/>
    <w:rsid w:val="00DC1BFC"/>
    <w:rsid w:val="00DC4850"/>
    <w:rsid w:val="00DC612A"/>
    <w:rsid w:val="00DE0261"/>
    <w:rsid w:val="00DE035B"/>
    <w:rsid w:val="00DE2168"/>
    <w:rsid w:val="00DE29C0"/>
    <w:rsid w:val="00DE3278"/>
    <w:rsid w:val="00DE3D2A"/>
    <w:rsid w:val="00DE459A"/>
    <w:rsid w:val="00DE571F"/>
    <w:rsid w:val="00DE5BE1"/>
    <w:rsid w:val="00DE5F2C"/>
    <w:rsid w:val="00DF0120"/>
    <w:rsid w:val="00DF04AD"/>
    <w:rsid w:val="00DF151D"/>
    <w:rsid w:val="00DF4018"/>
    <w:rsid w:val="00DF6E13"/>
    <w:rsid w:val="00DF786E"/>
    <w:rsid w:val="00E00CB8"/>
    <w:rsid w:val="00E07B3E"/>
    <w:rsid w:val="00E1014F"/>
    <w:rsid w:val="00E153E0"/>
    <w:rsid w:val="00E16761"/>
    <w:rsid w:val="00E16783"/>
    <w:rsid w:val="00E21258"/>
    <w:rsid w:val="00E218BF"/>
    <w:rsid w:val="00E235C1"/>
    <w:rsid w:val="00E3044E"/>
    <w:rsid w:val="00E322A6"/>
    <w:rsid w:val="00E352E8"/>
    <w:rsid w:val="00E36785"/>
    <w:rsid w:val="00E36A6F"/>
    <w:rsid w:val="00E372F8"/>
    <w:rsid w:val="00E40738"/>
    <w:rsid w:val="00E42491"/>
    <w:rsid w:val="00E437F9"/>
    <w:rsid w:val="00E45151"/>
    <w:rsid w:val="00E46C85"/>
    <w:rsid w:val="00E52117"/>
    <w:rsid w:val="00E52F04"/>
    <w:rsid w:val="00E5411B"/>
    <w:rsid w:val="00E545E6"/>
    <w:rsid w:val="00E60892"/>
    <w:rsid w:val="00E653BB"/>
    <w:rsid w:val="00E65B48"/>
    <w:rsid w:val="00E66BA5"/>
    <w:rsid w:val="00E701D5"/>
    <w:rsid w:val="00E71D60"/>
    <w:rsid w:val="00E7283F"/>
    <w:rsid w:val="00E74A90"/>
    <w:rsid w:val="00E761D8"/>
    <w:rsid w:val="00E81AC9"/>
    <w:rsid w:val="00E82CBB"/>
    <w:rsid w:val="00E82F73"/>
    <w:rsid w:val="00E8393B"/>
    <w:rsid w:val="00E861CF"/>
    <w:rsid w:val="00E910D9"/>
    <w:rsid w:val="00E91DD3"/>
    <w:rsid w:val="00E92663"/>
    <w:rsid w:val="00E936AC"/>
    <w:rsid w:val="00E9771F"/>
    <w:rsid w:val="00EA13D2"/>
    <w:rsid w:val="00EA449C"/>
    <w:rsid w:val="00EA5C92"/>
    <w:rsid w:val="00EA7E60"/>
    <w:rsid w:val="00EA7EC8"/>
    <w:rsid w:val="00EB020D"/>
    <w:rsid w:val="00EB4AF2"/>
    <w:rsid w:val="00EB57EF"/>
    <w:rsid w:val="00EC5CE1"/>
    <w:rsid w:val="00ED3B88"/>
    <w:rsid w:val="00ED7006"/>
    <w:rsid w:val="00EE4288"/>
    <w:rsid w:val="00EE5043"/>
    <w:rsid w:val="00EE6FF3"/>
    <w:rsid w:val="00EF0968"/>
    <w:rsid w:val="00EF2370"/>
    <w:rsid w:val="00EF3ED3"/>
    <w:rsid w:val="00EF6204"/>
    <w:rsid w:val="00EF7AF4"/>
    <w:rsid w:val="00F013B7"/>
    <w:rsid w:val="00F01C2E"/>
    <w:rsid w:val="00F043A2"/>
    <w:rsid w:val="00F07588"/>
    <w:rsid w:val="00F075BC"/>
    <w:rsid w:val="00F10502"/>
    <w:rsid w:val="00F14BCE"/>
    <w:rsid w:val="00F14E58"/>
    <w:rsid w:val="00F15607"/>
    <w:rsid w:val="00F166BC"/>
    <w:rsid w:val="00F20BEC"/>
    <w:rsid w:val="00F21036"/>
    <w:rsid w:val="00F210F1"/>
    <w:rsid w:val="00F221BA"/>
    <w:rsid w:val="00F22235"/>
    <w:rsid w:val="00F22CCA"/>
    <w:rsid w:val="00F23994"/>
    <w:rsid w:val="00F32B8D"/>
    <w:rsid w:val="00F3487A"/>
    <w:rsid w:val="00F42A68"/>
    <w:rsid w:val="00F43CF7"/>
    <w:rsid w:val="00F45D08"/>
    <w:rsid w:val="00F52896"/>
    <w:rsid w:val="00F53708"/>
    <w:rsid w:val="00F53F9F"/>
    <w:rsid w:val="00F550D7"/>
    <w:rsid w:val="00F56E2F"/>
    <w:rsid w:val="00F57380"/>
    <w:rsid w:val="00F61377"/>
    <w:rsid w:val="00F675DB"/>
    <w:rsid w:val="00F67858"/>
    <w:rsid w:val="00F73306"/>
    <w:rsid w:val="00F77910"/>
    <w:rsid w:val="00F80E20"/>
    <w:rsid w:val="00F81176"/>
    <w:rsid w:val="00F81D49"/>
    <w:rsid w:val="00F82481"/>
    <w:rsid w:val="00F8480E"/>
    <w:rsid w:val="00F84B81"/>
    <w:rsid w:val="00F85912"/>
    <w:rsid w:val="00F879F4"/>
    <w:rsid w:val="00F94374"/>
    <w:rsid w:val="00F96587"/>
    <w:rsid w:val="00FA0C7E"/>
    <w:rsid w:val="00FA274A"/>
    <w:rsid w:val="00FA28B3"/>
    <w:rsid w:val="00FA3A87"/>
    <w:rsid w:val="00FA5477"/>
    <w:rsid w:val="00FB119C"/>
    <w:rsid w:val="00FB1EEF"/>
    <w:rsid w:val="00FB3F68"/>
    <w:rsid w:val="00FB5AEF"/>
    <w:rsid w:val="00FC12E4"/>
    <w:rsid w:val="00FC4A16"/>
    <w:rsid w:val="00FC4BCA"/>
    <w:rsid w:val="00FC579C"/>
    <w:rsid w:val="00FC7254"/>
    <w:rsid w:val="00FC75EE"/>
    <w:rsid w:val="00FC7B53"/>
    <w:rsid w:val="00FD1CF8"/>
    <w:rsid w:val="00FE23C9"/>
    <w:rsid w:val="00FE77C0"/>
    <w:rsid w:val="00FE77CB"/>
    <w:rsid w:val="00FE7946"/>
    <w:rsid w:val="00FF5779"/>
    <w:rsid w:val="00FF7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9FBEC-7598-48C1-AA8D-8CF9011B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7C"/>
  </w:style>
  <w:style w:type="paragraph" w:styleId="Heading1">
    <w:name w:val="heading 1"/>
    <w:basedOn w:val="Normal"/>
    <w:next w:val="BodyText"/>
    <w:link w:val="Heading1Char"/>
    <w:qFormat/>
    <w:rsid w:val="003D138F"/>
    <w:pPr>
      <w:keepNext/>
      <w:keepLines/>
      <w:suppressAutoHyphens/>
      <w:spacing w:before="480" w:after="0" w:line="100" w:lineRule="atLeast"/>
      <w:outlineLvl w:val="0"/>
    </w:pPr>
    <w:rPr>
      <w:rFonts w:ascii="Cambria" w:eastAsia="Arial Unicode MS" w:hAnsi="Cambria" w:cs="font299"/>
      <w:b/>
      <w:bCs/>
      <w:color w:val="365F91"/>
      <w:kern w:val="1"/>
      <w:sz w:val="28"/>
      <w:szCs w:val="28"/>
      <w:lang w:eastAsia="ar-SA"/>
    </w:rPr>
  </w:style>
  <w:style w:type="paragraph" w:styleId="Heading2">
    <w:name w:val="heading 2"/>
    <w:basedOn w:val="Normal"/>
    <w:next w:val="BodyText"/>
    <w:link w:val="Heading2Char"/>
    <w:qFormat/>
    <w:rsid w:val="003D138F"/>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D138F"/>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D138F"/>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D138F"/>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D138F"/>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D138F"/>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D138F"/>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D138F"/>
    <w:pPr>
      <w:numPr>
        <w:ilvl w:val="8"/>
        <w:numId w:val="1"/>
      </w:num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38F"/>
    <w:rPr>
      <w:rFonts w:ascii="Cambria" w:eastAsia="Arial Unicode MS" w:hAnsi="Cambria" w:cs="font299"/>
      <w:b/>
      <w:bCs/>
      <w:color w:val="365F91"/>
      <w:kern w:val="1"/>
      <w:sz w:val="28"/>
      <w:szCs w:val="28"/>
      <w:lang w:eastAsia="ar-SA"/>
    </w:rPr>
  </w:style>
  <w:style w:type="character" w:customStyle="1" w:styleId="Heading2Char">
    <w:name w:val="Heading 2 Char"/>
    <w:basedOn w:val="DefaultParagraphFont"/>
    <w:link w:val="Heading2"/>
    <w:rsid w:val="003D138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D138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D138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D138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D138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D138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D138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D138F"/>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3D138F"/>
  </w:style>
  <w:style w:type="character" w:customStyle="1" w:styleId="WW8Num2z0">
    <w:name w:val="WW8Num2z0"/>
    <w:rsid w:val="003D138F"/>
    <w:rPr>
      <w:rFonts w:ascii="Symbol" w:hAnsi="Symbol" w:cs="Symbol"/>
    </w:rPr>
  </w:style>
  <w:style w:type="character" w:customStyle="1" w:styleId="WW8Num2z1">
    <w:name w:val="WW8Num2z1"/>
    <w:rsid w:val="003D138F"/>
    <w:rPr>
      <w:rFonts w:ascii="Courier New" w:hAnsi="Courier New" w:cs="Courier New"/>
    </w:rPr>
  </w:style>
  <w:style w:type="character" w:customStyle="1" w:styleId="WW8Num2z2">
    <w:name w:val="WW8Num2z2"/>
    <w:rsid w:val="003D138F"/>
    <w:rPr>
      <w:rFonts w:ascii="Wingdings" w:hAnsi="Wingdings" w:cs="Wingdings"/>
    </w:rPr>
  </w:style>
  <w:style w:type="character" w:customStyle="1" w:styleId="WW8Num3z1">
    <w:name w:val="WW8Num3z1"/>
    <w:rsid w:val="003D138F"/>
    <w:rPr>
      <w:b/>
      <w:i w:val="0"/>
      <w:sz w:val="24"/>
      <w:szCs w:val="24"/>
    </w:rPr>
  </w:style>
  <w:style w:type="character" w:customStyle="1" w:styleId="WW8Num4z0">
    <w:name w:val="WW8Num4z0"/>
    <w:rsid w:val="003D138F"/>
    <w:rPr>
      <w:rFonts w:cs="Arial"/>
      <w:i w:val="0"/>
      <w:sz w:val="24"/>
    </w:rPr>
  </w:style>
  <w:style w:type="character" w:customStyle="1" w:styleId="WW8Num4z1">
    <w:name w:val="WW8Num4z1"/>
    <w:rsid w:val="003D138F"/>
    <w:rPr>
      <w:rFonts w:ascii="Courier New" w:hAnsi="Courier New" w:cs="Courier New"/>
    </w:rPr>
  </w:style>
  <w:style w:type="character" w:customStyle="1" w:styleId="WW8Num4z2">
    <w:name w:val="WW8Num4z2"/>
    <w:rsid w:val="003D138F"/>
    <w:rPr>
      <w:rFonts w:ascii="Wingdings" w:hAnsi="Wingdings" w:cs="Wingdings"/>
    </w:rPr>
  </w:style>
  <w:style w:type="character" w:customStyle="1" w:styleId="WW8Num4z3">
    <w:name w:val="WW8Num4z3"/>
    <w:rsid w:val="003D138F"/>
    <w:rPr>
      <w:rFonts w:ascii="Symbol" w:hAnsi="Symbol" w:cs="Symbol"/>
    </w:rPr>
  </w:style>
  <w:style w:type="character" w:customStyle="1" w:styleId="WW8Num5z0">
    <w:name w:val="WW8Num5z0"/>
    <w:rsid w:val="003D138F"/>
    <w:rPr>
      <w:rFonts w:cs="Arial"/>
      <w:b w:val="0"/>
      <w:i w:val="0"/>
      <w:sz w:val="24"/>
    </w:rPr>
  </w:style>
  <w:style w:type="character" w:customStyle="1" w:styleId="WW8Num5z1">
    <w:name w:val="WW8Num5z1"/>
    <w:rsid w:val="003D138F"/>
    <w:rPr>
      <w:rFonts w:ascii="Courier New" w:hAnsi="Courier New" w:cs="Courier New"/>
    </w:rPr>
  </w:style>
  <w:style w:type="character" w:customStyle="1" w:styleId="WW8Num5z2">
    <w:name w:val="WW8Num5z2"/>
    <w:rsid w:val="003D138F"/>
    <w:rPr>
      <w:rFonts w:ascii="Wingdings" w:hAnsi="Wingdings" w:cs="Wingdings"/>
    </w:rPr>
  </w:style>
  <w:style w:type="character" w:customStyle="1" w:styleId="WW8Num6z0">
    <w:name w:val="WW8Num6z0"/>
    <w:rsid w:val="003D138F"/>
    <w:rPr>
      <w:rFonts w:ascii="Symbol" w:hAnsi="Symbol" w:cs="Symbol"/>
    </w:rPr>
  </w:style>
  <w:style w:type="character" w:customStyle="1" w:styleId="WW8Num6z1">
    <w:name w:val="WW8Num6z1"/>
    <w:rsid w:val="003D138F"/>
    <w:rPr>
      <w:rFonts w:ascii="Courier New" w:hAnsi="Courier New" w:cs="Courier New"/>
    </w:rPr>
  </w:style>
  <w:style w:type="character" w:customStyle="1" w:styleId="WW8Num6z2">
    <w:name w:val="WW8Num6z2"/>
    <w:rsid w:val="003D138F"/>
    <w:rPr>
      <w:rFonts w:ascii="Wingdings" w:hAnsi="Wingdings" w:cs="Wingdings"/>
    </w:rPr>
  </w:style>
  <w:style w:type="character" w:customStyle="1" w:styleId="WW8Num8z1">
    <w:name w:val="WW8Num8z1"/>
    <w:rsid w:val="003D138F"/>
    <w:rPr>
      <w:rFonts w:ascii="Courier New" w:hAnsi="Courier New" w:cs="Courier New"/>
    </w:rPr>
  </w:style>
  <w:style w:type="character" w:customStyle="1" w:styleId="WW8Num8z2">
    <w:name w:val="WW8Num8z2"/>
    <w:rsid w:val="003D138F"/>
    <w:rPr>
      <w:rFonts w:ascii="Wingdings" w:hAnsi="Wingdings" w:cs="Wingdings"/>
    </w:rPr>
  </w:style>
  <w:style w:type="character" w:customStyle="1" w:styleId="WW8Num8z3">
    <w:name w:val="WW8Num8z3"/>
    <w:rsid w:val="003D138F"/>
    <w:rPr>
      <w:rFonts w:ascii="Symbol" w:hAnsi="Symbol" w:cs="Symbol"/>
    </w:rPr>
  </w:style>
  <w:style w:type="character" w:customStyle="1" w:styleId="WW8Num9z0">
    <w:name w:val="WW8Num9z0"/>
    <w:rsid w:val="003D138F"/>
    <w:rPr>
      <w:i w:val="0"/>
    </w:rPr>
  </w:style>
  <w:style w:type="character" w:customStyle="1" w:styleId="WW8Num9z1">
    <w:name w:val="WW8Num9z1"/>
    <w:rsid w:val="003D138F"/>
    <w:rPr>
      <w:rFonts w:ascii="Courier New" w:hAnsi="Courier New" w:cs="Courier New"/>
    </w:rPr>
  </w:style>
  <w:style w:type="character" w:customStyle="1" w:styleId="WW8Num9z2">
    <w:name w:val="WW8Num9z2"/>
    <w:rsid w:val="003D138F"/>
    <w:rPr>
      <w:rFonts w:ascii="Wingdings" w:hAnsi="Wingdings" w:cs="Wingdings"/>
    </w:rPr>
  </w:style>
  <w:style w:type="character" w:customStyle="1" w:styleId="WW8Num9z3">
    <w:name w:val="WW8Num9z3"/>
    <w:rsid w:val="003D138F"/>
    <w:rPr>
      <w:rFonts w:ascii="Symbol" w:hAnsi="Symbol" w:cs="Symbol"/>
    </w:rPr>
  </w:style>
  <w:style w:type="character" w:customStyle="1" w:styleId="WW8Num10z1">
    <w:name w:val="WW8Num10z1"/>
    <w:rsid w:val="003D138F"/>
    <w:rPr>
      <w:rFonts w:ascii="Courier New" w:hAnsi="Courier New" w:cs="Courier New"/>
    </w:rPr>
  </w:style>
  <w:style w:type="character" w:customStyle="1" w:styleId="WW8Num10z2">
    <w:name w:val="WW8Num10z2"/>
    <w:rsid w:val="003D138F"/>
    <w:rPr>
      <w:rFonts w:ascii="Wingdings" w:hAnsi="Wingdings" w:cs="Wingdings"/>
    </w:rPr>
  </w:style>
  <w:style w:type="character" w:customStyle="1" w:styleId="WW8Num10z3">
    <w:name w:val="WW8Num10z3"/>
    <w:rsid w:val="003D138F"/>
    <w:rPr>
      <w:rFonts w:ascii="Symbol" w:hAnsi="Symbol" w:cs="Symbol"/>
    </w:rPr>
  </w:style>
  <w:style w:type="character" w:customStyle="1" w:styleId="WW8Num5z3">
    <w:name w:val="WW8Num5z3"/>
    <w:rsid w:val="003D138F"/>
    <w:rPr>
      <w:rFonts w:ascii="Symbol" w:hAnsi="Symbol" w:cs="Symbol"/>
    </w:rPr>
  </w:style>
  <w:style w:type="character" w:customStyle="1" w:styleId="WW8Num7z0">
    <w:name w:val="WW8Num7z0"/>
    <w:rsid w:val="003D138F"/>
    <w:rPr>
      <w:b w:val="0"/>
      <w:i w:val="0"/>
      <w:color w:val="00000A"/>
    </w:rPr>
  </w:style>
  <w:style w:type="character" w:customStyle="1" w:styleId="WW8Num8z0">
    <w:name w:val="WW8Num8z0"/>
    <w:rsid w:val="003D138F"/>
    <w:rPr>
      <w:rFonts w:ascii="Symbol" w:hAnsi="Symbol" w:cs="Symbol"/>
    </w:rPr>
  </w:style>
  <w:style w:type="character" w:customStyle="1" w:styleId="WW8Num11z0">
    <w:name w:val="WW8Num11z0"/>
    <w:rsid w:val="003D138F"/>
    <w:rPr>
      <w:rFonts w:ascii="Wingdings" w:hAnsi="Wingdings" w:cs="Wingdings"/>
      <w:b w:val="0"/>
      <w:i w:val="0"/>
      <w:color w:val="00000A"/>
    </w:rPr>
  </w:style>
  <w:style w:type="character" w:customStyle="1" w:styleId="WW8Num11z1">
    <w:name w:val="WW8Num11z1"/>
    <w:rsid w:val="003D138F"/>
    <w:rPr>
      <w:rFonts w:ascii="Courier New" w:hAnsi="Courier New" w:cs="Arial"/>
      <w:b w:val="0"/>
      <w:i w:val="0"/>
      <w:sz w:val="24"/>
    </w:rPr>
  </w:style>
  <w:style w:type="character" w:customStyle="1" w:styleId="WW8Num11z2">
    <w:name w:val="WW8Num11z2"/>
    <w:rsid w:val="003D138F"/>
    <w:rPr>
      <w:rFonts w:ascii="Wingdings" w:hAnsi="Wingdings" w:cs="Wingdings"/>
    </w:rPr>
  </w:style>
  <w:style w:type="character" w:customStyle="1" w:styleId="WW8Num11z3">
    <w:name w:val="WW8Num11z3"/>
    <w:rsid w:val="003D138F"/>
    <w:rPr>
      <w:rFonts w:ascii="Symbol" w:hAnsi="Symbol" w:cs="Symbol"/>
    </w:rPr>
  </w:style>
  <w:style w:type="character" w:customStyle="1" w:styleId="WW8Num12z0">
    <w:name w:val="WW8Num12z0"/>
    <w:rsid w:val="003D138F"/>
    <w:rPr>
      <w:b w:val="0"/>
    </w:rPr>
  </w:style>
  <w:style w:type="character" w:customStyle="1" w:styleId="WW8Num12z1">
    <w:name w:val="WW8Num12z1"/>
    <w:rsid w:val="003D138F"/>
    <w:rPr>
      <w:rFonts w:ascii="Courier New" w:hAnsi="Courier New" w:cs="Arial"/>
      <w:b w:val="0"/>
      <w:i w:val="0"/>
      <w:sz w:val="24"/>
    </w:rPr>
  </w:style>
  <w:style w:type="character" w:customStyle="1" w:styleId="WW8Num12z2">
    <w:name w:val="WW8Num12z2"/>
    <w:rsid w:val="003D138F"/>
    <w:rPr>
      <w:rFonts w:ascii="Wingdings" w:hAnsi="Wingdings" w:cs="Wingdings"/>
    </w:rPr>
  </w:style>
  <w:style w:type="character" w:customStyle="1" w:styleId="WW8Num12z3">
    <w:name w:val="WW8Num12z3"/>
    <w:rsid w:val="003D138F"/>
    <w:rPr>
      <w:rFonts w:ascii="Symbol" w:hAnsi="Symbol" w:cs="Symbol"/>
    </w:rPr>
  </w:style>
  <w:style w:type="character" w:customStyle="1" w:styleId="WW8Num14z0">
    <w:name w:val="WW8Num14z0"/>
    <w:rsid w:val="003D138F"/>
    <w:rPr>
      <w:rFonts w:ascii="Wingdings" w:hAnsi="Wingdings" w:cs="Wingdings"/>
    </w:rPr>
  </w:style>
  <w:style w:type="character" w:customStyle="1" w:styleId="WW8Num14z1">
    <w:name w:val="WW8Num14z1"/>
    <w:rsid w:val="003D138F"/>
    <w:rPr>
      <w:rFonts w:ascii="Courier New" w:hAnsi="Courier New" w:cs="Arial"/>
      <w:b w:val="0"/>
      <w:i w:val="0"/>
      <w:sz w:val="24"/>
    </w:rPr>
  </w:style>
  <w:style w:type="character" w:customStyle="1" w:styleId="WW8Num14z3">
    <w:name w:val="WW8Num14z3"/>
    <w:rsid w:val="003D138F"/>
    <w:rPr>
      <w:rFonts w:ascii="Symbol" w:hAnsi="Symbol" w:cs="Symbol"/>
    </w:rPr>
  </w:style>
  <w:style w:type="character" w:customStyle="1" w:styleId="WW8Num15z1">
    <w:name w:val="WW8Num15z1"/>
    <w:rsid w:val="003D138F"/>
    <w:rPr>
      <w:b/>
      <w:i w:val="0"/>
      <w:sz w:val="24"/>
      <w:szCs w:val="24"/>
    </w:rPr>
  </w:style>
  <w:style w:type="character" w:customStyle="1" w:styleId="WW8Num16z1">
    <w:name w:val="WW8Num16z1"/>
    <w:rsid w:val="003D138F"/>
    <w:rPr>
      <w:rFonts w:ascii="Courier New" w:hAnsi="Courier New" w:cs="Arial"/>
      <w:b w:val="0"/>
      <w:i w:val="0"/>
      <w:sz w:val="24"/>
    </w:rPr>
  </w:style>
  <w:style w:type="character" w:customStyle="1" w:styleId="WW8Num16z2">
    <w:name w:val="WW8Num16z2"/>
    <w:rsid w:val="003D138F"/>
    <w:rPr>
      <w:rFonts w:ascii="Wingdings" w:hAnsi="Wingdings" w:cs="Wingdings"/>
    </w:rPr>
  </w:style>
  <w:style w:type="character" w:customStyle="1" w:styleId="WW8Num16z3">
    <w:name w:val="WW8Num16z3"/>
    <w:rsid w:val="003D138F"/>
    <w:rPr>
      <w:rFonts w:ascii="Symbol" w:hAnsi="Symbol" w:cs="Symbol"/>
    </w:rPr>
  </w:style>
  <w:style w:type="character" w:customStyle="1" w:styleId="WW8Num7z1">
    <w:name w:val="WW8Num7z1"/>
    <w:rsid w:val="003D138F"/>
    <w:rPr>
      <w:rFonts w:ascii="Courier New" w:hAnsi="Courier New" w:cs="Courier New"/>
    </w:rPr>
  </w:style>
  <w:style w:type="character" w:customStyle="1" w:styleId="WW8Num7z2">
    <w:name w:val="WW8Num7z2"/>
    <w:rsid w:val="003D138F"/>
    <w:rPr>
      <w:rFonts w:ascii="Wingdings" w:hAnsi="Wingdings" w:cs="Wingdings"/>
    </w:rPr>
  </w:style>
  <w:style w:type="character" w:customStyle="1" w:styleId="WW8Num10z0">
    <w:name w:val="WW8Num10z0"/>
    <w:rsid w:val="003D138F"/>
    <w:rPr>
      <w:rFonts w:ascii="Symbol" w:hAnsi="Symbol" w:cs="Symbol"/>
    </w:rPr>
  </w:style>
  <w:style w:type="character" w:customStyle="1" w:styleId="WW-DefaultParagraphFont">
    <w:name w:val="WW-Default Paragraph Font"/>
    <w:rsid w:val="003D138F"/>
  </w:style>
  <w:style w:type="character" w:customStyle="1" w:styleId="WW-DefaultParagraphFont1">
    <w:name w:val="WW-Default Paragraph Font1"/>
    <w:rsid w:val="003D138F"/>
  </w:style>
  <w:style w:type="character" w:customStyle="1" w:styleId="ListParagraphChar">
    <w:name w:val="List Paragraph Char"/>
    <w:rsid w:val="003D138F"/>
  </w:style>
  <w:style w:type="character" w:customStyle="1" w:styleId="CommentReference1">
    <w:name w:val="Comment Reference1"/>
    <w:rsid w:val="003D138F"/>
    <w:rPr>
      <w:sz w:val="16"/>
      <w:szCs w:val="16"/>
    </w:rPr>
  </w:style>
  <w:style w:type="character" w:customStyle="1" w:styleId="CommentTextChar">
    <w:name w:val="Comment Text Char"/>
    <w:rsid w:val="003D138F"/>
    <w:rPr>
      <w:sz w:val="20"/>
      <w:szCs w:val="20"/>
    </w:rPr>
  </w:style>
  <w:style w:type="character" w:customStyle="1" w:styleId="CommentSubjectChar">
    <w:name w:val="Comment Subject Char"/>
    <w:rsid w:val="003D138F"/>
    <w:rPr>
      <w:b/>
      <w:bCs/>
      <w:sz w:val="20"/>
      <w:szCs w:val="20"/>
    </w:rPr>
  </w:style>
  <w:style w:type="character" w:customStyle="1" w:styleId="BalloonTextChar">
    <w:name w:val="Balloon Text Char"/>
    <w:rsid w:val="003D138F"/>
    <w:rPr>
      <w:rFonts w:ascii="Tahoma" w:hAnsi="Tahoma" w:cs="Tahoma"/>
      <w:sz w:val="16"/>
      <w:szCs w:val="16"/>
    </w:rPr>
  </w:style>
  <w:style w:type="character" w:customStyle="1" w:styleId="BodyText2Char">
    <w:name w:val="Body Text 2 Char"/>
    <w:rsid w:val="003D138F"/>
    <w:rPr>
      <w:sz w:val="24"/>
      <w:szCs w:val="24"/>
    </w:rPr>
  </w:style>
  <w:style w:type="character" w:customStyle="1" w:styleId="BodyText2Char1">
    <w:name w:val="Body Text 2 Char1"/>
    <w:basedOn w:val="WW-DefaultParagraphFont1"/>
    <w:rsid w:val="003D138F"/>
  </w:style>
  <w:style w:type="character" w:customStyle="1" w:styleId="BodyText3Char">
    <w:name w:val="Body Text 3 Char"/>
    <w:rsid w:val="003D138F"/>
    <w:rPr>
      <w:rFonts w:ascii="Times New Roman" w:eastAsia="Times New Roman" w:hAnsi="Times New Roman" w:cs="Times New Roman"/>
      <w:sz w:val="16"/>
      <w:szCs w:val="16"/>
    </w:rPr>
  </w:style>
  <w:style w:type="character" w:customStyle="1" w:styleId="NoSpacingChar">
    <w:name w:val="No Spacing Char"/>
    <w:rsid w:val="003D138F"/>
    <w:rPr>
      <w:rFonts w:cs="font299"/>
      <w:lang w:val="en-US"/>
    </w:rPr>
  </w:style>
  <w:style w:type="character" w:customStyle="1" w:styleId="HeaderChar">
    <w:name w:val="Header Char"/>
    <w:basedOn w:val="WW-DefaultParagraphFont1"/>
    <w:rsid w:val="003D138F"/>
  </w:style>
  <w:style w:type="character" w:customStyle="1" w:styleId="FooterChar">
    <w:name w:val="Footer Char"/>
    <w:basedOn w:val="WW-DefaultParagraphFont1"/>
    <w:uiPriority w:val="99"/>
    <w:rsid w:val="003D138F"/>
  </w:style>
  <w:style w:type="character" w:customStyle="1" w:styleId="ListLabel1">
    <w:name w:val="ListLabel 1"/>
    <w:rsid w:val="003D138F"/>
    <w:rPr>
      <w:rFonts w:cs="Courier New"/>
    </w:rPr>
  </w:style>
  <w:style w:type="character" w:customStyle="1" w:styleId="ListLabel2">
    <w:name w:val="ListLabel 2"/>
    <w:rsid w:val="003D138F"/>
    <w:rPr>
      <w:b/>
      <w:i w:val="0"/>
      <w:sz w:val="24"/>
      <w:szCs w:val="24"/>
    </w:rPr>
  </w:style>
  <w:style w:type="character" w:customStyle="1" w:styleId="ListLabel3">
    <w:name w:val="ListLabel 3"/>
    <w:rsid w:val="003D138F"/>
    <w:rPr>
      <w:rFonts w:cs="Arial"/>
      <w:i w:val="0"/>
      <w:sz w:val="24"/>
    </w:rPr>
  </w:style>
  <w:style w:type="character" w:customStyle="1" w:styleId="ListLabel4">
    <w:name w:val="ListLabel 4"/>
    <w:rsid w:val="003D138F"/>
    <w:rPr>
      <w:rFonts w:cs="Arial"/>
      <w:b w:val="0"/>
      <w:i w:val="0"/>
      <w:sz w:val="24"/>
    </w:rPr>
  </w:style>
  <w:style w:type="character" w:customStyle="1" w:styleId="ListLabel5">
    <w:name w:val="ListLabel 5"/>
    <w:rsid w:val="003D138F"/>
    <w:rPr>
      <w:rFonts w:cs="Calibri"/>
    </w:rPr>
  </w:style>
  <w:style w:type="character" w:customStyle="1" w:styleId="ListLabel6">
    <w:name w:val="ListLabel 6"/>
    <w:rsid w:val="003D138F"/>
    <w:rPr>
      <w:b w:val="0"/>
      <w:i w:val="0"/>
      <w:color w:val="00000A"/>
    </w:rPr>
  </w:style>
  <w:style w:type="character" w:customStyle="1" w:styleId="ListLabel7">
    <w:name w:val="ListLabel 7"/>
    <w:rsid w:val="003D138F"/>
    <w:rPr>
      <w:rFonts w:eastAsia="TimesNewRomanPSMT" w:cs="Times New Roman"/>
    </w:rPr>
  </w:style>
  <w:style w:type="character" w:customStyle="1" w:styleId="ListLabel8">
    <w:name w:val="ListLabel 8"/>
    <w:rsid w:val="003D138F"/>
    <w:rPr>
      <w:i w:val="0"/>
    </w:rPr>
  </w:style>
  <w:style w:type="character" w:customStyle="1" w:styleId="NumberingSymbols">
    <w:name w:val="Numbering Symbols"/>
    <w:rsid w:val="003D138F"/>
  </w:style>
  <w:style w:type="character" w:customStyle="1" w:styleId="FootnoteCharacters">
    <w:name w:val="Footnote Characters"/>
    <w:rsid w:val="003D138F"/>
    <w:rPr>
      <w:vertAlign w:val="superscript"/>
    </w:rPr>
  </w:style>
  <w:style w:type="paragraph" w:customStyle="1" w:styleId="Heading">
    <w:name w:val="Heading"/>
    <w:basedOn w:val="Normal"/>
    <w:next w:val="BodyText"/>
    <w:rsid w:val="003D138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D138F"/>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D138F"/>
    <w:rPr>
      <w:rFonts w:ascii="Times New Roman" w:eastAsia="Arial Unicode MS" w:hAnsi="Times New Roman" w:cs="Times New Roman"/>
      <w:color w:val="000000"/>
      <w:kern w:val="1"/>
      <w:sz w:val="24"/>
      <w:szCs w:val="24"/>
      <w:lang w:eastAsia="ar-SA"/>
    </w:rPr>
  </w:style>
  <w:style w:type="paragraph" w:styleId="List">
    <w:name w:val="List"/>
    <w:basedOn w:val="BodyText"/>
    <w:rsid w:val="003D138F"/>
    <w:rPr>
      <w:rFonts w:cs="Mangal"/>
    </w:rPr>
  </w:style>
  <w:style w:type="paragraph" w:styleId="Caption">
    <w:name w:val="caption"/>
    <w:basedOn w:val="Normal"/>
    <w:qFormat/>
    <w:rsid w:val="003D138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D138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3D138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D138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D138F"/>
    <w:rPr>
      <w:b/>
      <w:bCs/>
    </w:rPr>
  </w:style>
  <w:style w:type="paragraph" w:styleId="BalloonText">
    <w:name w:val="Balloon Text"/>
    <w:basedOn w:val="Normal"/>
    <w:link w:val="BalloonTextChar1"/>
    <w:rsid w:val="003D138F"/>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D138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D138F"/>
    <w:pPr>
      <w:suppressLineNumbers/>
    </w:pPr>
    <w:rPr>
      <w:sz w:val="32"/>
      <w:szCs w:val="32"/>
    </w:rPr>
  </w:style>
  <w:style w:type="paragraph" w:styleId="BodyText2">
    <w:name w:val="Body Text 2"/>
    <w:basedOn w:val="Normal"/>
    <w:link w:val="BodyText2Char2"/>
    <w:rsid w:val="003D138F"/>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D138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D138F"/>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D138F"/>
    <w:rPr>
      <w:rFonts w:ascii="Times New Roman" w:eastAsia="Times New Roman" w:hAnsi="Times New Roman" w:cs="Times New Roman"/>
      <w:color w:val="000000"/>
      <w:kern w:val="1"/>
      <w:sz w:val="16"/>
      <w:szCs w:val="16"/>
      <w:lang w:eastAsia="ar-SA"/>
    </w:rPr>
  </w:style>
  <w:style w:type="paragraph" w:styleId="NoSpacing">
    <w:name w:val="No Spacing"/>
    <w:qFormat/>
    <w:rsid w:val="003D138F"/>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D138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D138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D138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D138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D138F"/>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D138F"/>
    <w:pPr>
      <w:jc w:val="center"/>
    </w:pPr>
    <w:rPr>
      <w:b/>
      <w:bCs/>
    </w:rPr>
  </w:style>
  <w:style w:type="table" w:styleId="TableGrid">
    <w:name w:val="Table Grid"/>
    <w:basedOn w:val="TableNormal"/>
    <w:uiPriority w:val="39"/>
    <w:rsid w:val="003D13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3D138F"/>
    <w:rPr>
      <w:sz w:val="16"/>
      <w:szCs w:val="16"/>
    </w:rPr>
  </w:style>
  <w:style w:type="paragraph" w:styleId="CommentText">
    <w:name w:val="annotation text"/>
    <w:basedOn w:val="Normal"/>
    <w:link w:val="CommentTextChar1"/>
    <w:semiHidden/>
    <w:unhideWhenUsed/>
    <w:rsid w:val="003D138F"/>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semiHidden/>
    <w:rsid w:val="003D138F"/>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3D138F"/>
    <w:rPr>
      <w:b/>
      <w:bCs/>
    </w:rPr>
  </w:style>
  <w:style w:type="character" w:customStyle="1" w:styleId="CommentSubjectChar1">
    <w:name w:val="Comment Subject Char1"/>
    <w:basedOn w:val="CommentTextChar1"/>
    <w:link w:val="CommentSubject"/>
    <w:uiPriority w:val="99"/>
    <w:semiHidden/>
    <w:rsid w:val="003D138F"/>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3D13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D138F"/>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rsid w:val="003D1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3D138F"/>
    <w:rPr>
      <w:color w:val="0000FF"/>
      <w:u w:val="single"/>
    </w:rPr>
  </w:style>
  <w:style w:type="character" w:styleId="Strong">
    <w:name w:val="Strong"/>
    <w:uiPriority w:val="22"/>
    <w:qFormat/>
    <w:rsid w:val="003D138F"/>
    <w:rPr>
      <w:b/>
      <w:bCs/>
    </w:rPr>
  </w:style>
  <w:style w:type="character" w:customStyle="1" w:styleId="FontStyle83">
    <w:name w:val="Font Style83"/>
    <w:rsid w:val="003D138F"/>
    <w:rPr>
      <w:rFonts w:ascii="Times New Roman" w:hAnsi="Times New Roman" w:cs="Times New Roman"/>
      <w:sz w:val="20"/>
      <w:szCs w:val="20"/>
    </w:rPr>
  </w:style>
  <w:style w:type="paragraph" w:customStyle="1" w:styleId="Sadrajtabele">
    <w:name w:val="Sadržaj tabele"/>
    <w:basedOn w:val="Normal"/>
    <w:rsid w:val="003D138F"/>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TOCHeading">
    <w:name w:val="TOC Heading"/>
    <w:basedOn w:val="Heading1"/>
    <w:next w:val="Normal"/>
    <w:uiPriority w:val="39"/>
    <w:unhideWhenUsed/>
    <w:qFormat/>
    <w:rsid w:val="003D138F"/>
    <w:pPr>
      <w:suppressAutoHyphens w:val="0"/>
      <w:spacing w:before="240" w:line="259" w:lineRule="auto"/>
      <w:outlineLvl w:val="9"/>
    </w:pPr>
    <w:rPr>
      <w:rFonts w:ascii="Calibri Light" w:eastAsia="Times New Roman" w:hAnsi="Calibri Light" w:cs="Times New Roman"/>
      <w:b w:val="0"/>
      <w:bCs w:val="0"/>
      <w:color w:val="2E74B5"/>
      <w:kern w:val="0"/>
      <w:sz w:val="32"/>
      <w:szCs w:val="32"/>
      <w:lang w:eastAsia="en-US"/>
    </w:rPr>
  </w:style>
  <w:style w:type="character" w:customStyle="1" w:styleId="ListParagraphChar1">
    <w:name w:val="List Paragraph Char1"/>
    <w:aliases w:val="Liste 1 Char"/>
    <w:link w:val="ListParagraph2"/>
    <w:locked/>
    <w:rsid w:val="003D138F"/>
    <w:rPr>
      <w:rFonts w:eastAsia="SimSun"/>
      <w:sz w:val="24"/>
      <w:lang w:eastAsia="zh-CN"/>
    </w:rPr>
  </w:style>
  <w:style w:type="paragraph" w:customStyle="1" w:styleId="ListParagraph2">
    <w:name w:val="List Paragraph2"/>
    <w:aliases w:val="Liste 1"/>
    <w:basedOn w:val="Normal"/>
    <w:link w:val="ListParagraphChar1"/>
    <w:qFormat/>
    <w:rsid w:val="003D138F"/>
    <w:pPr>
      <w:suppressAutoHyphens/>
      <w:spacing w:after="0" w:line="240" w:lineRule="auto"/>
      <w:ind w:left="720"/>
      <w:contextualSpacing/>
    </w:pPr>
    <w:rPr>
      <w:rFonts w:eastAsia="SimSun"/>
      <w:sz w:val="24"/>
      <w:lang w:eastAsia="zh-CN"/>
    </w:rPr>
  </w:style>
  <w:style w:type="paragraph" w:customStyle="1" w:styleId="ListParagraph1">
    <w:name w:val="List Paragraph1"/>
    <w:basedOn w:val="Normal"/>
    <w:uiPriority w:val="7"/>
    <w:rsid w:val="003D138F"/>
    <w:pPr>
      <w:suppressAutoHyphens/>
      <w:spacing w:after="0" w:line="100" w:lineRule="atLeast"/>
      <w:ind w:left="720"/>
    </w:pPr>
    <w:rPr>
      <w:rFonts w:ascii="Times New Roman" w:eastAsia="Arial Unicode MS" w:hAnsi="Times New Roman" w:cs="Times New Roman"/>
      <w:color w:val="000000"/>
      <w:kern w:val="2"/>
      <w:sz w:val="24"/>
      <w:szCs w:val="24"/>
      <w:lang w:eastAsia="zh-CN"/>
    </w:rPr>
  </w:style>
  <w:style w:type="paragraph" w:customStyle="1" w:styleId="Standard">
    <w:name w:val="Standard"/>
    <w:uiPriority w:val="99"/>
    <w:rsid w:val="003D138F"/>
    <w:pPr>
      <w:suppressAutoHyphens/>
      <w:autoSpaceDN w:val="0"/>
      <w:spacing w:after="0" w:line="240" w:lineRule="auto"/>
      <w:jc w:val="both"/>
    </w:pPr>
    <w:rPr>
      <w:rFonts w:ascii="Verdana" w:eastAsia="Times New Roman" w:hAnsi="Verdana" w:cs="Verdana"/>
      <w:color w:val="000000"/>
      <w:kern w:val="3"/>
      <w:sz w:val="24"/>
      <w:szCs w:val="24"/>
    </w:rPr>
  </w:style>
  <w:style w:type="paragraph" w:customStyle="1" w:styleId="default0">
    <w:name w:val="default"/>
    <w:basedOn w:val="Normal"/>
    <w:rsid w:val="0061596C"/>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CM6">
    <w:name w:val="CM6"/>
    <w:basedOn w:val="Normal"/>
    <w:next w:val="Normal"/>
    <w:uiPriority w:val="3"/>
    <w:rsid w:val="006D78BB"/>
    <w:pPr>
      <w:widowControl w:val="0"/>
      <w:suppressAutoHyphens/>
      <w:autoSpaceDE w:val="0"/>
      <w:spacing w:after="0" w:line="276" w:lineRule="atLeast"/>
    </w:pPr>
    <w:rPr>
      <w:rFonts w:ascii="Arial" w:eastAsia="Times New Roman" w:hAnsi="Arial" w:cs="Arial"/>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916">
      <w:bodyDiv w:val="1"/>
      <w:marLeft w:val="0"/>
      <w:marRight w:val="0"/>
      <w:marTop w:val="0"/>
      <w:marBottom w:val="0"/>
      <w:divBdr>
        <w:top w:val="none" w:sz="0" w:space="0" w:color="auto"/>
        <w:left w:val="none" w:sz="0" w:space="0" w:color="auto"/>
        <w:bottom w:val="none" w:sz="0" w:space="0" w:color="auto"/>
        <w:right w:val="none" w:sz="0" w:space="0" w:color="auto"/>
      </w:divBdr>
    </w:div>
    <w:div w:id="593973429">
      <w:bodyDiv w:val="1"/>
      <w:marLeft w:val="0"/>
      <w:marRight w:val="0"/>
      <w:marTop w:val="0"/>
      <w:marBottom w:val="0"/>
      <w:divBdr>
        <w:top w:val="none" w:sz="0" w:space="0" w:color="auto"/>
        <w:left w:val="none" w:sz="0" w:space="0" w:color="auto"/>
        <w:bottom w:val="none" w:sz="0" w:space="0" w:color="auto"/>
        <w:right w:val="none" w:sz="0" w:space="0" w:color="auto"/>
      </w:divBdr>
    </w:div>
    <w:div w:id="602805893">
      <w:bodyDiv w:val="1"/>
      <w:marLeft w:val="0"/>
      <w:marRight w:val="0"/>
      <w:marTop w:val="0"/>
      <w:marBottom w:val="0"/>
      <w:divBdr>
        <w:top w:val="none" w:sz="0" w:space="0" w:color="auto"/>
        <w:left w:val="none" w:sz="0" w:space="0" w:color="auto"/>
        <w:bottom w:val="none" w:sz="0" w:space="0" w:color="auto"/>
        <w:right w:val="none" w:sz="0" w:space="0" w:color="auto"/>
      </w:divBdr>
    </w:div>
    <w:div w:id="614018752">
      <w:bodyDiv w:val="1"/>
      <w:marLeft w:val="0"/>
      <w:marRight w:val="0"/>
      <w:marTop w:val="0"/>
      <w:marBottom w:val="0"/>
      <w:divBdr>
        <w:top w:val="none" w:sz="0" w:space="0" w:color="auto"/>
        <w:left w:val="none" w:sz="0" w:space="0" w:color="auto"/>
        <w:bottom w:val="none" w:sz="0" w:space="0" w:color="auto"/>
        <w:right w:val="none" w:sz="0" w:space="0" w:color="auto"/>
      </w:divBdr>
    </w:div>
    <w:div w:id="994260097">
      <w:bodyDiv w:val="1"/>
      <w:marLeft w:val="0"/>
      <w:marRight w:val="0"/>
      <w:marTop w:val="0"/>
      <w:marBottom w:val="0"/>
      <w:divBdr>
        <w:top w:val="none" w:sz="0" w:space="0" w:color="auto"/>
        <w:left w:val="none" w:sz="0" w:space="0" w:color="auto"/>
        <w:bottom w:val="none" w:sz="0" w:space="0" w:color="auto"/>
        <w:right w:val="none" w:sz="0" w:space="0" w:color="auto"/>
      </w:divBdr>
    </w:div>
    <w:div w:id="1149591329">
      <w:bodyDiv w:val="1"/>
      <w:marLeft w:val="0"/>
      <w:marRight w:val="0"/>
      <w:marTop w:val="0"/>
      <w:marBottom w:val="0"/>
      <w:divBdr>
        <w:top w:val="none" w:sz="0" w:space="0" w:color="auto"/>
        <w:left w:val="none" w:sz="0" w:space="0" w:color="auto"/>
        <w:bottom w:val="none" w:sz="0" w:space="0" w:color="auto"/>
        <w:right w:val="none" w:sz="0" w:space="0" w:color="auto"/>
      </w:divBdr>
    </w:div>
    <w:div w:id="1362247786">
      <w:bodyDiv w:val="1"/>
      <w:marLeft w:val="0"/>
      <w:marRight w:val="0"/>
      <w:marTop w:val="0"/>
      <w:marBottom w:val="0"/>
      <w:divBdr>
        <w:top w:val="none" w:sz="0" w:space="0" w:color="auto"/>
        <w:left w:val="none" w:sz="0" w:space="0" w:color="auto"/>
        <w:bottom w:val="none" w:sz="0" w:space="0" w:color="auto"/>
        <w:right w:val="none" w:sz="0" w:space="0" w:color="auto"/>
      </w:divBdr>
    </w:div>
    <w:div w:id="1455060688">
      <w:bodyDiv w:val="1"/>
      <w:marLeft w:val="0"/>
      <w:marRight w:val="0"/>
      <w:marTop w:val="0"/>
      <w:marBottom w:val="0"/>
      <w:divBdr>
        <w:top w:val="none" w:sz="0" w:space="0" w:color="auto"/>
        <w:left w:val="none" w:sz="0" w:space="0" w:color="auto"/>
        <w:bottom w:val="none" w:sz="0" w:space="0" w:color="auto"/>
        <w:right w:val="none" w:sz="0" w:space="0" w:color="auto"/>
      </w:divBdr>
    </w:div>
    <w:div w:id="1493596246">
      <w:bodyDiv w:val="1"/>
      <w:marLeft w:val="0"/>
      <w:marRight w:val="0"/>
      <w:marTop w:val="0"/>
      <w:marBottom w:val="0"/>
      <w:divBdr>
        <w:top w:val="none" w:sz="0" w:space="0" w:color="auto"/>
        <w:left w:val="none" w:sz="0" w:space="0" w:color="auto"/>
        <w:bottom w:val="none" w:sz="0" w:space="0" w:color="auto"/>
        <w:right w:val="none" w:sz="0" w:space="0" w:color="auto"/>
      </w:divBdr>
    </w:div>
    <w:div w:id="1550140970">
      <w:bodyDiv w:val="1"/>
      <w:marLeft w:val="0"/>
      <w:marRight w:val="0"/>
      <w:marTop w:val="0"/>
      <w:marBottom w:val="0"/>
      <w:divBdr>
        <w:top w:val="none" w:sz="0" w:space="0" w:color="auto"/>
        <w:left w:val="none" w:sz="0" w:space="0" w:color="auto"/>
        <w:bottom w:val="none" w:sz="0" w:space="0" w:color="auto"/>
        <w:right w:val="none" w:sz="0" w:space="0" w:color="auto"/>
      </w:divBdr>
    </w:div>
    <w:div w:id="1593271961">
      <w:bodyDiv w:val="1"/>
      <w:marLeft w:val="0"/>
      <w:marRight w:val="0"/>
      <w:marTop w:val="0"/>
      <w:marBottom w:val="0"/>
      <w:divBdr>
        <w:top w:val="none" w:sz="0" w:space="0" w:color="auto"/>
        <w:left w:val="none" w:sz="0" w:space="0" w:color="auto"/>
        <w:bottom w:val="none" w:sz="0" w:space="0" w:color="auto"/>
        <w:right w:val="none" w:sz="0" w:space="0" w:color="auto"/>
      </w:divBdr>
    </w:div>
    <w:div w:id="1777627255">
      <w:bodyDiv w:val="1"/>
      <w:marLeft w:val="0"/>
      <w:marRight w:val="0"/>
      <w:marTop w:val="0"/>
      <w:marBottom w:val="0"/>
      <w:divBdr>
        <w:top w:val="none" w:sz="0" w:space="0" w:color="auto"/>
        <w:left w:val="none" w:sz="0" w:space="0" w:color="auto"/>
        <w:bottom w:val="none" w:sz="0" w:space="0" w:color="auto"/>
        <w:right w:val="none" w:sz="0" w:space="0" w:color="auto"/>
      </w:divBdr>
    </w:div>
    <w:div w:id="2053268317">
      <w:bodyDiv w:val="1"/>
      <w:marLeft w:val="0"/>
      <w:marRight w:val="0"/>
      <w:marTop w:val="0"/>
      <w:marBottom w:val="0"/>
      <w:divBdr>
        <w:top w:val="none" w:sz="0" w:space="0" w:color="auto"/>
        <w:left w:val="none" w:sz="0" w:space="0" w:color="auto"/>
        <w:bottom w:val="none" w:sz="0" w:space="0" w:color="auto"/>
        <w:right w:val="none" w:sz="0" w:space="0" w:color="auto"/>
      </w:divBdr>
    </w:div>
    <w:div w:id="20977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13" Type="http://schemas.openxmlformats.org/officeDocument/2006/relationships/hyperlink" Target="http://www.google.rs/ma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obracaj@pecinc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0nabavke@pecin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inci.org" TargetMode="External"/><Relationship Id="rId5" Type="http://schemas.openxmlformats.org/officeDocument/2006/relationships/webSettings" Target="webSettings.xml"/><Relationship Id="rId15" Type="http://schemas.openxmlformats.org/officeDocument/2006/relationships/hyperlink" Target="mailto:saobracaj@pecinci.org" TargetMode="External"/><Relationship Id="rId10" Type="http://schemas.openxmlformats.org/officeDocument/2006/relationships/hyperlink" Target="http://www.pecinc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opstauprava@p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4462-EDF3-47AC-A8E0-70FF7E81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152</Pages>
  <Words>34338</Words>
  <Characters>195727</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oup152a</dc:creator>
  <cp:lastModifiedBy>Saobracaj</cp:lastModifiedBy>
  <cp:revision>8</cp:revision>
  <cp:lastPrinted>2020-03-16T12:29:00Z</cp:lastPrinted>
  <dcterms:created xsi:type="dcterms:W3CDTF">2020-03-31T07:35:00Z</dcterms:created>
  <dcterms:modified xsi:type="dcterms:W3CDTF">2020-03-31T10:33:00Z</dcterms:modified>
</cp:coreProperties>
</file>